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042" w:rsidRPr="0017497C" w:rsidRDefault="00E467CC" w:rsidP="001819F4">
      <w:pPr>
        <w:pStyle w:val="Titel"/>
        <w:rPr>
          <w:lang w:val="en-GB"/>
        </w:rPr>
      </w:pPr>
      <w:bookmarkStart w:id="0" w:name="_Toc436646176"/>
      <w:bookmarkStart w:id="1" w:name="_GoBack"/>
      <w:bookmarkEnd w:id="1"/>
      <w:r w:rsidRPr="00E467CC">
        <w:rPr>
          <w:lang w:val="en-US"/>
        </w:rPr>
        <w:t>Pension</w:t>
      </w:r>
      <w:r>
        <w:rPr>
          <w:lang w:val="en-US"/>
        </w:rPr>
        <w:t xml:space="preserve"> </w:t>
      </w:r>
      <w:r w:rsidRPr="00E467CC">
        <w:rPr>
          <w:lang w:val="en-US"/>
        </w:rPr>
        <w:t>Holiday</w:t>
      </w:r>
      <w:r>
        <w:rPr>
          <w:lang w:val="en-US"/>
        </w:rPr>
        <w:t xml:space="preserve"> </w:t>
      </w:r>
      <w:r w:rsidRPr="00E467CC">
        <w:rPr>
          <w:lang w:val="en-US"/>
        </w:rPr>
        <w:t>Pa</w:t>
      </w:r>
      <w:r>
        <w:rPr>
          <w:lang w:val="en-US"/>
        </w:rPr>
        <w:t>y</w:t>
      </w:r>
      <w:r w:rsidR="00663DDC" w:rsidRPr="0017497C">
        <w:rPr>
          <w:lang w:val="en-GB"/>
        </w:rPr>
        <w:t xml:space="preserve">: </w:t>
      </w:r>
      <w:r w:rsidR="00654791">
        <w:rPr>
          <w:lang w:val="nl-BE"/>
        </w:rPr>
        <w:fldChar w:fldCharType="begin"/>
      </w:r>
      <w:r w:rsidR="00654791" w:rsidRPr="0017497C">
        <w:rPr>
          <w:lang w:val="en-GB"/>
        </w:rPr>
        <w:instrText xml:space="preserve"> TITLE   \* MERGEFORMAT </w:instrText>
      </w:r>
      <w:r w:rsidR="00654791">
        <w:rPr>
          <w:lang w:val="nl-BE"/>
        </w:rPr>
        <w:fldChar w:fldCharType="separate"/>
      </w:r>
      <w:r w:rsidR="00523DEC">
        <w:rPr>
          <w:lang w:val="en-GB"/>
        </w:rPr>
        <w:t>Technical Service Specifications</w:t>
      </w:r>
      <w:bookmarkEnd w:id="0"/>
      <w:r w:rsidR="00654791">
        <w:rPr>
          <w:lang w:val="nl-BE"/>
        </w:rPr>
        <w:fldChar w:fldCharType="end"/>
      </w:r>
      <w:r w:rsidR="002C0F15" w:rsidRPr="002C0F15">
        <w:rPr>
          <w:lang w:val="en-GB"/>
        </w:rPr>
        <w:br/>
      </w:r>
    </w:p>
    <w:p w:rsidR="00663DDC" w:rsidRPr="00A43778" w:rsidRDefault="00663DDC" w:rsidP="00E467CC">
      <w:pPr>
        <w:pStyle w:val="Kop1"/>
        <w:numPr>
          <w:ilvl w:val="0"/>
          <w:numId w:val="0"/>
        </w:numPr>
        <w:pBdr>
          <w:bottom w:val="single" w:sz="4" w:space="2" w:color="auto"/>
        </w:pBdr>
        <w:rPr>
          <w:lang w:val="en-US"/>
        </w:rPr>
      </w:pPr>
      <w:bookmarkStart w:id="2" w:name="_Toc436646177"/>
      <w:r w:rsidRPr="00A43778">
        <w:rPr>
          <w:lang w:val="en-US"/>
        </w:rPr>
        <w:t>Revision History</w:t>
      </w:r>
      <w:bookmarkEnd w:id="2"/>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1020"/>
        <w:gridCol w:w="4724"/>
        <w:gridCol w:w="2520"/>
      </w:tblGrid>
      <w:tr w:rsidR="00663DDC" w:rsidRPr="00F57BB2" w:rsidTr="00277BF4">
        <w:tc>
          <w:tcPr>
            <w:tcW w:w="1384" w:type="dxa"/>
          </w:tcPr>
          <w:p w:rsidR="00663DDC" w:rsidRPr="00525DAF" w:rsidRDefault="00663DDC" w:rsidP="00525DAF">
            <w:pPr>
              <w:rPr>
                <w:b/>
              </w:rPr>
            </w:pPr>
            <w:r w:rsidRPr="00525DAF">
              <w:rPr>
                <w:b/>
              </w:rPr>
              <w:t>Date</w:t>
            </w:r>
          </w:p>
        </w:tc>
        <w:tc>
          <w:tcPr>
            <w:tcW w:w="1020" w:type="dxa"/>
          </w:tcPr>
          <w:p w:rsidR="00663DDC" w:rsidRPr="00525DAF" w:rsidRDefault="00663DDC" w:rsidP="00525DAF">
            <w:pPr>
              <w:rPr>
                <w:b/>
              </w:rPr>
            </w:pPr>
            <w:r w:rsidRPr="00525DAF">
              <w:rPr>
                <w:b/>
              </w:rPr>
              <w:t>Version</w:t>
            </w:r>
          </w:p>
        </w:tc>
        <w:tc>
          <w:tcPr>
            <w:tcW w:w="4724" w:type="dxa"/>
          </w:tcPr>
          <w:p w:rsidR="00663DDC" w:rsidRPr="00525DAF" w:rsidRDefault="00663DDC" w:rsidP="00525DAF">
            <w:pPr>
              <w:rPr>
                <w:b/>
              </w:rPr>
            </w:pPr>
            <w:r w:rsidRPr="00525DAF">
              <w:rPr>
                <w:b/>
              </w:rPr>
              <w:t>Description</w:t>
            </w:r>
          </w:p>
        </w:tc>
        <w:tc>
          <w:tcPr>
            <w:tcW w:w="2520" w:type="dxa"/>
          </w:tcPr>
          <w:p w:rsidR="00663DDC" w:rsidRPr="00525DAF" w:rsidRDefault="00663DDC" w:rsidP="00525DAF">
            <w:pPr>
              <w:rPr>
                <w:b/>
              </w:rPr>
            </w:pPr>
            <w:r w:rsidRPr="00525DAF">
              <w:rPr>
                <w:b/>
              </w:rPr>
              <w:t>Author</w:t>
            </w:r>
          </w:p>
        </w:tc>
      </w:tr>
      <w:tr w:rsidR="00663DDC" w:rsidRPr="00F57BB2" w:rsidTr="00277BF4">
        <w:tc>
          <w:tcPr>
            <w:tcW w:w="1384" w:type="dxa"/>
          </w:tcPr>
          <w:p w:rsidR="00663DDC" w:rsidRPr="00525DAF" w:rsidRDefault="005554C9" w:rsidP="001E1667">
            <w:r>
              <w:t>22</w:t>
            </w:r>
            <w:r w:rsidR="003A21E5">
              <w:t>/</w:t>
            </w:r>
            <w:r w:rsidR="00E467CC">
              <w:t>10/</w:t>
            </w:r>
            <w:r w:rsidR="001E1667">
              <w:t>2015</w:t>
            </w:r>
          </w:p>
        </w:tc>
        <w:tc>
          <w:tcPr>
            <w:tcW w:w="1020" w:type="dxa"/>
          </w:tcPr>
          <w:p w:rsidR="00663DDC" w:rsidRPr="00525DAF" w:rsidRDefault="003B1D04" w:rsidP="00525DAF">
            <w:r>
              <w:t>0.1</w:t>
            </w:r>
          </w:p>
        </w:tc>
        <w:tc>
          <w:tcPr>
            <w:tcW w:w="4724" w:type="dxa"/>
          </w:tcPr>
          <w:p w:rsidR="00663DDC" w:rsidRPr="00525DAF" w:rsidRDefault="003A21E5" w:rsidP="00525DAF">
            <w:r>
              <w:t>Initiële versie</w:t>
            </w:r>
          </w:p>
        </w:tc>
        <w:tc>
          <w:tcPr>
            <w:tcW w:w="2520" w:type="dxa"/>
          </w:tcPr>
          <w:p w:rsidR="00663DDC" w:rsidRPr="001D085E" w:rsidRDefault="001D085E" w:rsidP="00E467CC">
            <w:pPr>
              <w:rPr>
                <w:i/>
              </w:rPr>
            </w:pPr>
            <w:r>
              <w:rPr>
                <w:i/>
              </w:rPr>
              <w:t xml:space="preserve">CBSS </w:t>
            </w:r>
            <w:r w:rsidR="00E467CC">
              <w:rPr>
                <w:i/>
              </w:rPr>
              <w:t>CD</w:t>
            </w:r>
          </w:p>
        </w:tc>
      </w:tr>
      <w:tr w:rsidR="003B1D04" w:rsidRPr="00F57BB2" w:rsidTr="00277BF4">
        <w:tc>
          <w:tcPr>
            <w:tcW w:w="1384" w:type="dxa"/>
          </w:tcPr>
          <w:p w:rsidR="003B1D04" w:rsidRDefault="00826D73" w:rsidP="00525DAF">
            <w:r>
              <w:t>03/11/2015</w:t>
            </w:r>
          </w:p>
        </w:tc>
        <w:tc>
          <w:tcPr>
            <w:tcW w:w="1020" w:type="dxa"/>
          </w:tcPr>
          <w:p w:rsidR="003B1D04" w:rsidRPr="00525DAF" w:rsidRDefault="003B1D04" w:rsidP="00525DAF">
            <w:r>
              <w:t>0.2</w:t>
            </w:r>
          </w:p>
        </w:tc>
        <w:tc>
          <w:tcPr>
            <w:tcW w:w="4724" w:type="dxa"/>
          </w:tcPr>
          <w:p w:rsidR="003B1D04" w:rsidRPr="00525DAF" w:rsidRDefault="00575922" w:rsidP="00525DAF">
            <w:r>
              <w:t>Aanpassingen na overleg</w:t>
            </w:r>
          </w:p>
        </w:tc>
        <w:tc>
          <w:tcPr>
            <w:tcW w:w="2520" w:type="dxa"/>
          </w:tcPr>
          <w:p w:rsidR="003B1D04" w:rsidRDefault="00575922" w:rsidP="00525DAF">
            <w:r>
              <w:t>CBSS CD</w:t>
            </w:r>
          </w:p>
        </w:tc>
      </w:tr>
      <w:tr w:rsidR="003A21E5" w:rsidRPr="00F57BB2" w:rsidTr="00277BF4">
        <w:tc>
          <w:tcPr>
            <w:tcW w:w="1384" w:type="dxa"/>
          </w:tcPr>
          <w:p w:rsidR="003A21E5" w:rsidRDefault="000935AC" w:rsidP="00525DAF">
            <w:r>
              <w:t>19/11/2015</w:t>
            </w:r>
          </w:p>
        </w:tc>
        <w:tc>
          <w:tcPr>
            <w:tcW w:w="1020" w:type="dxa"/>
          </w:tcPr>
          <w:p w:rsidR="003A21E5" w:rsidRDefault="000935AC" w:rsidP="00525DAF">
            <w:r>
              <w:t>0.3</w:t>
            </w:r>
          </w:p>
        </w:tc>
        <w:tc>
          <w:tcPr>
            <w:tcW w:w="4724" w:type="dxa"/>
          </w:tcPr>
          <w:p w:rsidR="003A21E5" w:rsidRPr="00525DAF" w:rsidRDefault="000935AC" w:rsidP="00525DAF">
            <w:r>
              <w:t>Aanpassing xsd &amp; LegalContext</w:t>
            </w:r>
          </w:p>
        </w:tc>
        <w:tc>
          <w:tcPr>
            <w:tcW w:w="2520" w:type="dxa"/>
          </w:tcPr>
          <w:p w:rsidR="003A21E5" w:rsidRDefault="000935AC" w:rsidP="00525DAF">
            <w:r>
              <w:t>CBSS CD</w:t>
            </w:r>
          </w:p>
        </w:tc>
      </w:tr>
      <w:tr w:rsidR="003A21E5" w:rsidRPr="00F57BB2" w:rsidTr="00277BF4">
        <w:tc>
          <w:tcPr>
            <w:tcW w:w="1384" w:type="dxa"/>
          </w:tcPr>
          <w:p w:rsidR="003A21E5" w:rsidRDefault="00ED611E" w:rsidP="00525DAF">
            <w:r>
              <w:t>25/11/2015</w:t>
            </w:r>
          </w:p>
        </w:tc>
        <w:tc>
          <w:tcPr>
            <w:tcW w:w="1020" w:type="dxa"/>
          </w:tcPr>
          <w:p w:rsidR="003A21E5" w:rsidRDefault="00ED611E" w:rsidP="00525DAF">
            <w:r>
              <w:t>0.4</w:t>
            </w:r>
          </w:p>
        </w:tc>
        <w:tc>
          <w:tcPr>
            <w:tcW w:w="4724" w:type="dxa"/>
          </w:tcPr>
          <w:p w:rsidR="003A21E5" w:rsidRPr="00525DAF" w:rsidRDefault="00ED611E" w:rsidP="00525DAF">
            <w:r>
              <w:t>Aanpassing xsd</w:t>
            </w:r>
          </w:p>
        </w:tc>
        <w:tc>
          <w:tcPr>
            <w:tcW w:w="2520" w:type="dxa"/>
          </w:tcPr>
          <w:p w:rsidR="003A21E5" w:rsidRDefault="00ED611E" w:rsidP="00525DAF">
            <w:r>
              <w:t>CBSS CD</w:t>
            </w:r>
          </w:p>
        </w:tc>
      </w:tr>
      <w:tr w:rsidR="00AB3DCD" w:rsidRPr="00F57BB2" w:rsidTr="00277BF4">
        <w:tc>
          <w:tcPr>
            <w:tcW w:w="1384" w:type="dxa"/>
          </w:tcPr>
          <w:p w:rsidR="00AB3DCD" w:rsidRDefault="00AB3DCD" w:rsidP="00525DAF">
            <w:r>
              <w:t>30/11/2015</w:t>
            </w:r>
          </w:p>
        </w:tc>
        <w:tc>
          <w:tcPr>
            <w:tcW w:w="1020" w:type="dxa"/>
          </w:tcPr>
          <w:p w:rsidR="00AB3DCD" w:rsidRDefault="00AB3DCD" w:rsidP="00525DAF">
            <w:r>
              <w:t>0.5</w:t>
            </w:r>
          </w:p>
        </w:tc>
        <w:tc>
          <w:tcPr>
            <w:tcW w:w="4724" w:type="dxa"/>
          </w:tcPr>
          <w:p w:rsidR="00AB3DCD" w:rsidRPr="00525DAF" w:rsidRDefault="00AB3DCD" w:rsidP="00525DAF">
            <w:r>
              <w:t>Toevoegen Ethias</w:t>
            </w:r>
          </w:p>
        </w:tc>
        <w:tc>
          <w:tcPr>
            <w:tcW w:w="2520" w:type="dxa"/>
          </w:tcPr>
          <w:p w:rsidR="00AB3DCD" w:rsidRDefault="00AB3DCD" w:rsidP="00525DAF">
            <w:r>
              <w:t>CBSS CD</w:t>
            </w:r>
          </w:p>
        </w:tc>
      </w:tr>
      <w:tr w:rsidR="00E41BC9" w:rsidRPr="00F57BB2" w:rsidTr="00277BF4">
        <w:tc>
          <w:tcPr>
            <w:tcW w:w="1384" w:type="dxa"/>
          </w:tcPr>
          <w:p w:rsidR="00E41BC9" w:rsidRDefault="00E41BC9" w:rsidP="00525DAF">
            <w:r>
              <w:t>01/12/2015</w:t>
            </w:r>
          </w:p>
        </w:tc>
        <w:tc>
          <w:tcPr>
            <w:tcW w:w="1020" w:type="dxa"/>
          </w:tcPr>
          <w:p w:rsidR="00E41BC9" w:rsidRDefault="00E41BC9" w:rsidP="00525DAF">
            <w:r>
              <w:t>0.6</w:t>
            </w:r>
          </w:p>
        </w:tc>
        <w:tc>
          <w:tcPr>
            <w:tcW w:w="4724" w:type="dxa"/>
          </w:tcPr>
          <w:p w:rsidR="00E41BC9" w:rsidRDefault="00E41BC9" w:rsidP="00525DAF">
            <w:r>
              <w:t>Verwijderen PDOS &amp; aanpassen xsd</w:t>
            </w:r>
          </w:p>
        </w:tc>
        <w:tc>
          <w:tcPr>
            <w:tcW w:w="2520" w:type="dxa"/>
          </w:tcPr>
          <w:p w:rsidR="00E41BC9" w:rsidRDefault="00E41BC9" w:rsidP="00525DAF">
            <w:r>
              <w:t>CBSS CD</w:t>
            </w:r>
          </w:p>
        </w:tc>
      </w:tr>
      <w:tr w:rsidR="00CA75BA" w:rsidRPr="00F57BB2" w:rsidTr="00277BF4">
        <w:tc>
          <w:tcPr>
            <w:tcW w:w="1384" w:type="dxa"/>
          </w:tcPr>
          <w:p w:rsidR="00CA75BA" w:rsidRDefault="00CA75BA" w:rsidP="00525DAF">
            <w:r>
              <w:t>26/02/2016</w:t>
            </w:r>
          </w:p>
        </w:tc>
        <w:tc>
          <w:tcPr>
            <w:tcW w:w="1020" w:type="dxa"/>
          </w:tcPr>
          <w:p w:rsidR="00CA75BA" w:rsidRDefault="00CA75BA" w:rsidP="00525DAF">
            <w:r>
              <w:t>0.7</w:t>
            </w:r>
          </w:p>
        </w:tc>
        <w:tc>
          <w:tcPr>
            <w:tcW w:w="4724" w:type="dxa"/>
          </w:tcPr>
          <w:p w:rsidR="00CA75BA" w:rsidRDefault="00CA75BA" w:rsidP="00525DAF">
            <w:r>
              <w:t>Folder voor Hydralis toegevoegd</w:t>
            </w:r>
          </w:p>
        </w:tc>
        <w:tc>
          <w:tcPr>
            <w:tcW w:w="2520" w:type="dxa"/>
          </w:tcPr>
          <w:p w:rsidR="00CA75BA" w:rsidRDefault="00CA75BA" w:rsidP="00525DAF">
            <w:r>
              <w:t>CBSS BST</w:t>
            </w:r>
          </w:p>
        </w:tc>
      </w:tr>
      <w:tr w:rsidR="00823B9C" w:rsidRPr="00F57BB2" w:rsidTr="00277BF4">
        <w:tc>
          <w:tcPr>
            <w:tcW w:w="1384" w:type="dxa"/>
          </w:tcPr>
          <w:p w:rsidR="00823B9C" w:rsidRDefault="00823B9C">
            <w:r w:rsidRPr="00823B9C">
              <w:t xml:space="preserve">13/05/2019 </w:t>
            </w:r>
          </w:p>
        </w:tc>
        <w:tc>
          <w:tcPr>
            <w:tcW w:w="1020" w:type="dxa"/>
          </w:tcPr>
          <w:p w:rsidR="00823B9C" w:rsidRDefault="00823B9C" w:rsidP="00823B9C">
            <w:r>
              <w:t>0.8</w:t>
            </w:r>
          </w:p>
        </w:tc>
        <w:tc>
          <w:tcPr>
            <w:tcW w:w="4724" w:type="dxa"/>
          </w:tcPr>
          <w:p w:rsidR="00823B9C" w:rsidRPr="004B2F58" w:rsidRDefault="00823B9C" w:rsidP="00823B9C">
            <w:pPr>
              <w:rPr>
                <w:lang w:val="en-US"/>
              </w:rPr>
            </w:pPr>
            <w:r w:rsidRPr="004B2F58">
              <w:rPr>
                <w:lang w:val="en-US"/>
              </w:rPr>
              <w:t>CR201900110 : deactivate DOSZ/DBISS and NMBS HR RAIL + removed brussel</w:t>
            </w:r>
          </w:p>
        </w:tc>
        <w:tc>
          <w:tcPr>
            <w:tcW w:w="2520" w:type="dxa"/>
          </w:tcPr>
          <w:p w:rsidR="00823B9C" w:rsidRDefault="00823B9C" w:rsidP="00823B9C">
            <w:r>
              <w:t>CBSS CD</w:t>
            </w:r>
          </w:p>
        </w:tc>
      </w:tr>
    </w:tbl>
    <w:p w:rsidR="00B14F75" w:rsidRPr="004B2F58" w:rsidRDefault="00B14F75" w:rsidP="00B14F75">
      <w:pPr>
        <w:rPr>
          <w:lang w:val="en-US"/>
        </w:rPr>
      </w:pPr>
    </w:p>
    <w:p w:rsidR="00E467CC" w:rsidRDefault="00E467CC" w:rsidP="00B14F75">
      <w:pPr>
        <w:rPr>
          <w:lang w:val="nl-BE"/>
        </w:rPr>
      </w:pPr>
      <w:r>
        <w:rPr>
          <w:lang w:val="nl-BE"/>
        </w:rPr>
        <w:t>CD : Christoffel Dhaen</w:t>
      </w:r>
    </w:p>
    <w:p w:rsidR="00CA75BA" w:rsidRPr="00A7375F" w:rsidRDefault="00CA75BA" w:rsidP="00B14F75">
      <w:pPr>
        <w:rPr>
          <w:lang w:val="nl-BE"/>
        </w:rPr>
      </w:pPr>
      <w:r>
        <w:rPr>
          <w:lang w:val="nl-BE"/>
        </w:rPr>
        <w:t>BST : Bart Stevens</w:t>
      </w:r>
    </w:p>
    <w:p w:rsidR="00BA7ADD" w:rsidRDefault="00BA7ADD" w:rsidP="00692C23">
      <w:pPr>
        <w:pStyle w:val="Kop1"/>
        <w:numPr>
          <w:ilvl w:val="0"/>
          <w:numId w:val="0"/>
        </w:numPr>
        <w:rPr>
          <w:lang w:val="nl-BE"/>
        </w:rPr>
      </w:pPr>
      <w:bookmarkStart w:id="3" w:name="_Toc436646178"/>
      <w:r>
        <w:rPr>
          <w:lang w:val="nl-BE"/>
        </w:rPr>
        <w:t>Gerelateerde documenten</w:t>
      </w:r>
      <w:bookmarkEnd w:id="3"/>
    </w:p>
    <w:p w:rsidR="00635EA7" w:rsidRPr="00635EA7" w:rsidRDefault="00635EA7" w:rsidP="00635EA7">
      <w:pPr>
        <w:rPr>
          <w:lang w:val="nl-BE"/>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1701"/>
      </w:tblGrid>
      <w:tr w:rsidR="00BA7ADD" w:rsidRPr="00F57BB2" w:rsidTr="00272CE2">
        <w:tc>
          <w:tcPr>
            <w:tcW w:w="7338" w:type="dxa"/>
          </w:tcPr>
          <w:p w:rsidR="00BA7ADD" w:rsidRPr="00525DAF" w:rsidRDefault="00BA7ADD" w:rsidP="00971ECE">
            <w:pPr>
              <w:rPr>
                <w:b/>
              </w:rPr>
            </w:pPr>
            <w:r>
              <w:rPr>
                <w:b/>
              </w:rPr>
              <w:t>Document</w:t>
            </w:r>
          </w:p>
        </w:tc>
        <w:tc>
          <w:tcPr>
            <w:tcW w:w="1701" w:type="dxa"/>
          </w:tcPr>
          <w:p w:rsidR="00BA7ADD" w:rsidRPr="00525DAF" w:rsidRDefault="00BA7ADD" w:rsidP="00971ECE">
            <w:pPr>
              <w:rPr>
                <w:b/>
              </w:rPr>
            </w:pPr>
            <w:r w:rsidRPr="00525DAF">
              <w:rPr>
                <w:b/>
              </w:rPr>
              <w:t>Author</w:t>
            </w:r>
          </w:p>
        </w:tc>
      </w:tr>
      <w:tr w:rsidR="003A58AB" w:rsidRPr="00F57BB2" w:rsidTr="00272CE2">
        <w:tc>
          <w:tcPr>
            <w:tcW w:w="7338" w:type="dxa"/>
          </w:tcPr>
          <w:p w:rsidR="003A58AB" w:rsidRPr="00525DAF" w:rsidRDefault="000034F5" w:rsidP="00AF7FE1">
            <w:pPr>
              <w:pStyle w:val="Lijstalinea"/>
              <w:numPr>
                <w:ilvl w:val="0"/>
                <w:numId w:val="32"/>
              </w:numPr>
            </w:pPr>
            <w:r>
              <w:t xml:space="preserve"> </w:t>
            </w:r>
            <w:r w:rsidR="00AF7FE1" w:rsidRPr="00AF7FE1">
              <w:t>PID 15-Ap-020</w:t>
            </w:r>
          </w:p>
        </w:tc>
        <w:tc>
          <w:tcPr>
            <w:tcW w:w="1701" w:type="dxa"/>
          </w:tcPr>
          <w:p w:rsidR="003A13A8" w:rsidRDefault="003A13A8" w:rsidP="00971ECE">
            <w:r>
              <w:t>CBSS</w:t>
            </w:r>
          </w:p>
        </w:tc>
      </w:tr>
      <w:tr w:rsidR="003A58AB" w:rsidRPr="00F57BB2" w:rsidTr="00272CE2">
        <w:tc>
          <w:tcPr>
            <w:tcW w:w="7338" w:type="dxa"/>
          </w:tcPr>
          <w:p w:rsidR="000034F5" w:rsidRPr="003A13A8" w:rsidRDefault="000034F5" w:rsidP="000034F5">
            <w:pPr>
              <w:pStyle w:val="Lijstalinea"/>
              <w:numPr>
                <w:ilvl w:val="0"/>
                <w:numId w:val="32"/>
              </w:numPr>
              <w:rPr>
                <w:lang w:val="nl-BE"/>
              </w:rPr>
            </w:pPr>
          </w:p>
          <w:p w:rsidR="000034F5" w:rsidRDefault="000034F5" w:rsidP="00971ECE">
            <w:pPr>
              <w:rPr>
                <w:lang w:val="nl-BE"/>
              </w:rPr>
            </w:pPr>
            <w:r>
              <w:rPr>
                <w:lang w:val="nl-BE"/>
              </w:rPr>
              <w:t>Beschrijving batchuitwisselingen “Set van berichten” (‘LDM’)</w:t>
            </w:r>
          </w:p>
          <w:p w:rsidR="000034F5" w:rsidRDefault="006E32F2" w:rsidP="000034F5">
            <w:pPr>
              <w:rPr>
                <w:rStyle w:val="Hyperlink"/>
                <w:sz w:val="16"/>
                <w:szCs w:val="16"/>
                <w:lang w:val="nl-BE"/>
              </w:rPr>
            </w:pPr>
            <w:hyperlink r:id="rId8" w:history="1">
              <w:r w:rsidR="000034F5" w:rsidRPr="000034F5">
                <w:rPr>
                  <w:rStyle w:val="Hyperlink"/>
                  <w:sz w:val="16"/>
                  <w:szCs w:val="16"/>
                  <w:lang w:val="nl-BE"/>
                </w:rPr>
                <w:t>https://www.ksz-bcss.fgov.be/binaries/documentation/nl/documentation/general/10soa_lotdemessages_nl.pdf</w:t>
              </w:r>
            </w:hyperlink>
          </w:p>
          <w:p w:rsidR="000034F5" w:rsidRDefault="000034F5" w:rsidP="000034F5">
            <w:pPr>
              <w:rPr>
                <w:rStyle w:val="Hyperlink"/>
                <w:sz w:val="16"/>
                <w:szCs w:val="16"/>
                <w:lang w:val="nl-BE"/>
              </w:rPr>
            </w:pPr>
          </w:p>
          <w:p w:rsidR="000034F5" w:rsidRDefault="000034F5" w:rsidP="000034F5">
            <w:pPr>
              <w:rPr>
                <w:lang w:val="nl-BE"/>
              </w:rPr>
            </w:pPr>
            <w:r>
              <w:rPr>
                <w:lang w:val="nl-BE"/>
              </w:rPr>
              <w:t>Structuur voucherbestand</w:t>
            </w:r>
          </w:p>
          <w:p w:rsidR="000034F5" w:rsidRPr="000034F5" w:rsidRDefault="006E32F2" w:rsidP="000034F5">
            <w:pPr>
              <w:rPr>
                <w:sz w:val="16"/>
                <w:szCs w:val="16"/>
                <w:lang w:val="nl-NL"/>
              </w:rPr>
            </w:pPr>
            <w:hyperlink r:id="rId9" w:history="1">
              <w:r w:rsidR="000034F5" w:rsidRPr="000034F5">
                <w:rPr>
                  <w:rStyle w:val="Hyperlink"/>
                  <w:sz w:val="16"/>
                  <w:szCs w:val="16"/>
                  <w:lang w:val="nl-BE"/>
                </w:rPr>
                <w:t>http://www.bcss.fgov.be/binaries/documentation/nl/documentation/general/lotpackagevoucher_20090716.xsd</w:t>
              </w:r>
            </w:hyperlink>
          </w:p>
          <w:p w:rsidR="000034F5" w:rsidRPr="009E5A05" w:rsidRDefault="000034F5" w:rsidP="00971ECE">
            <w:pPr>
              <w:rPr>
                <w:lang w:val="nl-BE"/>
              </w:rPr>
            </w:pPr>
          </w:p>
        </w:tc>
        <w:tc>
          <w:tcPr>
            <w:tcW w:w="1701" w:type="dxa"/>
          </w:tcPr>
          <w:p w:rsidR="003A58AB" w:rsidRPr="009E5A05" w:rsidRDefault="003A13A8" w:rsidP="00971ECE">
            <w:pPr>
              <w:rPr>
                <w:lang w:val="nl-BE"/>
              </w:rPr>
            </w:pPr>
            <w:r>
              <w:t>CBSS</w:t>
            </w:r>
          </w:p>
        </w:tc>
      </w:tr>
      <w:tr w:rsidR="003A58AB" w:rsidRPr="00367044" w:rsidTr="00272CE2">
        <w:tc>
          <w:tcPr>
            <w:tcW w:w="7338" w:type="dxa"/>
          </w:tcPr>
          <w:p w:rsidR="00367044" w:rsidRPr="00367044" w:rsidRDefault="00367044" w:rsidP="00367044">
            <w:pPr>
              <w:pStyle w:val="Lijstalinea"/>
              <w:numPr>
                <w:ilvl w:val="0"/>
                <w:numId w:val="32"/>
              </w:numPr>
              <w:rPr>
                <w:lang w:val="nl-BE"/>
              </w:rPr>
            </w:pPr>
            <w:bookmarkStart w:id="4" w:name="_Ref396379829"/>
            <w:r w:rsidRPr="00367044">
              <w:rPr>
                <w:lang w:val="nl-BE"/>
              </w:rPr>
              <w:t>Algemene documentatie over de berichtdefinities van KSZ</w:t>
            </w:r>
            <w:bookmarkEnd w:id="4"/>
          </w:p>
          <w:p w:rsidR="00367044" w:rsidRPr="00367044" w:rsidRDefault="006E32F2" w:rsidP="00367044">
            <w:pPr>
              <w:rPr>
                <w:sz w:val="16"/>
                <w:szCs w:val="16"/>
                <w:lang w:val="nl-BE"/>
              </w:rPr>
            </w:pPr>
            <w:hyperlink r:id="rId10" w:history="1">
              <w:r w:rsidR="00367044" w:rsidRPr="00367044">
                <w:rPr>
                  <w:rStyle w:val="Hyperlink"/>
                  <w:sz w:val="16"/>
                  <w:szCs w:val="16"/>
                  <w:lang w:val="nl-BE"/>
                </w:rPr>
                <w:t>https://www.ksz.fgov.be/binaries/documentation/nl/documentation/general/cbss_service_definition_nl.pdf</w:t>
              </w:r>
            </w:hyperlink>
          </w:p>
          <w:p w:rsidR="003A58AB" w:rsidRPr="00367044" w:rsidRDefault="003A58AB" w:rsidP="00971ECE">
            <w:pPr>
              <w:rPr>
                <w:lang w:val="nl-BE"/>
              </w:rPr>
            </w:pPr>
          </w:p>
        </w:tc>
        <w:tc>
          <w:tcPr>
            <w:tcW w:w="1701" w:type="dxa"/>
          </w:tcPr>
          <w:p w:rsidR="003A58AB" w:rsidRPr="00367044" w:rsidRDefault="003A13A8" w:rsidP="00971ECE">
            <w:pPr>
              <w:rPr>
                <w:lang w:val="nl-BE"/>
              </w:rPr>
            </w:pPr>
            <w:r>
              <w:rPr>
                <w:lang w:val="nl-BE"/>
              </w:rPr>
              <w:t>CBSS</w:t>
            </w:r>
          </w:p>
        </w:tc>
      </w:tr>
      <w:tr w:rsidR="003A58AB" w:rsidRPr="00367044" w:rsidTr="00272CE2">
        <w:tc>
          <w:tcPr>
            <w:tcW w:w="7338" w:type="dxa"/>
          </w:tcPr>
          <w:p w:rsidR="003A58AB" w:rsidRPr="00367044" w:rsidRDefault="003A58AB" w:rsidP="00971ECE">
            <w:pPr>
              <w:rPr>
                <w:lang w:val="nl-BE"/>
              </w:rPr>
            </w:pPr>
          </w:p>
        </w:tc>
        <w:tc>
          <w:tcPr>
            <w:tcW w:w="1701" w:type="dxa"/>
          </w:tcPr>
          <w:p w:rsidR="003A58AB" w:rsidRPr="00367044" w:rsidRDefault="003A58AB" w:rsidP="00971ECE">
            <w:pPr>
              <w:rPr>
                <w:lang w:val="nl-BE"/>
              </w:rPr>
            </w:pPr>
          </w:p>
        </w:tc>
      </w:tr>
      <w:tr w:rsidR="003A58AB" w:rsidRPr="00367044" w:rsidTr="00272CE2">
        <w:tc>
          <w:tcPr>
            <w:tcW w:w="7338" w:type="dxa"/>
          </w:tcPr>
          <w:p w:rsidR="003A58AB" w:rsidRPr="00367044" w:rsidRDefault="003A58AB" w:rsidP="00971ECE">
            <w:pPr>
              <w:rPr>
                <w:lang w:val="nl-BE"/>
              </w:rPr>
            </w:pPr>
          </w:p>
        </w:tc>
        <w:tc>
          <w:tcPr>
            <w:tcW w:w="1701" w:type="dxa"/>
          </w:tcPr>
          <w:p w:rsidR="003A58AB" w:rsidRPr="00367044" w:rsidRDefault="003A58AB" w:rsidP="00971ECE">
            <w:pPr>
              <w:rPr>
                <w:lang w:val="nl-BE"/>
              </w:rPr>
            </w:pPr>
          </w:p>
        </w:tc>
      </w:tr>
    </w:tbl>
    <w:p w:rsidR="002C0F15" w:rsidRDefault="002C0F15" w:rsidP="00692C23">
      <w:pPr>
        <w:pStyle w:val="Kop1"/>
        <w:numPr>
          <w:ilvl w:val="0"/>
          <w:numId w:val="0"/>
        </w:numPr>
        <w:rPr>
          <w:lang w:val="nl-BE"/>
        </w:rPr>
      </w:pPr>
      <w:bookmarkStart w:id="5" w:name="_Toc436646179"/>
      <w:r>
        <w:rPr>
          <w:lang w:val="nl-BE"/>
        </w:rPr>
        <w:t>Distributie</w:t>
      </w:r>
      <w:bookmarkEnd w:id="5"/>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893"/>
      </w:tblGrid>
      <w:tr w:rsidR="002C0F15" w:rsidRPr="008A261C" w:rsidTr="008A261C">
        <w:tc>
          <w:tcPr>
            <w:tcW w:w="559" w:type="pct"/>
            <w:shd w:val="clear" w:color="auto" w:fill="F3F3F3"/>
          </w:tcPr>
          <w:p w:rsidR="002C0F15" w:rsidRPr="008A261C" w:rsidRDefault="002C0F15" w:rsidP="00503DB4">
            <w:pPr>
              <w:rPr>
                <w:rFonts w:ascii="Arial Black" w:hAnsi="Arial Black"/>
                <w:sz w:val="18"/>
                <w:szCs w:val="18"/>
                <w:lang w:val="nl-BE"/>
              </w:rPr>
            </w:pPr>
            <w:r w:rsidRPr="008A261C">
              <w:rPr>
                <w:rFonts w:ascii="Arial Black" w:hAnsi="Arial Black"/>
                <w:sz w:val="18"/>
                <w:szCs w:val="18"/>
                <w:lang w:val="nl-BE"/>
              </w:rPr>
              <w:t xml:space="preserve">Revisie </w:t>
            </w:r>
          </w:p>
        </w:tc>
        <w:tc>
          <w:tcPr>
            <w:tcW w:w="4441" w:type="pct"/>
            <w:shd w:val="clear" w:color="auto" w:fill="F3F3F3"/>
          </w:tcPr>
          <w:p w:rsidR="002C0F15" w:rsidRPr="008A261C" w:rsidRDefault="002C0F15" w:rsidP="00503DB4">
            <w:pPr>
              <w:rPr>
                <w:rFonts w:ascii="Arial Black" w:hAnsi="Arial Black"/>
                <w:sz w:val="18"/>
                <w:szCs w:val="18"/>
                <w:lang w:val="nl-BE"/>
              </w:rPr>
            </w:pPr>
            <w:r w:rsidRPr="008A261C">
              <w:rPr>
                <w:rFonts w:ascii="Arial Black" w:hAnsi="Arial Black"/>
                <w:sz w:val="18"/>
                <w:szCs w:val="18"/>
                <w:lang w:val="nl-BE"/>
              </w:rPr>
              <w:t>Bestemmelingen</w:t>
            </w:r>
          </w:p>
        </w:tc>
      </w:tr>
      <w:tr w:rsidR="002C0F15" w:rsidRPr="00E467CC" w:rsidTr="008A261C">
        <w:tc>
          <w:tcPr>
            <w:tcW w:w="559" w:type="pct"/>
            <w:shd w:val="clear" w:color="auto" w:fill="auto"/>
          </w:tcPr>
          <w:p w:rsidR="002C0F15" w:rsidRPr="008A261C" w:rsidRDefault="002C0F15" w:rsidP="00503DB4">
            <w:pPr>
              <w:rPr>
                <w:rFonts w:ascii="Calibri" w:hAnsi="Calibri"/>
                <w:sz w:val="20"/>
                <w:szCs w:val="20"/>
                <w:lang w:val="nl-BE"/>
              </w:rPr>
            </w:pPr>
            <w:r w:rsidRPr="008A261C">
              <w:rPr>
                <w:rFonts w:ascii="Calibri" w:hAnsi="Calibri"/>
                <w:sz w:val="20"/>
                <w:szCs w:val="20"/>
                <w:lang w:val="nl-BE"/>
              </w:rPr>
              <w:t>0.1</w:t>
            </w:r>
          </w:p>
        </w:tc>
        <w:tc>
          <w:tcPr>
            <w:tcW w:w="4441" w:type="pct"/>
            <w:shd w:val="clear" w:color="auto" w:fill="auto"/>
          </w:tcPr>
          <w:p w:rsidR="002C0F15" w:rsidRPr="00A43778" w:rsidRDefault="00463EC3" w:rsidP="00503DB4">
            <w:pPr>
              <w:rPr>
                <w:rFonts w:ascii="Calibri" w:hAnsi="Calibri"/>
                <w:sz w:val="20"/>
                <w:szCs w:val="20"/>
                <w:lang w:val="en-US"/>
              </w:rPr>
            </w:pPr>
            <w:r>
              <w:rPr>
                <w:rFonts w:ascii="Calibri" w:hAnsi="Calibri"/>
                <w:sz w:val="20"/>
                <w:szCs w:val="20"/>
                <w:lang w:val="en-US"/>
              </w:rPr>
              <w:t>CBSS</w:t>
            </w:r>
          </w:p>
        </w:tc>
      </w:tr>
      <w:tr w:rsidR="002C0F15" w:rsidRPr="00B310DB" w:rsidTr="008A261C">
        <w:tc>
          <w:tcPr>
            <w:tcW w:w="559" w:type="pct"/>
            <w:shd w:val="clear" w:color="auto" w:fill="auto"/>
          </w:tcPr>
          <w:p w:rsidR="002C0F15" w:rsidRPr="008A261C" w:rsidRDefault="002C0F15" w:rsidP="00503DB4">
            <w:pPr>
              <w:rPr>
                <w:rFonts w:ascii="Calibri" w:hAnsi="Calibri"/>
                <w:sz w:val="20"/>
                <w:szCs w:val="20"/>
                <w:lang w:val="nl-BE"/>
              </w:rPr>
            </w:pPr>
            <w:r w:rsidRPr="008A261C">
              <w:rPr>
                <w:rFonts w:ascii="Calibri" w:hAnsi="Calibri"/>
                <w:sz w:val="20"/>
                <w:szCs w:val="20"/>
                <w:lang w:val="nl-BE"/>
              </w:rPr>
              <w:t>0.2</w:t>
            </w:r>
          </w:p>
        </w:tc>
        <w:tc>
          <w:tcPr>
            <w:tcW w:w="4441" w:type="pct"/>
            <w:shd w:val="clear" w:color="auto" w:fill="auto"/>
          </w:tcPr>
          <w:p w:rsidR="002C0F15" w:rsidRPr="008A261C" w:rsidRDefault="002C0F15" w:rsidP="00503DB4">
            <w:pPr>
              <w:rPr>
                <w:rFonts w:ascii="Calibri" w:hAnsi="Calibri"/>
                <w:sz w:val="20"/>
                <w:szCs w:val="20"/>
                <w:lang w:val="nl-BE"/>
              </w:rPr>
            </w:pPr>
          </w:p>
        </w:tc>
      </w:tr>
    </w:tbl>
    <w:p w:rsidR="00663DDC" w:rsidRPr="00742517" w:rsidRDefault="00D81E2D" w:rsidP="00692C23">
      <w:pPr>
        <w:pStyle w:val="Kop1"/>
        <w:numPr>
          <w:ilvl w:val="0"/>
          <w:numId w:val="0"/>
        </w:numPr>
        <w:rPr>
          <w:lang w:val="nl-BE"/>
        </w:rPr>
      </w:pPr>
      <w:r>
        <w:rPr>
          <w:lang w:val="nl-BE"/>
        </w:rPr>
        <w:br w:type="page"/>
      </w:r>
      <w:bookmarkStart w:id="6" w:name="_Toc436646180"/>
      <w:r w:rsidR="00663DDC" w:rsidRPr="00742517">
        <w:rPr>
          <w:lang w:val="nl-BE"/>
        </w:rPr>
        <w:lastRenderedPageBreak/>
        <w:t>Index</w:t>
      </w:r>
      <w:bookmarkEnd w:id="6"/>
    </w:p>
    <w:p w:rsidR="00AB3DCD" w:rsidRDefault="00CD2FC2">
      <w:pPr>
        <w:pStyle w:val="Inhopg1"/>
        <w:tabs>
          <w:tab w:val="right" w:leader="dot" w:pos="9060"/>
        </w:tabs>
        <w:rPr>
          <w:rFonts w:asciiTheme="minorHAnsi" w:eastAsiaTheme="minorEastAsia" w:hAnsiTheme="minorHAnsi" w:cstheme="minorBidi"/>
          <w:noProof/>
          <w:sz w:val="22"/>
          <w:szCs w:val="22"/>
        </w:rPr>
      </w:pPr>
      <w:r>
        <w:fldChar w:fldCharType="begin"/>
      </w:r>
      <w:r w:rsidRPr="00742517">
        <w:rPr>
          <w:lang w:val="nl-BE"/>
        </w:rPr>
        <w:instrText xml:space="preserve"> TOC \o "1-3" \h \z \u </w:instrText>
      </w:r>
      <w:r>
        <w:fldChar w:fldCharType="separate"/>
      </w:r>
      <w:hyperlink w:anchor="_Toc436646176" w:history="1">
        <w:r w:rsidR="00AB3DCD" w:rsidRPr="00FE3A7B">
          <w:rPr>
            <w:rStyle w:val="Hyperlink"/>
            <w:noProof/>
          </w:rPr>
          <w:t>Pension Holiday Pay</w:t>
        </w:r>
        <w:r w:rsidR="00AB3DCD" w:rsidRPr="00FE3A7B">
          <w:rPr>
            <w:rStyle w:val="Hyperlink"/>
            <w:noProof/>
            <w:lang w:val="en-GB"/>
          </w:rPr>
          <w:t>: Technical Service Specifications</w:t>
        </w:r>
        <w:r w:rsidR="00AB3DCD">
          <w:rPr>
            <w:noProof/>
            <w:webHidden/>
          </w:rPr>
          <w:tab/>
        </w:r>
        <w:r w:rsidR="00AB3DCD">
          <w:rPr>
            <w:noProof/>
            <w:webHidden/>
          </w:rPr>
          <w:fldChar w:fldCharType="begin"/>
        </w:r>
        <w:r w:rsidR="00AB3DCD">
          <w:rPr>
            <w:noProof/>
            <w:webHidden/>
          </w:rPr>
          <w:instrText xml:space="preserve"> PAGEREF _Toc436646176 \h </w:instrText>
        </w:r>
        <w:r w:rsidR="00AB3DCD">
          <w:rPr>
            <w:noProof/>
            <w:webHidden/>
          </w:rPr>
        </w:r>
        <w:r w:rsidR="00AB3DCD">
          <w:rPr>
            <w:noProof/>
            <w:webHidden/>
          </w:rPr>
          <w:fldChar w:fldCharType="separate"/>
        </w:r>
        <w:r w:rsidR="0048435C">
          <w:rPr>
            <w:noProof/>
            <w:webHidden/>
          </w:rPr>
          <w:t>1</w:t>
        </w:r>
        <w:r w:rsidR="00AB3DCD">
          <w:rPr>
            <w:noProof/>
            <w:webHidden/>
          </w:rPr>
          <w:fldChar w:fldCharType="end"/>
        </w:r>
      </w:hyperlink>
    </w:p>
    <w:p w:rsidR="00AB3DCD" w:rsidRDefault="006E32F2">
      <w:pPr>
        <w:pStyle w:val="Inhopg1"/>
        <w:tabs>
          <w:tab w:val="right" w:leader="dot" w:pos="9060"/>
        </w:tabs>
        <w:rPr>
          <w:rFonts w:asciiTheme="minorHAnsi" w:eastAsiaTheme="minorEastAsia" w:hAnsiTheme="minorHAnsi" w:cstheme="minorBidi"/>
          <w:noProof/>
          <w:sz w:val="22"/>
          <w:szCs w:val="22"/>
        </w:rPr>
      </w:pPr>
      <w:hyperlink w:anchor="_Toc436646177" w:history="1">
        <w:r w:rsidR="00AB3DCD" w:rsidRPr="00FE3A7B">
          <w:rPr>
            <w:rStyle w:val="Hyperlink"/>
            <w:noProof/>
          </w:rPr>
          <w:t>Revision History</w:t>
        </w:r>
        <w:r w:rsidR="00AB3DCD">
          <w:rPr>
            <w:noProof/>
            <w:webHidden/>
          </w:rPr>
          <w:tab/>
        </w:r>
        <w:r w:rsidR="00AB3DCD">
          <w:rPr>
            <w:noProof/>
            <w:webHidden/>
          </w:rPr>
          <w:fldChar w:fldCharType="begin"/>
        </w:r>
        <w:r w:rsidR="00AB3DCD">
          <w:rPr>
            <w:noProof/>
            <w:webHidden/>
          </w:rPr>
          <w:instrText xml:space="preserve"> PAGEREF _Toc436646177 \h </w:instrText>
        </w:r>
        <w:r w:rsidR="00AB3DCD">
          <w:rPr>
            <w:noProof/>
            <w:webHidden/>
          </w:rPr>
        </w:r>
        <w:r w:rsidR="00AB3DCD">
          <w:rPr>
            <w:noProof/>
            <w:webHidden/>
          </w:rPr>
          <w:fldChar w:fldCharType="separate"/>
        </w:r>
        <w:r w:rsidR="0048435C">
          <w:rPr>
            <w:noProof/>
            <w:webHidden/>
          </w:rPr>
          <w:t>1</w:t>
        </w:r>
        <w:r w:rsidR="00AB3DCD">
          <w:rPr>
            <w:noProof/>
            <w:webHidden/>
          </w:rPr>
          <w:fldChar w:fldCharType="end"/>
        </w:r>
      </w:hyperlink>
    </w:p>
    <w:p w:rsidR="00AB3DCD" w:rsidRDefault="006E32F2">
      <w:pPr>
        <w:pStyle w:val="Inhopg1"/>
        <w:tabs>
          <w:tab w:val="right" w:leader="dot" w:pos="9060"/>
        </w:tabs>
        <w:rPr>
          <w:rFonts w:asciiTheme="minorHAnsi" w:eastAsiaTheme="minorEastAsia" w:hAnsiTheme="minorHAnsi" w:cstheme="minorBidi"/>
          <w:noProof/>
          <w:sz w:val="22"/>
          <w:szCs w:val="22"/>
        </w:rPr>
      </w:pPr>
      <w:hyperlink w:anchor="_Toc436646178" w:history="1">
        <w:r w:rsidR="00AB3DCD" w:rsidRPr="00FE3A7B">
          <w:rPr>
            <w:rStyle w:val="Hyperlink"/>
            <w:noProof/>
            <w:lang w:val="nl-BE"/>
          </w:rPr>
          <w:t>Gerelateerde documenten</w:t>
        </w:r>
        <w:r w:rsidR="00AB3DCD">
          <w:rPr>
            <w:noProof/>
            <w:webHidden/>
          </w:rPr>
          <w:tab/>
        </w:r>
        <w:r w:rsidR="00AB3DCD">
          <w:rPr>
            <w:noProof/>
            <w:webHidden/>
          </w:rPr>
          <w:fldChar w:fldCharType="begin"/>
        </w:r>
        <w:r w:rsidR="00AB3DCD">
          <w:rPr>
            <w:noProof/>
            <w:webHidden/>
          </w:rPr>
          <w:instrText xml:space="preserve"> PAGEREF _Toc436646178 \h </w:instrText>
        </w:r>
        <w:r w:rsidR="00AB3DCD">
          <w:rPr>
            <w:noProof/>
            <w:webHidden/>
          </w:rPr>
        </w:r>
        <w:r w:rsidR="00AB3DCD">
          <w:rPr>
            <w:noProof/>
            <w:webHidden/>
          </w:rPr>
          <w:fldChar w:fldCharType="separate"/>
        </w:r>
        <w:r w:rsidR="0048435C">
          <w:rPr>
            <w:noProof/>
            <w:webHidden/>
          </w:rPr>
          <w:t>1</w:t>
        </w:r>
        <w:r w:rsidR="00AB3DCD">
          <w:rPr>
            <w:noProof/>
            <w:webHidden/>
          </w:rPr>
          <w:fldChar w:fldCharType="end"/>
        </w:r>
      </w:hyperlink>
    </w:p>
    <w:p w:rsidR="00AB3DCD" w:rsidRDefault="006E32F2">
      <w:pPr>
        <w:pStyle w:val="Inhopg1"/>
        <w:tabs>
          <w:tab w:val="right" w:leader="dot" w:pos="9060"/>
        </w:tabs>
        <w:rPr>
          <w:rFonts w:asciiTheme="minorHAnsi" w:eastAsiaTheme="minorEastAsia" w:hAnsiTheme="minorHAnsi" w:cstheme="minorBidi"/>
          <w:noProof/>
          <w:sz w:val="22"/>
          <w:szCs w:val="22"/>
        </w:rPr>
      </w:pPr>
      <w:hyperlink w:anchor="_Toc436646179" w:history="1">
        <w:r w:rsidR="00AB3DCD" w:rsidRPr="00FE3A7B">
          <w:rPr>
            <w:rStyle w:val="Hyperlink"/>
            <w:noProof/>
            <w:lang w:val="nl-BE"/>
          </w:rPr>
          <w:t>Distributie</w:t>
        </w:r>
        <w:r w:rsidR="00AB3DCD">
          <w:rPr>
            <w:noProof/>
            <w:webHidden/>
          </w:rPr>
          <w:tab/>
        </w:r>
        <w:r w:rsidR="00AB3DCD">
          <w:rPr>
            <w:noProof/>
            <w:webHidden/>
          </w:rPr>
          <w:fldChar w:fldCharType="begin"/>
        </w:r>
        <w:r w:rsidR="00AB3DCD">
          <w:rPr>
            <w:noProof/>
            <w:webHidden/>
          </w:rPr>
          <w:instrText xml:space="preserve"> PAGEREF _Toc436646179 \h </w:instrText>
        </w:r>
        <w:r w:rsidR="00AB3DCD">
          <w:rPr>
            <w:noProof/>
            <w:webHidden/>
          </w:rPr>
        </w:r>
        <w:r w:rsidR="00AB3DCD">
          <w:rPr>
            <w:noProof/>
            <w:webHidden/>
          </w:rPr>
          <w:fldChar w:fldCharType="separate"/>
        </w:r>
        <w:r w:rsidR="0048435C">
          <w:rPr>
            <w:noProof/>
            <w:webHidden/>
          </w:rPr>
          <w:t>1</w:t>
        </w:r>
        <w:r w:rsidR="00AB3DCD">
          <w:rPr>
            <w:noProof/>
            <w:webHidden/>
          </w:rPr>
          <w:fldChar w:fldCharType="end"/>
        </w:r>
      </w:hyperlink>
    </w:p>
    <w:p w:rsidR="00AB3DCD" w:rsidRDefault="006E32F2">
      <w:pPr>
        <w:pStyle w:val="Inhopg1"/>
        <w:tabs>
          <w:tab w:val="right" w:leader="dot" w:pos="9060"/>
        </w:tabs>
        <w:rPr>
          <w:rFonts w:asciiTheme="minorHAnsi" w:eastAsiaTheme="minorEastAsia" w:hAnsiTheme="minorHAnsi" w:cstheme="minorBidi"/>
          <w:noProof/>
          <w:sz w:val="22"/>
          <w:szCs w:val="22"/>
        </w:rPr>
      </w:pPr>
      <w:hyperlink w:anchor="_Toc436646180" w:history="1">
        <w:r w:rsidR="00AB3DCD" w:rsidRPr="00FE3A7B">
          <w:rPr>
            <w:rStyle w:val="Hyperlink"/>
            <w:noProof/>
            <w:lang w:val="nl-BE"/>
          </w:rPr>
          <w:t>Index</w:t>
        </w:r>
        <w:r w:rsidR="00AB3DCD">
          <w:rPr>
            <w:noProof/>
            <w:webHidden/>
          </w:rPr>
          <w:tab/>
        </w:r>
        <w:r w:rsidR="00AB3DCD">
          <w:rPr>
            <w:noProof/>
            <w:webHidden/>
          </w:rPr>
          <w:fldChar w:fldCharType="begin"/>
        </w:r>
        <w:r w:rsidR="00AB3DCD">
          <w:rPr>
            <w:noProof/>
            <w:webHidden/>
          </w:rPr>
          <w:instrText xml:space="preserve"> PAGEREF _Toc436646180 \h </w:instrText>
        </w:r>
        <w:r w:rsidR="00AB3DCD">
          <w:rPr>
            <w:noProof/>
            <w:webHidden/>
          </w:rPr>
        </w:r>
        <w:r w:rsidR="00AB3DCD">
          <w:rPr>
            <w:noProof/>
            <w:webHidden/>
          </w:rPr>
          <w:fldChar w:fldCharType="separate"/>
        </w:r>
        <w:r w:rsidR="0048435C">
          <w:rPr>
            <w:noProof/>
            <w:webHidden/>
          </w:rPr>
          <w:t>2</w:t>
        </w:r>
        <w:r w:rsidR="00AB3DCD">
          <w:rPr>
            <w:noProof/>
            <w:webHidden/>
          </w:rPr>
          <w:fldChar w:fldCharType="end"/>
        </w:r>
      </w:hyperlink>
    </w:p>
    <w:p w:rsidR="00AB3DCD" w:rsidRDefault="006E32F2">
      <w:pPr>
        <w:pStyle w:val="Inhopg1"/>
        <w:tabs>
          <w:tab w:val="left" w:pos="480"/>
          <w:tab w:val="right" w:leader="dot" w:pos="9060"/>
        </w:tabs>
        <w:rPr>
          <w:rFonts w:asciiTheme="minorHAnsi" w:eastAsiaTheme="minorEastAsia" w:hAnsiTheme="minorHAnsi" w:cstheme="minorBidi"/>
          <w:noProof/>
          <w:sz w:val="22"/>
          <w:szCs w:val="22"/>
        </w:rPr>
      </w:pPr>
      <w:hyperlink w:anchor="_Toc436646181" w:history="1">
        <w:r w:rsidR="00AB3DCD" w:rsidRPr="00FE3A7B">
          <w:rPr>
            <w:rStyle w:val="Hyperlink"/>
            <w:noProof/>
            <w:lang w:val="nl-BE"/>
          </w:rPr>
          <w:t>1</w:t>
        </w:r>
        <w:r w:rsidR="00AB3DCD">
          <w:rPr>
            <w:rFonts w:asciiTheme="minorHAnsi" w:eastAsiaTheme="minorEastAsia" w:hAnsiTheme="minorHAnsi" w:cstheme="minorBidi"/>
            <w:noProof/>
            <w:sz w:val="22"/>
            <w:szCs w:val="22"/>
          </w:rPr>
          <w:tab/>
        </w:r>
        <w:r w:rsidR="00AB3DCD" w:rsidRPr="00FE3A7B">
          <w:rPr>
            <w:rStyle w:val="Hyperlink"/>
            <w:noProof/>
            <w:lang w:val="nl-BE"/>
          </w:rPr>
          <w:t>Doel van het document</w:t>
        </w:r>
        <w:r w:rsidR="00AB3DCD">
          <w:rPr>
            <w:noProof/>
            <w:webHidden/>
          </w:rPr>
          <w:tab/>
        </w:r>
        <w:r w:rsidR="00AB3DCD">
          <w:rPr>
            <w:noProof/>
            <w:webHidden/>
          </w:rPr>
          <w:fldChar w:fldCharType="begin"/>
        </w:r>
        <w:r w:rsidR="00AB3DCD">
          <w:rPr>
            <w:noProof/>
            <w:webHidden/>
          </w:rPr>
          <w:instrText xml:space="preserve"> PAGEREF _Toc436646181 \h </w:instrText>
        </w:r>
        <w:r w:rsidR="00AB3DCD">
          <w:rPr>
            <w:noProof/>
            <w:webHidden/>
          </w:rPr>
        </w:r>
        <w:r w:rsidR="00AB3DCD">
          <w:rPr>
            <w:noProof/>
            <w:webHidden/>
          </w:rPr>
          <w:fldChar w:fldCharType="separate"/>
        </w:r>
        <w:r w:rsidR="0048435C">
          <w:rPr>
            <w:noProof/>
            <w:webHidden/>
          </w:rPr>
          <w:t>3</w:t>
        </w:r>
        <w:r w:rsidR="00AB3DCD">
          <w:rPr>
            <w:noProof/>
            <w:webHidden/>
          </w:rPr>
          <w:fldChar w:fldCharType="end"/>
        </w:r>
      </w:hyperlink>
    </w:p>
    <w:p w:rsidR="00AB3DCD" w:rsidRDefault="006E32F2">
      <w:pPr>
        <w:pStyle w:val="Inhopg1"/>
        <w:tabs>
          <w:tab w:val="left" w:pos="480"/>
          <w:tab w:val="right" w:leader="dot" w:pos="9060"/>
        </w:tabs>
        <w:rPr>
          <w:rFonts w:asciiTheme="minorHAnsi" w:eastAsiaTheme="minorEastAsia" w:hAnsiTheme="minorHAnsi" w:cstheme="minorBidi"/>
          <w:noProof/>
          <w:sz w:val="22"/>
          <w:szCs w:val="22"/>
        </w:rPr>
      </w:pPr>
      <w:hyperlink w:anchor="_Toc436646182" w:history="1">
        <w:r w:rsidR="00AB3DCD" w:rsidRPr="00FE3A7B">
          <w:rPr>
            <w:rStyle w:val="Hyperlink"/>
            <w:noProof/>
            <w:lang w:val="nl-BE"/>
          </w:rPr>
          <w:t>2</w:t>
        </w:r>
        <w:r w:rsidR="00AB3DCD">
          <w:rPr>
            <w:rFonts w:asciiTheme="minorHAnsi" w:eastAsiaTheme="minorEastAsia" w:hAnsiTheme="minorHAnsi" w:cstheme="minorBidi"/>
            <w:noProof/>
            <w:sz w:val="22"/>
            <w:szCs w:val="22"/>
          </w:rPr>
          <w:tab/>
        </w:r>
        <w:r w:rsidR="00AB3DCD" w:rsidRPr="00FE3A7B">
          <w:rPr>
            <w:rStyle w:val="Hyperlink"/>
            <w:noProof/>
            <w:lang w:val="nl-BE"/>
          </w:rPr>
          <w:t xml:space="preserve">Overzicht </w:t>
        </w:r>
        <w:r w:rsidR="00AB3DCD" w:rsidRPr="00FE3A7B">
          <w:rPr>
            <w:rStyle w:val="Hyperlink"/>
            <w:noProof/>
            <w:lang w:val="nl-NL"/>
          </w:rPr>
          <w:t>van</w:t>
        </w:r>
        <w:r w:rsidR="00AB3DCD" w:rsidRPr="00FE3A7B">
          <w:rPr>
            <w:rStyle w:val="Hyperlink"/>
            <w:noProof/>
            <w:lang w:val="nl-BE"/>
          </w:rPr>
          <w:t xml:space="preserve"> de dienst</w:t>
        </w:r>
        <w:r w:rsidR="00AB3DCD">
          <w:rPr>
            <w:noProof/>
            <w:webHidden/>
          </w:rPr>
          <w:tab/>
        </w:r>
        <w:r w:rsidR="00AB3DCD">
          <w:rPr>
            <w:noProof/>
            <w:webHidden/>
          </w:rPr>
          <w:fldChar w:fldCharType="begin"/>
        </w:r>
        <w:r w:rsidR="00AB3DCD">
          <w:rPr>
            <w:noProof/>
            <w:webHidden/>
          </w:rPr>
          <w:instrText xml:space="preserve"> PAGEREF _Toc436646182 \h </w:instrText>
        </w:r>
        <w:r w:rsidR="00AB3DCD">
          <w:rPr>
            <w:noProof/>
            <w:webHidden/>
          </w:rPr>
        </w:r>
        <w:r w:rsidR="00AB3DCD">
          <w:rPr>
            <w:noProof/>
            <w:webHidden/>
          </w:rPr>
          <w:fldChar w:fldCharType="separate"/>
        </w:r>
        <w:r w:rsidR="0048435C">
          <w:rPr>
            <w:noProof/>
            <w:webHidden/>
          </w:rPr>
          <w:t>4</w:t>
        </w:r>
        <w:r w:rsidR="00AB3DCD">
          <w:rPr>
            <w:noProof/>
            <w:webHidden/>
          </w:rPr>
          <w:fldChar w:fldCharType="end"/>
        </w:r>
      </w:hyperlink>
    </w:p>
    <w:p w:rsidR="00AB3DCD" w:rsidRDefault="006E32F2">
      <w:pPr>
        <w:pStyle w:val="Inhopg2"/>
        <w:tabs>
          <w:tab w:val="left" w:pos="880"/>
          <w:tab w:val="right" w:leader="dot" w:pos="9060"/>
        </w:tabs>
        <w:rPr>
          <w:rFonts w:asciiTheme="minorHAnsi" w:eastAsiaTheme="minorEastAsia" w:hAnsiTheme="minorHAnsi" w:cstheme="minorBidi"/>
          <w:noProof/>
          <w:sz w:val="22"/>
          <w:szCs w:val="22"/>
        </w:rPr>
      </w:pPr>
      <w:hyperlink w:anchor="_Toc436646183" w:history="1">
        <w:r w:rsidR="00AB3DCD" w:rsidRPr="00FE3A7B">
          <w:rPr>
            <w:rStyle w:val="Hyperlink"/>
            <w:noProof/>
            <w:lang w:val="nl-BE"/>
          </w:rPr>
          <w:t>2.1</w:t>
        </w:r>
        <w:r w:rsidR="00AB3DCD">
          <w:rPr>
            <w:rFonts w:asciiTheme="minorHAnsi" w:eastAsiaTheme="minorEastAsia" w:hAnsiTheme="minorHAnsi" w:cstheme="minorBidi"/>
            <w:noProof/>
            <w:sz w:val="22"/>
            <w:szCs w:val="22"/>
          </w:rPr>
          <w:tab/>
        </w:r>
        <w:r w:rsidR="00AB3DCD" w:rsidRPr="00FE3A7B">
          <w:rPr>
            <w:rStyle w:val="Hyperlink"/>
            <w:noProof/>
            <w:lang w:val="nl-BE"/>
          </w:rPr>
          <w:t>Context</w:t>
        </w:r>
        <w:r w:rsidR="00AB3DCD">
          <w:rPr>
            <w:noProof/>
            <w:webHidden/>
          </w:rPr>
          <w:tab/>
        </w:r>
        <w:r w:rsidR="00AB3DCD">
          <w:rPr>
            <w:noProof/>
            <w:webHidden/>
          </w:rPr>
          <w:fldChar w:fldCharType="begin"/>
        </w:r>
        <w:r w:rsidR="00AB3DCD">
          <w:rPr>
            <w:noProof/>
            <w:webHidden/>
          </w:rPr>
          <w:instrText xml:space="preserve"> PAGEREF _Toc436646183 \h </w:instrText>
        </w:r>
        <w:r w:rsidR="00AB3DCD">
          <w:rPr>
            <w:noProof/>
            <w:webHidden/>
          </w:rPr>
        </w:r>
        <w:r w:rsidR="00AB3DCD">
          <w:rPr>
            <w:noProof/>
            <w:webHidden/>
          </w:rPr>
          <w:fldChar w:fldCharType="separate"/>
        </w:r>
        <w:r w:rsidR="0048435C">
          <w:rPr>
            <w:noProof/>
            <w:webHidden/>
          </w:rPr>
          <w:t>4</w:t>
        </w:r>
        <w:r w:rsidR="00AB3DCD">
          <w:rPr>
            <w:noProof/>
            <w:webHidden/>
          </w:rPr>
          <w:fldChar w:fldCharType="end"/>
        </w:r>
      </w:hyperlink>
    </w:p>
    <w:p w:rsidR="00AB3DCD" w:rsidRDefault="006E32F2">
      <w:pPr>
        <w:pStyle w:val="Inhopg2"/>
        <w:tabs>
          <w:tab w:val="left" w:pos="880"/>
          <w:tab w:val="right" w:leader="dot" w:pos="9060"/>
        </w:tabs>
        <w:rPr>
          <w:rFonts w:asciiTheme="minorHAnsi" w:eastAsiaTheme="minorEastAsia" w:hAnsiTheme="minorHAnsi" w:cstheme="minorBidi"/>
          <w:noProof/>
          <w:sz w:val="22"/>
          <w:szCs w:val="22"/>
        </w:rPr>
      </w:pPr>
      <w:hyperlink w:anchor="_Toc436646184" w:history="1">
        <w:r w:rsidR="00AB3DCD" w:rsidRPr="00FE3A7B">
          <w:rPr>
            <w:rStyle w:val="Hyperlink"/>
            <w:noProof/>
            <w:lang w:val="nl-BE"/>
          </w:rPr>
          <w:t>2.2</w:t>
        </w:r>
        <w:r w:rsidR="00AB3DCD">
          <w:rPr>
            <w:rFonts w:asciiTheme="minorHAnsi" w:eastAsiaTheme="minorEastAsia" w:hAnsiTheme="minorHAnsi" w:cstheme="minorBidi"/>
            <w:noProof/>
            <w:sz w:val="22"/>
            <w:szCs w:val="22"/>
          </w:rPr>
          <w:tab/>
        </w:r>
        <w:r w:rsidR="00AB3DCD" w:rsidRPr="00FE3A7B">
          <w:rPr>
            <w:rStyle w:val="Hyperlink"/>
            <w:noProof/>
            <w:lang w:val="nl-BE"/>
          </w:rPr>
          <w:t>Algemeen verloop</w:t>
        </w:r>
        <w:r w:rsidR="00AB3DCD">
          <w:rPr>
            <w:noProof/>
            <w:webHidden/>
          </w:rPr>
          <w:tab/>
        </w:r>
        <w:r w:rsidR="00AB3DCD">
          <w:rPr>
            <w:noProof/>
            <w:webHidden/>
          </w:rPr>
          <w:fldChar w:fldCharType="begin"/>
        </w:r>
        <w:r w:rsidR="00AB3DCD">
          <w:rPr>
            <w:noProof/>
            <w:webHidden/>
          </w:rPr>
          <w:instrText xml:space="preserve"> PAGEREF _Toc436646184 \h </w:instrText>
        </w:r>
        <w:r w:rsidR="00AB3DCD">
          <w:rPr>
            <w:noProof/>
            <w:webHidden/>
          </w:rPr>
        </w:r>
        <w:r w:rsidR="00AB3DCD">
          <w:rPr>
            <w:noProof/>
            <w:webHidden/>
          </w:rPr>
          <w:fldChar w:fldCharType="separate"/>
        </w:r>
        <w:r w:rsidR="0048435C">
          <w:rPr>
            <w:noProof/>
            <w:webHidden/>
          </w:rPr>
          <w:t>4</w:t>
        </w:r>
        <w:r w:rsidR="00AB3DCD">
          <w:rPr>
            <w:noProof/>
            <w:webHidden/>
          </w:rPr>
          <w:fldChar w:fldCharType="end"/>
        </w:r>
      </w:hyperlink>
    </w:p>
    <w:p w:rsidR="00AB3DCD" w:rsidRDefault="006E32F2">
      <w:pPr>
        <w:pStyle w:val="Inhopg2"/>
        <w:tabs>
          <w:tab w:val="left" w:pos="880"/>
          <w:tab w:val="right" w:leader="dot" w:pos="9060"/>
        </w:tabs>
        <w:rPr>
          <w:rFonts w:asciiTheme="minorHAnsi" w:eastAsiaTheme="minorEastAsia" w:hAnsiTheme="minorHAnsi" w:cstheme="minorBidi"/>
          <w:noProof/>
          <w:sz w:val="22"/>
          <w:szCs w:val="22"/>
        </w:rPr>
      </w:pPr>
      <w:hyperlink w:anchor="_Toc436646185" w:history="1">
        <w:r w:rsidR="00AB3DCD" w:rsidRPr="00FE3A7B">
          <w:rPr>
            <w:rStyle w:val="Hyperlink"/>
            <w:noProof/>
            <w:lang w:val="nl-NL"/>
          </w:rPr>
          <w:t>2.3</w:t>
        </w:r>
        <w:r w:rsidR="00AB3DCD">
          <w:rPr>
            <w:rFonts w:asciiTheme="minorHAnsi" w:eastAsiaTheme="minorEastAsia" w:hAnsiTheme="minorHAnsi" w:cstheme="minorBidi"/>
            <w:noProof/>
            <w:sz w:val="22"/>
            <w:szCs w:val="22"/>
          </w:rPr>
          <w:tab/>
        </w:r>
        <w:r w:rsidR="00AB3DCD" w:rsidRPr="00FE3A7B">
          <w:rPr>
            <w:rStyle w:val="Hyperlink"/>
            <w:noProof/>
            <w:lang w:val="nl-NL"/>
          </w:rPr>
          <w:t>Controles en uitvoering</w:t>
        </w:r>
        <w:r w:rsidR="00AB3DCD">
          <w:rPr>
            <w:noProof/>
            <w:webHidden/>
          </w:rPr>
          <w:tab/>
        </w:r>
        <w:r w:rsidR="00AB3DCD">
          <w:rPr>
            <w:noProof/>
            <w:webHidden/>
          </w:rPr>
          <w:fldChar w:fldCharType="begin"/>
        </w:r>
        <w:r w:rsidR="00AB3DCD">
          <w:rPr>
            <w:noProof/>
            <w:webHidden/>
          </w:rPr>
          <w:instrText xml:space="preserve"> PAGEREF _Toc436646185 \h </w:instrText>
        </w:r>
        <w:r w:rsidR="00AB3DCD">
          <w:rPr>
            <w:noProof/>
            <w:webHidden/>
          </w:rPr>
        </w:r>
        <w:r w:rsidR="00AB3DCD">
          <w:rPr>
            <w:noProof/>
            <w:webHidden/>
          </w:rPr>
          <w:fldChar w:fldCharType="separate"/>
        </w:r>
        <w:r w:rsidR="0048435C">
          <w:rPr>
            <w:noProof/>
            <w:webHidden/>
          </w:rPr>
          <w:t>7</w:t>
        </w:r>
        <w:r w:rsidR="00AB3DCD">
          <w:rPr>
            <w:noProof/>
            <w:webHidden/>
          </w:rPr>
          <w:fldChar w:fldCharType="end"/>
        </w:r>
      </w:hyperlink>
    </w:p>
    <w:p w:rsidR="00AB3DCD" w:rsidRDefault="006E32F2">
      <w:pPr>
        <w:pStyle w:val="Inhopg1"/>
        <w:tabs>
          <w:tab w:val="left" w:pos="480"/>
          <w:tab w:val="right" w:leader="dot" w:pos="9060"/>
        </w:tabs>
        <w:rPr>
          <w:rFonts w:asciiTheme="minorHAnsi" w:eastAsiaTheme="minorEastAsia" w:hAnsiTheme="minorHAnsi" w:cstheme="minorBidi"/>
          <w:noProof/>
          <w:sz w:val="22"/>
          <w:szCs w:val="22"/>
        </w:rPr>
      </w:pPr>
      <w:hyperlink w:anchor="_Toc436646186" w:history="1">
        <w:r w:rsidR="00AB3DCD" w:rsidRPr="00FE3A7B">
          <w:rPr>
            <w:rStyle w:val="Hyperlink"/>
            <w:noProof/>
            <w:lang w:val="nl-BE"/>
          </w:rPr>
          <w:t>3</w:t>
        </w:r>
        <w:r w:rsidR="00AB3DCD">
          <w:rPr>
            <w:rFonts w:asciiTheme="minorHAnsi" w:eastAsiaTheme="minorEastAsia" w:hAnsiTheme="minorHAnsi" w:cstheme="minorBidi"/>
            <w:noProof/>
            <w:sz w:val="22"/>
            <w:szCs w:val="22"/>
          </w:rPr>
          <w:tab/>
        </w:r>
        <w:r w:rsidR="00AB3DCD" w:rsidRPr="00FE3A7B">
          <w:rPr>
            <w:rStyle w:val="Hyperlink"/>
            <w:noProof/>
            <w:lang w:val="nl-BE"/>
          </w:rPr>
          <w:t>Beschrijving van de gegevens</w:t>
        </w:r>
        <w:r w:rsidR="00AB3DCD">
          <w:rPr>
            <w:noProof/>
            <w:webHidden/>
          </w:rPr>
          <w:tab/>
        </w:r>
        <w:r w:rsidR="00AB3DCD">
          <w:rPr>
            <w:noProof/>
            <w:webHidden/>
          </w:rPr>
          <w:fldChar w:fldCharType="begin"/>
        </w:r>
        <w:r w:rsidR="00AB3DCD">
          <w:rPr>
            <w:noProof/>
            <w:webHidden/>
          </w:rPr>
          <w:instrText xml:space="preserve"> PAGEREF _Toc436646186 \h </w:instrText>
        </w:r>
        <w:r w:rsidR="00AB3DCD">
          <w:rPr>
            <w:noProof/>
            <w:webHidden/>
          </w:rPr>
        </w:r>
        <w:r w:rsidR="00AB3DCD">
          <w:rPr>
            <w:noProof/>
            <w:webHidden/>
          </w:rPr>
          <w:fldChar w:fldCharType="separate"/>
        </w:r>
        <w:r w:rsidR="0048435C">
          <w:rPr>
            <w:noProof/>
            <w:webHidden/>
          </w:rPr>
          <w:t>8</w:t>
        </w:r>
        <w:r w:rsidR="00AB3DCD">
          <w:rPr>
            <w:noProof/>
            <w:webHidden/>
          </w:rPr>
          <w:fldChar w:fldCharType="end"/>
        </w:r>
      </w:hyperlink>
    </w:p>
    <w:p w:rsidR="00AB3DCD" w:rsidRDefault="006E32F2">
      <w:pPr>
        <w:pStyle w:val="Inhopg1"/>
        <w:tabs>
          <w:tab w:val="left" w:pos="480"/>
          <w:tab w:val="right" w:leader="dot" w:pos="9060"/>
        </w:tabs>
        <w:rPr>
          <w:rFonts w:asciiTheme="minorHAnsi" w:eastAsiaTheme="minorEastAsia" w:hAnsiTheme="minorHAnsi" w:cstheme="minorBidi"/>
          <w:noProof/>
          <w:sz w:val="22"/>
          <w:szCs w:val="22"/>
        </w:rPr>
      </w:pPr>
      <w:hyperlink w:anchor="_Toc436646187" w:history="1">
        <w:r w:rsidR="00AB3DCD" w:rsidRPr="00FE3A7B">
          <w:rPr>
            <w:rStyle w:val="Hyperlink"/>
            <w:noProof/>
            <w:lang w:val="nl-BE"/>
          </w:rPr>
          <w:t>4</w:t>
        </w:r>
        <w:r w:rsidR="00AB3DCD">
          <w:rPr>
            <w:rFonts w:asciiTheme="minorHAnsi" w:eastAsiaTheme="minorEastAsia" w:hAnsiTheme="minorHAnsi" w:cstheme="minorBidi"/>
            <w:noProof/>
            <w:sz w:val="22"/>
            <w:szCs w:val="22"/>
          </w:rPr>
          <w:tab/>
        </w:r>
        <w:r w:rsidR="00AB3DCD" w:rsidRPr="00FE3A7B">
          <w:rPr>
            <w:rStyle w:val="Hyperlink"/>
            <w:noProof/>
            <w:lang w:val="nl-BE"/>
          </w:rPr>
          <w:t>Protocol van de dienst</w:t>
        </w:r>
        <w:r w:rsidR="00AB3DCD">
          <w:rPr>
            <w:noProof/>
            <w:webHidden/>
          </w:rPr>
          <w:tab/>
        </w:r>
        <w:r w:rsidR="00AB3DCD">
          <w:rPr>
            <w:noProof/>
            <w:webHidden/>
          </w:rPr>
          <w:fldChar w:fldCharType="begin"/>
        </w:r>
        <w:r w:rsidR="00AB3DCD">
          <w:rPr>
            <w:noProof/>
            <w:webHidden/>
          </w:rPr>
          <w:instrText xml:space="preserve"> PAGEREF _Toc436646187 \h </w:instrText>
        </w:r>
        <w:r w:rsidR="00AB3DCD">
          <w:rPr>
            <w:noProof/>
            <w:webHidden/>
          </w:rPr>
        </w:r>
        <w:r w:rsidR="00AB3DCD">
          <w:rPr>
            <w:noProof/>
            <w:webHidden/>
          </w:rPr>
          <w:fldChar w:fldCharType="separate"/>
        </w:r>
        <w:r w:rsidR="0048435C">
          <w:rPr>
            <w:noProof/>
            <w:webHidden/>
          </w:rPr>
          <w:t>9</w:t>
        </w:r>
        <w:r w:rsidR="00AB3DCD">
          <w:rPr>
            <w:noProof/>
            <w:webHidden/>
          </w:rPr>
          <w:fldChar w:fldCharType="end"/>
        </w:r>
      </w:hyperlink>
    </w:p>
    <w:p w:rsidR="00AB3DCD" w:rsidRDefault="006E32F2">
      <w:pPr>
        <w:pStyle w:val="Inhopg2"/>
        <w:tabs>
          <w:tab w:val="left" w:pos="880"/>
          <w:tab w:val="right" w:leader="dot" w:pos="9060"/>
        </w:tabs>
        <w:rPr>
          <w:rFonts w:asciiTheme="minorHAnsi" w:eastAsiaTheme="minorEastAsia" w:hAnsiTheme="minorHAnsi" w:cstheme="minorBidi"/>
          <w:noProof/>
          <w:sz w:val="22"/>
          <w:szCs w:val="22"/>
        </w:rPr>
      </w:pPr>
      <w:hyperlink w:anchor="_Toc436646188" w:history="1">
        <w:r w:rsidR="00AB3DCD" w:rsidRPr="00FE3A7B">
          <w:rPr>
            <w:rStyle w:val="Hyperlink"/>
            <w:noProof/>
          </w:rPr>
          <w:t>4.1</w:t>
        </w:r>
        <w:r w:rsidR="00AB3DCD">
          <w:rPr>
            <w:rFonts w:asciiTheme="minorHAnsi" w:eastAsiaTheme="minorEastAsia" w:hAnsiTheme="minorHAnsi" w:cstheme="minorBidi"/>
            <w:noProof/>
            <w:sz w:val="22"/>
            <w:szCs w:val="22"/>
          </w:rPr>
          <w:tab/>
        </w:r>
        <w:r w:rsidR="00AB3DCD" w:rsidRPr="00FE3A7B">
          <w:rPr>
            <w:rStyle w:val="Hyperlink"/>
            <w:noProof/>
            <w:lang w:val="nl-BE"/>
          </w:rPr>
          <w:t>Gegevensuitwisseling</w:t>
        </w:r>
        <w:r w:rsidR="00AB3DCD" w:rsidRPr="00FE3A7B">
          <w:rPr>
            <w:rStyle w:val="Hyperlink"/>
            <w:noProof/>
          </w:rPr>
          <w:t xml:space="preserve"> </w:t>
        </w:r>
        <w:r w:rsidR="00AB3DCD" w:rsidRPr="00FE3A7B">
          <w:rPr>
            <w:rStyle w:val="Hyperlink"/>
            <w:noProof/>
            <w:lang w:val="nl-BE"/>
          </w:rPr>
          <w:t>met instellingen</w:t>
        </w:r>
        <w:r w:rsidR="00AB3DCD">
          <w:rPr>
            <w:noProof/>
            <w:webHidden/>
          </w:rPr>
          <w:tab/>
        </w:r>
        <w:r w:rsidR="00AB3DCD">
          <w:rPr>
            <w:noProof/>
            <w:webHidden/>
          </w:rPr>
          <w:fldChar w:fldCharType="begin"/>
        </w:r>
        <w:r w:rsidR="00AB3DCD">
          <w:rPr>
            <w:noProof/>
            <w:webHidden/>
          </w:rPr>
          <w:instrText xml:space="preserve"> PAGEREF _Toc436646188 \h </w:instrText>
        </w:r>
        <w:r w:rsidR="00AB3DCD">
          <w:rPr>
            <w:noProof/>
            <w:webHidden/>
          </w:rPr>
        </w:r>
        <w:r w:rsidR="00AB3DCD">
          <w:rPr>
            <w:noProof/>
            <w:webHidden/>
          </w:rPr>
          <w:fldChar w:fldCharType="separate"/>
        </w:r>
        <w:r w:rsidR="0048435C">
          <w:rPr>
            <w:noProof/>
            <w:webHidden/>
          </w:rPr>
          <w:t>10</w:t>
        </w:r>
        <w:r w:rsidR="00AB3DCD">
          <w:rPr>
            <w:noProof/>
            <w:webHidden/>
          </w:rPr>
          <w:fldChar w:fldCharType="end"/>
        </w:r>
      </w:hyperlink>
    </w:p>
    <w:p w:rsidR="00AB3DCD" w:rsidRDefault="006E32F2">
      <w:pPr>
        <w:pStyle w:val="Inhopg2"/>
        <w:tabs>
          <w:tab w:val="left" w:pos="880"/>
          <w:tab w:val="right" w:leader="dot" w:pos="9060"/>
        </w:tabs>
        <w:rPr>
          <w:rFonts w:asciiTheme="minorHAnsi" w:eastAsiaTheme="minorEastAsia" w:hAnsiTheme="minorHAnsi" w:cstheme="minorBidi"/>
          <w:noProof/>
          <w:sz w:val="22"/>
          <w:szCs w:val="22"/>
        </w:rPr>
      </w:pPr>
      <w:hyperlink w:anchor="_Toc436646189" w:history="1">
        <w:r w:rsidR="00AB3DCD" w:rsidRPr="00FE3A7B">
          <w:rPr>
            <w:rStyle w:val="Hyperlink"/>
            <w:noProof/>
            <w:lang w:val="nl-BE"/>
          </w:rPr>
          <w:t>4.2</w:t>
        </w:r>
        <w:r w:rsidR="00AB3DCD">
          <w:rPr>
            <w:rFonts w:asciiTheme="minorHAnsi" w:eastAsiaTheme="minorEastAsia" w:hAnsiTheme="minorHAnsi" w:cstheme="minorBidi"/>
            <w:noProof/>
            <w:sz w:val="22"/>
            <w:szCs w:val="22"/>
          </w:rPr>
          <w:tab/>
        </w:r>
        <w:r w:rsidR="00AB3DCD" w:rsidRPr="00FE3A7B">
          <w:rPr>
            <w:rStyle w:val="Hyperlink"/>
            <w:noProof/>
            <w:lang w:val="nl-BE"/>
          </w:rPr>
          <w:t>RVP -&gt; KSZ</w:t>
        </w:r>
        <w:r w:rsidR="00AB3DCD">
          <w:rPr>
            <w:noProof/>
            <w:webHidden/>
          </w:rPr>
          <w:tab/>
        </w:r>
        <w:r w:rsidR="00AB3DCD">
          <w:rPr>
            <w:noProof/>
            <w:webHidden/>
          </w:rPr>
          <w:fldChar w:fldCharType="begin"/>
        </w:r>
        <w:r w:rsidR="00AB3DCD">
          <w:rPr>
            <w:noProof/>
            <w:webHidden/>
          </w:rPr>
          <w:instrText xml:space="preserve"> PAGEREF _Toc436646189 \h </w:instrText>
        </w:r>
        <w:r w:rsidR="00AB3DCD">
          <w:rPr>
            <w:noProof/>
            <w:webHidden/>
          </w:rPr>
        </w:r>
        <w:r w:rsidR="00AB3DCD">
          <w:rPr>
            <w:noProof/>
            <w:webHidden/>
          </w:rPr>
          <w:fldChar w:fldCharType="separate"/>
        </w:r>
        <w:r w:rsidR="0048435C">
          <w:rPr>
            <w:noProof/>
            <w:webHidden/>
          </w:rPr>
          <w:t>10</w:t>
        </w:r>
        <w:r w:rsidR="00AB3DCD">
          <w:rPr>
            <w:noProof/>
            <w:webHidden/>
          </w:rPr>
          <w:fldChar w:fldCharType="end"/>
        </w:r>
      </w:hyperlink>
    </w:p>
    <w:p w:rsidR="00AB3DCD" w:rsidRDefault="006E32F2">
      <w:pPr>
        <w:pStyle w:val="Inhopg3"/>
        <w:tabs>
          <w:tab w:val="left" w:pos="1320"/>
        </w:tabs>
        <w:rPr>
          <w:rFonts w:asciiTheme="minorHAnsi" w:eastAsiaTheme="minorEastAsia" w:hAnsiTheme="minorHAnsi" w:cstheme="minorBidi"/>
          <w:noProof/>
          <w:sz w:val="22"/>
          <w:szCs w:val="22"/>
        </w:rPr>
      </w:pPr>
      <w:hyperlink w:anchor="_Toc436646190" w:history="1">
        <w:r w:rsidR="00AB3DCD" w:rsidRPr="00FE3A7B">
          <w:rPr>
            <w:rStyle w:val="Hyperlink"/>
            <w:noProof/>
            <w:lang w:val="nl-BE"/>
          </w:rPr>
          <w:t>4.2.1</w:t>
        </w:r>
        <w:r w:rsidR="00AB3DCD">
          <w:rPr>
            <w:rFonts w:asciiTheme="minorHAnsi" w:eastAsiaTheme="minorEastAsia" w:hAnsiTheme="minorHAnsi" w:cstheme="minorBidi"/>
            <w:noProof/>
            <w:sz w:val="22"/>
            <w:szCs w:val="22"/>
          </w:rPr>
          <w:tab/>
        </w:r>
        <w:r w:rsidR="00AB3DCD" w:rsidRPr="00FE3A7B">
          <w:rPr>
            <w:rStyle w:val="Hyperlink"/>
            <w:noProof/>
            <w:lang w:val="nl-BE"/>
          </w:rPr>
          <w:t>Voucher MetaData</w:t>
        </w:r>
        <w:r w:rsidR="00AB3DCD">
          <w:rPr>
            <w:noProof/>
            <w:webHidden/>
          </w:rPr>
          <w:tab/>
        </w:r>
        <w:r w:rsidR="00AB3DCD">
          <w:rPr>
            <w:noProof/>
            <w:webHidden/>
          </w:rPr>
          <w:fldChar w:fldCharType="begin"/>
        </w:r>
        <w:r w:rsidR="00AB3DCD">
          <w:rPr>
            <w:noProof/>
            <w:webHidden/>
          </w:rPr>
          <w:instrText xml:space="preserve"> PAGEREF _Toc436646190 \h </w:instrText>
        </w:r>
        <w:r w:rsidR="00AB3DCD">
          <w:rPr>
            <w:noProof/>
            <w:webHidden/>
          </w:rPr>
        </w:r>
        <w:r w:rsidR="00AB3DCD">
          <w:rPr>
            <w:noProof/>
            <w:webHidden/>
          </w:rPr>
          <w:fldChar w:fldCharType="separate"/>
        </w:r>
        <w:r w:rsidR="0048435C">
          <w:rPr>
            <w:noProof/>
            <w:webHidden/>
          </w:rPr>
          <w:t>10</w:t>
        </w:r>
        <w:r w:rsidR="00AB3DCD">
          <w:rPr>
            <w:noProof/>
            <w:webHidden/>
          </w:rPr>
          <w:fldChar w:fldCharType="end"/>
        </w:r>
      </w:hyperlink>
    </w:p>
    <w:p w:rsidR="00AB3DCD" w:rsidRDefault="006E32F2">
      <w:pPr>
        <w:pStyle w:val="Inhopg3"/>
        <w:tabs>
          <w:tab w:val="left" w:pos="1320"/>
        </w:tabs>
        <w:rPr>
          <w:rFonts w:asciiTheme="minorHAnsi" w:eastAsiaTheme="minorEastAsia" w:hAnsiTheme="minorHAnsi" w:cstheme="minorBidi"/>
          <w:noProof/>
          <w:sz w:val="22"/>
          <w:szCs w:val="22"/>
        </w:rPr>
      </w:pPr>
      <w:hyperlink w:anchor="_Toc436646191" w:history="1">
        <w:r w:rsidR="00AB3DCD" w:rsidRPr="00FE3A7B">
          <w:rPr>
            <w:rStyle w:val="Hyperlink"/>
            <w:noProof/>
            <w:lang w:val="nl-BE"/>
          </w:rPr>
          <w:t>4.2.2</w:t>
        </w:r>
        <w:r w:rsidR="00AB3DCD">
          <w:rPr>
            <w:rFonts w:asciiTheme="minorHAnsi" w:eastAsiaTheme="minorEastAsia" w:hAnsiTheme="minorHAnsi" w:cstheme="minorBidi"/>
            <w:noProof/>
            <w:sz w:val="22"/>
            <w:szCs w:val="22"/>
          </w:rPr>
          <w:tab/>
        </w:r>
        <w:r w:rsidR="00AB3DCD" w:rsidRPr="00FE3A7B">
          <w:rPr>
            <w:rStyle w:val="Hyperlink"/>
            <w:noProof/>
            <w:lang w:val="nl-BE"/>
          </w:rPr>
          <w:t>Voucher Packaged Lot File</w:t>
        </w:r>
        <w:r w:rsidR="00AB3DCD">
          <w:rPr>
            <w:noProof/>
            <w:webHidden/>
          </w:rPr>
          <w:tab/>
        </w:r>
        <w:r w:rsidR="00AB3DCD">
          <w:rPr>
            <w:noProof/>
            <w:webHidden/>
          </w:rPr>
          <w:fldChar w:fldCharType="begin"/>
        </w:r>
        <w:r w:rsidR="00AB3DCD">
          <w:rPr>
            <w:noProof/>
            <w:webHidden/>
          </w:rPr>
          <w:instrText xml:space="preserve"> PAGEREF _Toc436646191 \h </w:instrText>
        </w:r>
        <w:r w:rsidR="00AB3DCD">
          <w:rPr>
            <w:noProof/>
            <w:webHidden/>
          </w:rPr>
        </w:r>
        <w:r w:rsidR="00AB3DCD">
          <w:rPr>
            <w:noProof/>
            <w:webHidden/>
          </w:rPr>
          <w:fldChar w:fldCharType="separate"/>
        </w:r>
        <w:r w:rsidR="0048435C">
          <w:rPr>
            <w:noProof/>
            <w:webHidden/>
          </w:rPr>
          <w:t>10</w:t>
        </w:r>
        <w:r w:rsidR="00AB3DCD">
          <w:rPr>
            <w:noProof/>
            <w:webHidden/>
          </w:rPr>
          <w:fldChar w:fldCharType="end"/>
        </w:r>
      </w:hyperlink>
    </w:p>
    <w:p w:rsidR="00AB3DCD" w:rsidRDefault="006E32F2">
      <w:pPr>
        <w:pStyle w:val="Inhopg3"/>
        <w:tabs>
          <w:tab w:val="left" w:pos="1320"/>
        </w:tabs>
        <w:rPr>
          <w:rFonts w:asciiTheme="minorHAnsi" w:eastAsiaTheme="minorEastAsia" w:hAnsiTheme="minorHAnsi" w:cstheme="minorBidi"/>
          <w:noProof/>
          <w:sz w:val="22"/>
          <w:szCs w:val="22"/>
        </w:rPr>
      </w:pPr>
      <w:hyperlink w:anchor="_Toc436646192" w:history="1">
        <w:r w:rsidR="00AB3DCD" w:rsidRPr="00FE3A7B">
          <w:rPr>
            <w:rStyle w:val="Hyperlink"/>
            <w:noProof/>
            <w:lang w:val="nl-BE"/>
          </w:rPr>
          <w:t>4.2.3</w:t>
        </w:r>
        <w:r w:rsidR="00AB3DCD">
          <w:rPr>
            <w:rFonts w:asciiTheme="minorHAnsi" w:eastAsiaTheme="minorEastAsia" w:hAnsiTheme="minorHAnsi" w:cstheme="minorBidi"/>
            <w:noProof/>
            <w:sz w:val="22"/>
            <w:szCs w:val="22"/>
          </w:rPr>
          <w:tab/>
        </w:r>
        <w:r w:rsidR="00AB3DCD" w:rsidRPr="00FE3A7B">
          <w:rPr>
            <w:rStyle w:val="Hyperlink"/>
            <w:noProof/>
            <w:lang w:val="nl-BE"/>
          </w:rPr>
          <w:t>Naam voucher</w:t>
        </w:r>
        <w:r w:rsidR="00AB3DCD">
          <w:rPr>
            <w:noProof/>
            <w:webHidden/>
          </w:rPr>
          <w:tab/>
        </w:r>
        <w:r w:rsidR="00AB3DCD">
          <w:rPr>
            <w:noProof/>
            <w:webHidden/>
          </w:rPr>
          <w:fldChar w:fldCharType="begin"/>
        </w:r>
        <w:r w:rsidR="00AB3DCD">
          <w:rPr>
            <w:noProof/>
            <w:webHidden/>
          </w:rPr>
          <w:instrText xml:space="preserve"> PAGEREF _Toc436646192 \h </w:instrText>
        </w:r>
        <w:r w:rsidR="00AB3DCD">
          <w:rPr>
            <w:noProof/>
            <w:webHidden/>
          </w:rPr>
        </w:r>
        <w:r w:rsidR="00AB3DCD">
          <w:rPr>
            <w:noProof/>
            <w:webHidden/>
          </w:rPr>
          <w:fldChar w:fldCharType="separate"/>
        </w:r>
        <w:r w:rsidR="0048435C">
          <w:rPr>
            <w:noProof/>
            <w:webHidden/>
          </w:rPr>
          <w:t>11</w:t>
        </w:r>
        <w:r w:rsidR="00AB3DCD">
          <w:rPr>
            <w:noProof/>
            <w:webHidden/>
          </w:rPr>
          <w:fldChar w:fldCharType="end"/>
        </w:r>
      </w:hyperlink>
    </w:p>
    <w:p w:rsidR="00AB3DCD" w:rsidRDefault="006E32F2">
      <w:pPr>
        <w:pStyle w:val="Inhopg3"/>
        <w:tabs>
          <w:tab w:val="left" w:pos="1320"/>
        </w:tabs>
        <w:rPr>
          <w:rFonts w:asciiTheme="minorHAnsi" w:eastAsiaTheme="minorEastAsia" w:hAnsiTheme="minorHAnsi" w:cstheme="minorBidi"/>
          <w:noProof/>
          <w:sz w:val="22"/>
          <w:szCs w:val="22"/>
        </w:rPr>
      </w:pPr>
      <w:hyperlink w:anchor="_Toc436646193" w:history="1">
        <w:r w:rsidR="00AB3DCD" w:rsidRPr="00FE3A7B">
          <w:rPr>
            <w:rStyle w:val="Hyperlink"/>
            <w:noProof/>
            <w:lang w:val="nl-BE"/>
          </w:rPr>
          <w:t>4.2.4</w:t>
        </w:r>
        <w:r w:rsidR="00AB3DCD">
          <w:rPr>
            <w:rFonts w:asciiTheme="minorHAnsi" w:eastAsiaTheme="minorEastAsia" w:hAnsiTheme="minorHAnsi" w:cstheme="minorBidi"/>
            <w:noProof/>
            <w:sz w:val="22"/>
            <w:szCs w:val="22"/>
          </w:rPr>
          <w:tab/>
        </w:r>
        <w:r w:rsidR="00AB3DCD" w:rsidRPr="00FE3A7B">
          <w:rPr>
            <w:rStyle w:val="Hyperlink"/>
            <w:noProof/>
            <w:lang w:val="nl-BE"/>
          </w:rPr>
          <w:t>Naam gegevensbestand</w:t>
        </w:r>
        <w:r w:rsidR="00AB3DCD">
          <w:rPr>
            <w:noProof/>
            <w:webHidden/>
          </w:rPr>
          <w:tab/>
        </w:r>
        <w:r w:rsidR="00AB3DCD">
          <w:rPr>
            <w:noProof/>
            <w:webHidden/>
          </w:rPr>
          <w:fldChar w:fldCharType="begin"/>
        </w:r>
        <w:r w:rsidR="00AB3DCD">
          <w:rPr>
            <w:noProof/>
            <w:webHidden/>
          </w:rPr>
          <w:instrText xml:space="preserve"> PAGEREF _Toc436646193 \h </w:instrText>
        </w:r>
        <w:r w:rsidR="00AB3DCD">
          <w:rPr>
            <w:noProof/>
            <w:webHidden/>
          </w:rPr>
        </w:r>
        <w:r w:rsidR="00AB3DCD">
          <w:rPr>
            <w:noProof/>
            <w:webHidden/>
          </w:rPr>
          <w:fldChar w:fldCharType="separate"/>
        </w:r>
        <w:r w:rsidR="0048435C">
          <w:rPr>
            <w:noProof/>
            <w:webHidden/>
          </w:rPr>
          <w:t>11</w:t>
        </w:r>
        <w:r w:rsidR="00AB3DCD">
          <w:rPr>
            <w:noProof/>
            <w:webHidden/>
          </w:rPr>
          <w:fldChar w:fldCharType="end"/>
        </w:r>
      </w:hyperlink>
    </w:p>
    <w:p w:rsidR="00AB3DCD" w:rsidRDefault="006E32F2">
      <w:pPr>
        <w:pStyle w:val="Inhopg2"/>
        <w:tabs>
          <w:tab w:val="left" w:pos="880"/>
          <w:tab w:val="right" w:leader="dot" w:pos="9060"/>
        </w:tabs>
        <w:rPr>
          <w:rFonts w:asciiTheme="minorHAnsi" w:eastAsiaTheme="minorEastAsia" w:hAnsiTheme="minorHAnsi" w:cstheme="minorBidi"/>
          <w:noProof/>
          <w:sz w:val="22"/>
          <w:szCs w:val="22"/>
        </w:rPr>
      </w:pPr>
      <w:hyperlink w:anchor="_Toc436646195" w:history="1">
        <w:r w:rsidR="00AB3DCD" w:rsidRPr="00FE3A7B">
          <w:rPr>
            <w:rStyle w:val="Hyperlink"/>
            <w:noProof/>
            <w:lang w:val="nl-BE"/>
          </w:rPr>
          <w:t>4.3</w:t>
        </w:r>
        <w:r w:rsidR="00AB3DCD">
          <w:rPr>
            <w:rFonts w:asciiTheme="minorHAnsi" w:eastAsiaTheme="minorEastAsia" w:hAnsiTheme="minorHAnsi" w:cstheme="minorBidi"/>
            <w:noProof/>
            <w:sz w:val="22"/>
            <w:szCs w:val="22"/>
          </w:rPr>
          <w:tab/>
        </w:r>
        <w:r w:rsidR="00AB3DCD" w:rsidRPr="00FE3A7B">
          <w:rPr>
            <w:rStyle w:val="Hyperlink"/>
            <w:noProof/>
            <w:lang w:val="nl-BE"/>
          </w:rPr>
          <w:t>KSZ -&gt; Pensioeninstellingen</w:t>
        </w:r>
        <w:r w:rsidR="00AB3DCD">
          <w:rPr>
            <w:noProof/>
            <w:webHidden/>
          </w:rPr>
          <w:tab/>
        </w:r>
        <w:r w:rsidR="00AB3DCD">
          <w:rPr>
            <w:noProof/>
            <w:webHidden/>
          </w:rPr>
          <w:fldChar w:fldCharType="begin"/>
        </w:r>
        <w:r w:rsidR="00AB3DCD">
          <w:rPr>
            <w:noProof/>
            <w:webHidden/>
          </w:rPr>
          <w:instrText xml:space="preserve"> PAGEREF _Toc436646195 \h </w:instrText>
        </w:r>
        <w:r w:rsidR="00AB3DCD">
          <w:rPr>
            <w:noProof/>
            <w:webHidden/>
          </w:rPr>
        </w:r>
        <w:r w:rsidR="00AB3DCD">
          <w:rPr>
            <w:noProof/>
            <w:webHidden/>
          </w:rPr>
          <w:fldChar w:fldCharType="separate"/>
        </w:r>
        <w:r w:rsidR="0048435C">
          <w:rPr>
            <w:noProof/>
            <w:webHidden/>
          </w:rPr>
          <w:t>13</w:t>
        </w:r>
        <w:r w:rsidR="00AB3DCD">
          <w:rPr>
            <w:noProof/>
            <w:webHidden/>
          </w:rPr>
          <w:fldChar w:fldCharType="end"/>
        </w:r>
      </w:hyperlink>
    </w:p>
    <w:p w:rsidR="00AB3DCD" w:rsidRDefault="006E32F2">
      <w:pPr>
        <w:pStyle w:val="Inhopg3"/>
        <w:tabs>
          <w:tab w:val="left" w:pos="1320"/>
        </w:tabs>
        <w:rPr>
          <w:rFonts w:asciiTheme="minorHAnsi" w:eastAsiaTheme="minorEastAsia" w:hAnsiTheme="minorHAnsi" w:cstheme="minorBidi"/>
          <w:noProof/>
          <w:sz w:val="22"/>
          <w:szCs w:val="22"/>
        </w:rPr>
      </w:pPr>
      <w:hyperlink w:anchor="_Toc436646196" w:history="1">
        <w:r w:rsidR="00AB3DCD" w:rsidRPr="00FE3A7B">
          <w:rPr>
            <w:rStyle w:val="Hyperlink"/>
            <w:noProof/>
            <w:lang w:val="nl-BE"/>
          </w:rPr>
          <w:t>4.3.1</w:t>
        </w:r>
        <w:r w:rsidR="00AB3DCD">
          <w:rPr>
            <w:rFonts w:asciiTheme="minorHAnsi" w:eastAsiaTheme="minorEastAsia" w:hAnsiTheme="minorHAnsi" w:cstheme="minorBidi"/>
            <w:noProof/>
            <w:sz w:val="22"/>
            <w:szCs w:val="22"/>
          </w:rPr>
          <w:tab/>
        </w:r>
        <w:r w:rsidR="00AB3DCD" w:rsidRPr="00FE3A7B">
          <w:rPr>
            <w:rStyle w:val="Hyperlink"/>
            <w:noProof/>
            <w:lang w:val="nl-BE"/>
          </w:rPr>
          <w:t>Voucher MetaData</w:t>
        </w:r>
        <w:r w:rsidR="00AB3DCD">
          <w:rPr>
            <w:noProof/>
            <w:webHidden/>
          </w:rPr>
          <w:tab/>
        </w:r>
        <w:r w:rsidR="00AB3DCD">
          <w:rPr>
            <w:noProof/>
            <w:webHidden/>
          </w:rPr>
          <w:fldChar w:fldCharType="begin"/>
        </w:r>
        <w:r w:rsidR="00AB3DCD">
          <w:rPr>
            <w:noProof/>
            <w:webHidden/>
          </w:rPr>
          <w:instrText xml:space="preserve"> PAGEREF _Toc436646196 \h </w:instrText>
        </w:r>
        <w:r w:rsidR="00AB3DCD">
          <w:rPr>
            <w:noProof/>
            <w:webHidden/>
          </w:rPr>
        </w:r>
        <w:r w:rsidR="00AB3DCD">
          <w:rPr>
            <w:noProof/>
            <w:webHidden/>
          </w:rPr>
          <w:fldChar w:fldCharType="separate"/>
        </w:r>
        <w:r w:rsidR="0048435C">
          <w:rPr>
            <w:noProof/>
            <w:webHidden/>
          </w:rPr>
          <w:t>13</w:t>
        </w:r>
        <w:r w:rsidR="00AB3DCD">
          <w:rPr>
            <w:noProof/>
            <w:webHidden/>
          </w:rPr>
          <w:fldChar w:fldCharType="end"/>
        </w:r>
      </w:hyperlink>
    </w:p>
    <w:p w:rsidR="00AB3DCD" w:rsidRDefault="006E32F2">
      <w:pPr>
        <w:pStyle w:val="Inhopg3"/>
        <w:tabs>
          <w:tab w:val="left" w:pos="1320"/>
        </w:tabs>
        <w:rPr>
          <w:rFonts w:asciiTheme="minorHAnsi" w:eastAsiaTheme="minorEastAsia" w:hAnsiTheme="minorHAnsi" w:cstheme="minorBidi"/>
          <w:noProof/>
          <w:sz w:val="22"/>
          <w:szCs w:val="22"/>
        </w:rPr>
      </w:pPr>
      <w:hyperlink w:anchor="_Toc436646197" w:history="1">
        <w:r w:rsidR="00AB3DCD" w:rsidRPr="00FE3A7B">
          <w:rPr>
            <w:rStyle w:val="Hyperlink"/>
            <w:noProof/>
            <w:lang w:val="nl-BE"/>
          </w:rPr>
          <w:t>4.3.2</w:t>
        </w:r>
        <w:r w:rsidR="00AB3DCD">
          <w:rPr>
            <w:rFonts w:asciiTheme="minorHAnsi" w:eastAsiaTheme="minorEastAsia" w:hAnsiTheme="minorHAnsi" w:cstheme="minorBidi"/>
            <w:noProof/>
            <w:sz w:val="22"/>
            <w:szCs w:val="22"/>
          </w:rPr>
          <w:tab/>
        </w:r>
        <w:r w:rsidR="00AB3DCD" w:rsidRPr="00FE3A7B">
          <w:rPr>
            <w:rStyle w:val="Hyperlink"/>
            <w:noProof/>
            <w:lang w:val="nl-BE"/>
          </w:rPr>
          <w:t>Voucher Packaged Lot File</w:t>
        </w:r>
        <w:r w:rsidR="00AB3DCD">
          <w:rPr>
            <w:noProof/>
            <w:webHidden/>
          </w:rPr>
          <w:tab/>
        </w:r>
        <w:r w:rsidR="00AB3DCD">
          <w:rPr>
            <w:noProof/>
            <w:webHidden/>
          </w:rPr>
          <w:fldChar w:fldCharType="begin"/>
        </w:r>
        <w:r w:rsidR="00AB3DCD">
          <w:rPr>
            <w:noProof/>
            <w:webHidden/>
          </w:rPr>
          <w:instrText xml:space="preserve"> PAGEREF _Toc436646197 \h </w:instrText>
        </w:r>
        <w:r w:rsidR="00AB3DCD">
          <w:rPr>
            <w:noProof/>
            <w:webHidden/>
          </w:rPr>
        </w:r>
        <w:r w:rsidR="00AB3DCD">
          <w:rPr>
            <w:noProof/>
            <w:webHidden/>
          </w:rPr>
          <w:fldChar w:fldCharType="separate"/>
        </w:r>
        <w:r w:rsidR="0048435C">
          <w:rPr>
            <w:noProof/>
            <w:webHidden/>
          </w:rPr>
          <w:t>14</w:t>
        </w:r>
        <w:r w:rsidR="00AB3DCD">
          <w:rPr>
            <w:noProof/>
            <w:webHidden/>
          </w:rPr>
          <w:fldChar w:fldCharType="end"/>
        </w:r>
      </w:hyperlink>
    </w:p>
    <w:p w:rsidR="00AB3DCD" w:rsidRDefault="006E32F2">
      <w:pPr>
        <w:pStyle w:val="Inhopg3"/>
        <w:tabs>
          <w:tab w:val="left" w:pos="1320"/>
        </w:tabs>
        <w:rPr>
          <w:rFonts w:asciiTheme="minorHAnsi" w:eastAsiaTheme="minorEastAsia" w:hAnsiTheme="minorHAnsi" w:cstheme="minorBidi"/>
          <w:noProof/>
          <w:sz w:val="22"/>
          <w:szCs w:val="22"/>
        </w:rPr>
      </w:pPr>
      <w:hyperlink w:anchor="_Toc436646198" w:history="1">
        <w:r w:rsidR="00AB3DCD" w:rsidRPr="00FE3A7B">
          <w:rPr>
            <w:rStyle w:val="Hyperlink"/>
            <w:noProof/>
            <w:lang w:val="nl-BE"/>
          </w:rPr>
          <w:t>4.3.3</w:t>
        </w:r>
        <w:r w:rsidR="00AB3DCD">
          <w:rPr>
            <w:rFonts w:asciiTheme="minorHAnsi" w:eastAsiaTheme="minorEastAsia" w:hAnsiTheme="minorHAnsi" w:cstheme="minorBidi"/>
            <w:noProof/>
            <w:sz w:val="22"/>
            <w:szCs w:val="22"/>
          </w:rPr>
          <w:tab/>
        </w:r>
        <w:r w:rsidR="00AB3DCD" w:rsidRPr="00FE3A7B">
          <w:rPr>
            <w:rStyle w:val="Hyperlink"/>
            <w:noProof/>
            <w:lang w:val="nl-BE"/>
          </w:rPr>
          <w:t>Naam voucher</w:t>
        </w:r>
        <w:r w:rsidR="00AB3DCD">
          <w:rPr>
            <w:noProof/>
            <w:webHidden/>
          </w:rPr>
          <w:tab/>
        </w:r>
        <w:r w:rsidR="00AB3DCD">
          <w:rPr>
            <w:noProof/>
            <w:webHidden/>
          </w:rPr>
          <w:fldChar w:fldCharType="begin"/>
        </w:r>
        <w:r w:rsidR="00AB3DCD">
          <w:rPr>
            <w:noProof/>
            <w:webHidden/>
          </w:rPr>
          <w:instrText xml:space="preserve"> PAGEREF _Toc436646198 \h </w:instrText>
        </w:r>
        <w:r w:rsidR="00AB3DCD">
          <w:rPr>
            <w:noProof/>
            <w:webHidden/>
          </w:rPr>
        </w:r>
        <w:r w:rsidR="00AB3DCD">
          <w:rPr>
            <w:noProof/>
            <w:webHidden/>
          </w:rPr>
          <w:fldChar w:fldCharType="separate"/>
        </w:r>
        <w:r w:rsidR="0048435C">
          <w:rPr>
            <w:noProof/>
            <w:webHidden/>
          </w:rPr>
          <w:t>14</w:t>
        </w:r>
        <w:r w:rsidR="00AB3DCD">
          <w:rPr>
            <w:noProof/>
            <w:webHidden/>
          </w:rPr>
          <w:fldChar w:fldCharType="end"/>
        </w:r>
      </w:hyperlink>
    </w:p>
    <w:p w:rsidR="00AB3DCD" w:rsidRDefault="006E32F2">
      <w:pPr>
        <w:pStyle w:val="Inhopg3"/>
        <w:tabs>
          <w:tab w:val="left" w:pos="1320"/>
        </w:tabs>
        <w:rPr>
          <w:rFonts w:asciiTheme="minorHAnsi" w:eastAsiaTheme="minorEastAsia" w:hAnsiTheme="minorHAnsi" w:cstheme="minorBidi"/>
          <w:noProof/>
          <w:sz w:val="22"/>
          <w:szCs w:val="22"/>
        </w:rPr>
      </w:pPr>
      <w:hyperlink w:anchor="_Toc436646199" w:history="1">
        <w:r w:rsidR="00AB3DCD" w:rsidRPr="00FE3A7B">
          <w:rPr>
            <w:rStyle w:val="Hyperlink"/>
            <w:noProof/>
            <w:lang w:val="nl-BE"/>
          </w:rPr>
          <w:t>4.3.4</w:t>
        </w:r>
        <w:r w:rsidR="00AB3DCD">
          <w:rPr>
            <w:rFonts w:asciiTheme="minorHAnsi" w:eastAsiaTheme="minorEastAsia" w:hAnsiTheme="minorHAnsi" w:cstheme="minorBidi"/>
            <w:noProof/>
            <w:sz w:val="22"/>
            <w:szCs w:val="22"/>
          </w:rPr>
          <w:tab/>
        </w:r>
        <w:r w:rsidR="00AB3DCD" w:rsidRPr="00FE3A7B">
          <w:rPr>
            <w:rStyle w:val="Hyperlink"/>
            <w:noProof/>
            <w:lang w:val="nl-BE"/>
          </w:rPr>
          <w:t>Naam gegevensbestand</w:t>
        </w:r>
        <w:r w:rsidR="00AB3DCD">
          <w:rPr>
            <w:noProof/>
            <w:webHidden/>
          </w:rPr>
          <w:tab/>
        </w:r>
        <w:r w:rsidR="00AB3DCD">
          <w:rPr>
            <w:noProof/>
            <w:webHidden/>
          </w:rPr>
          <w:fldChar w:fldCharType="begin"/>
        </w:r>
        <w:r w:rsidR="00AB3DCD">
          <w:rPr>
            <w:noProof/>
            <w:webHidden/>
          </w:rPr>
          <w:instrText xml:space="preserve"> PAGEREF _Toc436646199 \h </w:instrText>
        </w:r>
        <w:r w:rsidR="00AB3DCD">
          <w:rPr>
            <w:noProof/>
            <w:webHidden/>
          </w:rPr>
        </w:r>
        <w:r w:rsidR="00AB3DCD">
          <w:rPr>
            <w:noProof/>
            <w:webHidden/>
          </w:rPr>
          <w:fldChar w:fldCharType="separate"/>
        </w:r>
        <w:r w:rsidR="0048435C">
          <w:rPr>
            <w:noProof/>
            <w:webHidden/>
          </w:rPr>
          <w:t>14</w:t>
        </w:r>
        <w:r w:rsidR="00AB3DCD">
          <w:rPr>
            <w:noProof/>
            <w:webHidden/>
          </w:rPr>
          <w:fldChar w:fldCharType="end"/>
        </w:r>
      </w:hyperlink>
    </w:p>
    <w:p w:rsidR="00AB3DCD" w:rsidRDefault="006E32F2">
      <w:pPr>
        <w:pStyle w:val="Inhopg2"/>
        <w:tabs>
          <w:tab w:val="left" w:pos="880"/>
          <w:tab w:val="right" w:leader="dot" w:pos="9060"/>
        </w:tabs>
        <w:rPr>
          <w:rFonts w:asciiTheme="minorHAnsi" w:eastAsiaTheme="minorEastAsia" w:hAnsiTheme="minorHAnsi" w:cstheme="minorBidi"/>
          <w:noProof/>
          <w:sz w:val="22"/>
          <w:szCs w:val="22"/>
        </w:rPr>
      </w:pPr>
      <w:hyperlink w:anchor="_Toc436646200" w:history="1">
        <w:r w:rsidR="00AB3DCD" w:rsidRPr="00FE3A7B">
          <w:rPr>
            <w:rStyle w:val="Hyperlink"/>
            <w:noProof/>
            <w:lang w:val="nl-BE"/>
          </w:rPr>
          <w:t>4.4</w:t>
        </w:r>
        <w:r w:rsidR="00AB3DCD">
          <w:rPr>
            <w:rFonts w:asciiTheme="minorHAnsi" w:eastAsiaTheme="minorEastAsia" w:hAnsiTheme="minorHAnsi" w:cstheme="minorBidi"/>
            <w:noProof/>
            <w:sz w:val="22"/>
            <w:szCs w:val="22"/>
          </w:rPr>
          <w:tab/>
        </w:r>
        <w:r w:rsidR="00AB3DCD" w:rsidRPr="00FE3A7B">
          <w:rPr>
            <w:rStyle w:val="Hyperlink"/>
            <w:noProof/>
            <w:lang w:val="nl-BE"/>
          </w:rPr>
          <w:t>Opmerkingen ivm volgorde/volgnummers</w:t>
        </w:r>
        <w:r w:rsidR="00AB3DCD">
          <w:rPr>
            <w:noProof/>
            <w:webHidden/>
          </w:rPr>
          <w:tab/>
        </w:r>
        <w:r w:rsidR="00AB3DCD">
          <w:rPr>
            <w:noProof/>
            <w:webHidden/>
          </w:rPr>
          <w:fldChar w:fldCharType="begin"/>
        </w:r>
        <w:r w:rsidR="00AB3DCD">
          <w:rPr>
            <w:noProof/>
            <w:webHidden/>
          </w:rPr>
          <w:instrText xml:space="preserve"> PAGEREF _Toc436646200 \h </w:instrText>
        </w:r>
        <w:r w:rsidR="00AB3DCD">
          <w:rPr>
            <w:noProof/>
            <w:webHidden/>
          </w:rPr>
        </w:r>
        <w:r w:rsidR="00AB3DCD">
          <w:rPr>
            <w:noProof/>
            <w:webHidden/>
          </w:rPr>
          <w:fldChar w:fldCharType="separate"/>
        </w:r>
        <w:r w:rsidR="0048435C">
          <w:rPr>
            <w:noProof/>
            <w:webHidden/>
          </w:rPr>
          <w:t>15</w:t>
        </w:r>
        <w:r w:rsidR="00AB3DCD">
          <w:rPr>
            <w:noProof/>
            <w:webHidden/>
          </w:rPr>
          <w:fldChar w:fldCharType="end"/>
        </w:r>
      </w:hyperlink>
    </w:p>
    <w:p w:rsidR="00AB3DCD" w:rsidRDefault="006E32F2">
      <w:pPr>
        <w:pStyle w:val="Inhopg1"/>
        <w:tabs>
          <w:tab w:val="left" w:pos="480"/>
          <w:tab w:val="right" w:leader="dot" w:pos="9060"/>
        </w:tabs>
        <w:rPr>
          <w:rFonts w:asciiTheme="minorHAnsi" w:eastAsiaTheme="minorEastAsia" w:hAnsiTheme="minorHAnsi" w:cstheme="minorBidi"/>
          <w:noProof/>
          <w:sz w:val="22"/>
          <w:szCs w:val="22"/>
        </w:rPr>
      </w:pPr>
      <w:hyperlink w:anchor="_Toc436646201" w:history="1">
        <w:r w:rsidR="00AB3DCD" w:rsidRPr="00FE3A7B">
          <w:rPr>
            <w:rStyle w:val="Hyperlink"/>
            <w:noProof/>
            <w:lang w:val="nl-BE"/>
          </w:rPr>
          <w:t>5</w:t>
        </w:r>
        <w:r w:rsidR="00AB3DCD">
          <w:rPr>
            <w:rFonts w:asciiTheme="minorHAnsi" w:eastAsiaTheme="minorEastAsia" w:hAnsiTheme="minorHAnsi" w:cstheme="minorBidi"/>
            <w:noProof/>
            <w:sz w:val="22"/>
            <w:szCs w:val="22"/>
          </w:rPr>
          <w:tab/>
        </w:r>
        <w:r w:rsidR="00AB3DCD" w:rsidRPr="00FE3A7B">
          <w:rPr>
            <w:rStyle w:val="Hyperlink"/>
            <w:noProof/>
            <w:lang w:val="nl-BE"/>
          </w:rPr>
          <w:t>Beschrijving van de uitgewisselde boodschappen</w:t>
        </w:r>
        <w:r w:rsidR="00AB3DCD">
          <w:rPr>
            <w:noProof/>
            <w:webHidden/>
          </w:rPr>
          <w:tab/>
        </w:r>
        <w:r w:rsidR="00AB3DCD">
          <w:rPr>
            <w:noProof/>
            <w:webHidden/>
          </w:rPr>
          <w:fldChar w:fldCharType="begin"/>
        </w:r>
        <w:r w:rsidR="00AB3DCD">
          <w:rPr>
            <w:noProof/>
            <w:webHidden/>
          </w:rPr>
          <w:instrText xml:space="preserve"> PAGEREF _Toc436646201 \h </w:instrText>
        </w:r>
        <w:r w:rsidR="00AB3DCD">
          <w:rPr>
            <w:noProof/>
            <w:webHidden/>
          </w:rPr>
        </w:r>
        <w:r w:rsidR="00AB3DCD">
          <w:rPr>
            <w:noProof/>
            <w:webHidden/>
          </w:rPr>
          <w:fldChar w:fldCharType="separate"/>
        </w:r>
        <w:r w:rsidR="0048435C">
          <w:rPr>
            <w:noProof/>
            <w:webHidden/>
          </w:rPr>
          <w:t>16</w:t>
        </w:r>
        <w:r w:rsidR="00AB3DCD">
          <w:rPr>
            <w:noProof/>
            <w:webHidden/>
          </w:rPr>
          <w:fldChar w:fldCharType="end"/>
        </w:r>
      </w:hyperlink>
    </w:p>
    <w:p w:rsidR="00AB3DCD" w:rsidRDefault="006E32F2">
      <w:pPr>
        <w:pStyle w:val="Inhopg2"/>
        <w:tabs>
          <w:tab w:val="left" w:pos="880"/>
          <w:tab w:val="right" w:leader="dot" w:pos="9060"/>
        </w:tabs>
        <w:rPr>
          <w:rFonts w:asciiTheme="minorHAnsi" w:eastAsiaTheme="minorEastAsia" w:hAnsiTheme="minorHAnsi" w:cstheme="minorBidi"/>
          <w:noProof/>
          <w:sz w:val="22"/>
          <w:szCs w:val="22"/>
        </w:rPr>
      </w:pPr>
      <w:hyperlink w:anchor="_Toc436646202" w:history="1">
        <w:r w:rsidR="00AB3DCD" w:rsidRPr="00FE3A7B">
          <w:rPr>
            <w:rStyle w:val="Hyperlink"/>
            <w:noProof/>
            <w:lang w:val="nl-BE"/>
          </w:rPr>
          <w:t>5.1</w:t>
        </w:r>
        <w:r w:rsidR="00AB3DCD">
          <w:rPr>
            <w:rFonts w:asciiTheme="minorHAnsi" w:eastAsiaTheme="minorEastAsia" w:hAnsiTheme="minorHAnsi" w:cstheme="minorBidi"/>
            <w:noProof/>
            <w:sz w:val="22"/>
            <w:szCs w:val="22"/>
          </w:rPr>
          <w:tab/>
        </w:r>
        <w:r w:rsidR="00AB3DCD" w:rsidRPr="00FE3A7B">
          <w:rPr>
            <w:rStyle w:val="Hyperlink"/>
            <w:noProof/>
            <w:lang w:val="nl-BE"/>
          </w:rPr>
          <w:t>notifyPensionHolidayPay tussen RVP en KSZ</w:t>
        </w:r>
        <w:r w:rsidR="00AB3DCD">
          <w:rPr>
            <w:noProof/>
            <w:webHidden/>
          </w:rPr>
          <w:tab/>
        </w:r>
        <w:r w:rsidR="00AB3DCD">
          <w:rPr>
            <w:noProof/>
            <w:webHidden/>
          </w:rPr>
          <w:fldChar w:fldCharType="begin"/>
        </w:r>
        <w:r w:rsidR="00AB3DCD">
          <w:rPr>
            <w:noProof/>
            <w:webHidden/>
          </w:rPr>
          <w:instrText xml:space="preserve"> PAGEREF _Toc436646202 \h </w:instrText>
        </w:r>
        <w:r w:rsidR="00AB3DCD">
          <w:rPr>
            <w:noProof/>
            <w:webHidden/>
          </w:rPr>
        </w:r>
        <w:r w:rsidR="00AB3DCD">
          <w:rPr>
            <w:noProof/>
            <w:webHidden/>
          </w:rPr>
          <w:fldChar w:fldCharType="separate"/>
        </w:r>
        <w:r w:rsidR="0048435C">
          <w:rPr>
            <w:noProof/>
            <w:webHidden/>
          </w:rPr>
          <w:t>16</w:t>
        </w:r>
        <w:r w:rsidR="00AB3DCD">
          <w:rPr>
            <w:noProof/>
            <w:webHidden/>
          </w:rPr>
          <w:fldChar w:fldCharType="end"/>
        </w:r>
      </w:hyperlink>
    </w:p>
    <w:p w:rsidR="00AB3DCD" w:rsidRDefault="006E32F2">
      <w:pPr>
        <w:pStyle w:val="Inhopg3"/>
        <w:tabs>
          <w:tab w:val="left" w:pos="1320"/>
        </w:tabs>
        <w:rPr>
          <w:rFonts w:asciiTheme="minorHAnsi" w:eastAsiaTheme="minorEastAsia" w:hAnsiTheme="minorHAnsi" w:cstheme="minorBidi"/>
          <w:noProof/>
          <w:sz w:val="22"/>
          <w:szCs w:val="22"/>
        </w:rPr>
      </w:pPr>
      <w:hyperlink w:anchor="_Toc436646203" w:history="1">
        <w:r w:rsidR="00AB3DCD" w:rsidRPr="00FE3A7B">
          <w:rPr>
            <w:rStyle w:val="Hyperlink"/>
            <w:noProof/>
            <w:lang w:val="nl-BE"/>
          </w:rPr>
          <w:t>5.1.1</w:t>
        </w:r>
        <w:r w:rsidR="00AB3DCD">
          <w:rPr>
            <w:rFonts w:asciiTheme="minorHAnsi" w:eastAsiaTheme="minorEastAsia" w:hAnsiTheme="minorHAnsi" w:cstheme="minorBidi"/>
            <w:noProof/>
            <w:sz w:val="22"/>
            <w:szCs w:val="22"/>
          </w:rPr>
          <w:tab/>
        </w:r>
        <w:r w:rsidR="00AB3DCD" w:rsidRPr="00FE3A7B">
          <w:rPr>
            <w:rStyle w:val="Hyperlink"/>
            <w:noProof/>
            <w:lang w:val="nl-BE"/>
          </w:rPr>
          <w:t>SenderReceiverType</w:t>
        </w:r>
        <w:r w:rsidR="00AB3DCD">
          <w:rPr>
            <w:noProof/>
            <w:webHidden/>
          </w:rPr>
          <w:tab/>
        </w:r>
        <w:r w:rsidR="00AB3DCD">
          <w:rPr>
            <w:noProof/>
            <w:webHidden/>
          </w:rPr>
          <w:fldChar w:fldCharType="begin"/>
        </w:r>
        <w:r w:rsidR="00AB3DCD">
          <w:rPr>
            <w:noProof/>
            <w:webHidden/>
          </w:rPr>
          <w:instrText xml:space="preserve"> PAGEREF _Toc436646203 \h </w:instrText>
        </w:r>
        <w:r w:rsidR="00AB3DCD">
          <w:rPr>
            <w:noProof/>
            <w:webHidden/>
          </w:rPr>
        </w:r>
        <w:r w:rsidR="00AB3DCD">
          <w:rPr>
            <w:noProof/>
            <w:webHidden/>
          </w:rPr>
          <w:fldChar w:fldCharType="separate"/>
        </w:r>
        <w:r w:rsidR="0048435C">
          <w:rPr>
            <w:noProof/>
            <w:webHidden/>
          </w:rPr>
          <w:t>17</w:t>
        </w:r>
        <w:r w:rsidR="00AB3DCD">
          <w:rPr>
            <w:noProof/>
            <w:webHidden/>
          </w:rPr>
          <w:fldChar w:fldCharType="end"/>
        </w:r>
      </w:hyperlink>
    </w:p>
    <w:p w:rsidR="00AB3DCD" w:rsidRDefault="006E32F2">
      <w:pPr>
        <w:pStyle w:val="Inhopg3"/>
        <w:tabs>
          <w:tab w:val="left" w:pos="1320"/>
        </w:tabs>
        <w:rPr>
          <w:rFonts w:asciiTheme="minorHAnsi" w:eastAsiaTheme="minorEastAsia" w:hAnsiTheme="minorHAnsi" w:cstheme="minorBidi"/>
          <w:noProof/>
          <w:sz w:val="22"/>
          <w:szCs w:val="22"/>
        </w:rPr>
      </w:pPr>
      <w:hyperlink w:anchor="_Toc436646213" w:history="1">
        <w:r w:rsidR="00AB3DCD" w:rsidRPr="00FE3A7B">
          <w:rPr>
            <w:rStyle w:val="Hyperlink"/>
            <w:noProof/>
            <w:lang w:val="nl-NL"/>
          </w:rPr>
          <w:t>5.1.2</w:t>
        </w:r>
        <w:r w:rsidR="00AB3DCD">
          <w:rPr>
            <w:rFonts w:asciiTheme="minorHAnsi" w:eastAsiaTheme="minorEastAsia" w:hAnsiTheme="minorHAnsi" w:cstheme="minorBidi"/>
            <w:noProof/>
            <w:sz w:val="22"/>
            <w:szCs w:val="22"/>
          </w:rPr>
          <w:tab/>
        </w:r>
        <w:r w:rsidR="00AB3DCD" w:rsidRPr="00FE3A7B">
          <w:rPr>
            <w:rStyle w:val="Hyperlink"/>
            <w:noProof/>
            <w:lang w:val="nl-NL"/>
          </w:rPr>
          <w:t>PensionHolidayPayType</w:t>
        </w:r>
        <w:r w:rsidR="00AB3DCD">
          <w:rPr>
            <w:noProof/>
            <w:webHidden/>
          </w:rPr>
          <w:tab/>
        </w:r>
        <w:r w:rsidR="00AB3DCD">
          <w:rPr>
            <w:noProof/>
            <w:webHidden/>
          </w:rPr>
          <w:fldChar w:fldCharType="begin"/>
        </w:r>
        <w:r w:rsidR="00AB3DCD">
          <w:rPr>
            <w:noProof/>
            <w:webHidden/>
          </w:rPr>
          <w:instrText xml:space="preserve"> PAGEREF _Toc436646213 \h </w:instrText>
        </w:r>
        <w:r w:rsidR="00AB3DCD">
          <w:rPr>
            <w:noProof/>
            <w:webHidden/>
          </w:rPr>
        </w:r>
        <w:r w:rsidR="00AB3DCD">
          <w:rPr>
            <w:noProof/>
            <w:webHidden/>
          </w:rPr>
          <w:fldChar w:fldCharType="separate"/>
        </w:r>
        <w:r w:rsidR="0048435C">
          <w:rPr>
            <w:noProof/>
            <w:webHidden/>
          </w:rPr>
          <w:t>18</w:t>
        </w:r>
        <w:r w:rsidR="00AB3DCD">
          <w:rPr>
            <w:noProof/>
            <w:webHidden/>
          </w:rPr>
          <w:fldChar w:fldCharType="end"/>
        </w:r>
      </w:hyperlink>
    </w:p>
    <w:p w:rsidR="00AB3DCD" w:rsidRDefault="006E32F2">
      <w:pPr>
        <w:pStyle w:val="Inhopg3"/>
        <w:tabs>
          <w:tab w:val="left" w:pos="1320"/>
        </w:tabs>
        <w:rPr>
          <w:rFonts w:asciiTheme="minorHAnsi" w:eastAsiaTheme="minorEastAsia" w:hAnsiTheme="minorHAnsi" w:cstheme="minorBidi"/>
          <w:noProof/>
          <w:sz w:val="22"/>
          <w:szCs w:val="22"/>
        </w:rPr>
      </w:pPr>
      <w:hyperlink w:anchor="_Toc436646228" w:history="1">
        <w:r w:rsidR="00AB3DCD" w:rsidRPr="00FE3A7B">
          <w:rPr>
            <w:rStyle w:val="Hyperlink"/>
            <w:noProof/>
            <w:lang w:val="nl-NL"/>
          </w:rPr>
          <w:t>5.1.3</w:t>
        </w:r>
        <w:r w:rsidR="00AB3DCD">
          <w:rPr>
            <w:rFonts w:asciiTheme="minorHAnsi" w:eastAsiaTheme="minorEastAsia" w:hAnsiTheme="minorHAnsi" w:cstheme="minorBidi"/>
            <w:noProof/>
            <w:sz w:val="22"/>
            <w:szCs w:val="22"/>
          </w:rPr>
          <w:tab/>
        </w:r>
        <w:r w:rsidR="00AB3DCD" w:rsidRPr="00FE3A7B">
          <w:rPr>
            <w:rStyle w:val="Hyperlink"/>
            <w:noProof/>
            <w:lang w:val="nl-NL"/>
          </w:rPr>
          <w:t>PartnerType</w:t>
        </w:r>
        <w:r w:rsidR="00AB3DCD">
          <w:rPr>
            <w:noProof/>
            <w:webHidden/>
          </w:rPr>
          <w:tab/>
        </w:r>
        <w:r w:rsidR="00AB3DCD">
          <w:rPr>
            <w:noProof/>
            <w:webHidden/>
          </w:rPr>
          <w:fldChar w:fldCharType="begin"/>
        </w:r>
        <w:r w:rsidR="00AB3DCD">
          <w:rPr>
            <w:noProof/>
            <w:webHidden/>
          </w:rPr>
          <w:instrText xml:space="preserve"> PAGEREF _Toc436646228 \h </w:instrText>
        </w:r>
        <w:r w:rsidR="00AB3DCD">
          <w:rPr>
            <w:noProof/>
            <w:webHidden/>
          </w:rPr>
        </w:r>
        <w:r w:rsidR="00AB3DCD">
          <w:rPr>
            <w:noProof/>
            <w:webHidden/>
          </w:rPr>
          <w:fldChar w:fldCharType="separate"/>
        </w:r>
        <w:r w:rsidR="0048435C">
          <w:rPr>
            <w:noProof/>
            <w:webHidden/>
          </w:rPr>
          <w:t>19</w:t>
        </w:r>
        <w:r w:rsidR="00AB3DCD">
          <w:rPr>
            <w:noProof/>
            <w:webHidden/>
          </w:rPr>
          <w:fldChar w:fldCharType="end"/>
        </w:r>
      </w:hyperlink>
    </w:p>
    <w:p w:rsidR="00AB3DCD" w:rsidRDefault="006E32F2">
      <w:pPr>
        <w:pStyle w:val="Inhopg3"/>
        <w:tabs>
          <w:tab w:val="left" w:pos="1320"/>
        </w:tabs>
        <w:rPr>
          <w:rFonts w:asciiTheme="minorHAnsi" w:eastAsiaTheme="minorEastAsia" w:hAnsiTheme="minorHAnsi" w:cstheme="minorBidi"/>
          <w:noProof/>
          <w:sz w:val="22"/>
          <w:szCs w:val="22"/>
        </w:rPr>
      </w:pPr>
      <w:hyperlink w:anchor="_Toc436646229" w:history="1">
        <w:r w:rsidR="00AB3DCD" w:rsidRPr="00FE3A7B">
          <w:rPr>
            <w:rStyle w:val="Hyperlink"/>
            <w:noProof/>
            <w:lang w:val="nl-NL"/>
          </w:rPr>
          <w:t>5.1.4</w:t>
        </w:r>
        <w:r w:rsidR="00AB3DCD">
          <w:rPr>
            <w:rFonts w:asciiTheme="minorHAnsi" w:eastAsiaTheme="minorEastAsia" w:hAnsiTheme="minorHAnsi" w:cstheme="minorBidi"/>
            <w:noProof/>
            <w:sz w:val="22"/>
            <w:szCs w:val="22"/>
          </w:rPr>
          <w:tab/>
        </w:r>
        <w:r w:rsidR="00AB3DCD" w:rsidRPr="00FE3A7B">
          <w:rPr>
            <w:rStyle w:val="Hyperlink"/>
            <w:noProof/>
            <w:lang w:val="nl-NL"/>
          </w:rPr>
          <w:t>RelationStatusType</w:t>
        </w:r>
        <w:r w:rsidR="00AB3DCD">
          <w:rPr>
            <w:noProof/>
            <w:webHidden/>
          </w:rPr>
          <w:tab/>
        </w:r>
        <w:r w:rsidR="00AB3DCD">
          <w:rPr>
            <w:noProof/>
            <w:webHidden/>
          </w:rPr>
          <w:fldChar w:fldCharType="begin"/>
        </w:r>
        <w:r w:rsidR="00AB3DCD">
          <w:rPr>
            <w:noProof/>
            <w:webHidden/>
          </w:rPr>
          <w:instrText xml:space="preserve"> PAGEREF _Toc436646229 \h </w:instrText>
        </w:r>
        <w:r w:rsidR="00AB3DCD">
          <w:rPr>
            <w:noProof/>
            <w:webHidden/>
          </w:rPr>
        </w:r>
        <w:r w:rsidR="00AB3DCD">
          <w:rPr>
            <w:noProof/>
            <w:webHidden/>
          </w:rPr>
          <w:fldChar w:fldCharType="separate"/>
        </w:r>
        <w:r w:rsidR="0048435C">
          <w:rPr>
            <w:noProof/>
            <w:webHidden/>
          </w:rPr>
          <w:t>19</w:t>
        </w:r>
        <w:r w:rsidR="00AB3DCD">
          <w:rPr>
            <w:noProof/>
            <w:webHidden/>
          </w:rPr>
          <w:fldChar w:fldCharType="end"/>
        </w:r>
      </w:hyperlink>
    </w:p>
    <w:p w:rsidR="00AB3DCD" w:rsidRDefault="006E32F2">
      <w:pPr>
        <w:pStyle w:val="Inhopg3"/>
        <w:tabs>
          <w:tab w:val="left" w:pos="1320"/>
        </w:tabs>
        <w:rPr>
          <w:rFonts w:asciiTheme="minorHAnsi" w:eastAsiaTheme="minorEastAsia" w:hAnsiTheme="minorHAnsi" w:cstheme="minorBidi"/>
          <w:noProof/>
          <w:sz w:val="22"/>
          <w:szCs w:val="22"/>
        </w:rPr>
      </w:pPr>
      <w:hyperlink w:anchor="_Toc436646230" w:history="1">
        <w:r w:rsidR="00AB3DCD" w:rsidRPr="00FE3A7B">
          <w:rPr>
            <w:rStyle w:val="Hyperlink"/>
            <w:noProof/>
            <w:lang w:val="nl-NL"/>
          </w:rPr>
          <w:t>5.1.5</w:t>
        </w:r>
        <w:r w:rsidR="00AB3DCD">
          <w:rPr>
            <w:rFonts w:asciiTheme="minorHAnsi" w:eastAsiaTheme="minorEastAsia" w:hAnsiTheme="minorHAnsi" w:cstheme="minorBidi"/>
            <w:noProof/>
            <w:sz w:val="22"/>
            <w:szCs w:val="22"/>
          </w:rPr>
          <w:tab/>
        </w:r>
        <w:r w:rsidR="00AB3DCD" w:rsidRPr="00FE3A7B">
          <w:rPr>
            <w:rStyle w:val="Hyperlink"/>
            <w:noProof/>
            <w:lang w:val="nl-NL"/>
          </w:rPr>
          <w:t>PaymentType</w:t>
        </w:r>
        <w:r w:rsidR="00AB3DCD">
          <w:rPr>
            <w:noProof/>
            <w:webHidden/>
          </w:rPr>
          <w:tab/>
        </w:r>
        <w:r w:rsidR="00AB3DCD">
          <w:rPr>
            <w:noProof/>
            <w:webHidden/>
          </w:rPr>
          <w:fldChar w:fldCharType="begin"/>
        </w:r>
        <w:r w:rsidR="00AB3DCD">
          <w:rPr>
            <w:noProof/>
            <w:webHidden/>
          </w:rPr>
          <w:instrText xml:space="preserve"> PAGEREF _Toc436646230 \h </w:instrText>
        </w:r>
        <w:r w:rsidR="00AB3DCD">
          <w:rPr>
            <w:noProof/>
            <w:webHidden/>
          </w:rPr>
        </w:r>
        <w:r w:rsidR="00AB3DCD">
          <w:rPr>
            <w:noProof/>
            <w:webHidden/>
          </w:rPr>
          <w:fldChar w:fldCharType="separate"/>
        </w:r>
        <w:r w:rsidR="0048435C">
          <w:rPr>
            <w:noProof/>
            <w:webHidden/>
          </w:rPr>
          <w:t>20</w:t>
        </w:r>
        <w:r w:rsidR="00AB3DCD">
          <w:rPr>
            <w:noProof/>
            <w:webHidden/>
          </w:rPr>
          <w:fldChar w:fldCharType="end"/>
        </w:r>
      </w:hyperlink>
    </w:p>
    <w:p w:rsidR="00AB3DCD" w:rsidRDefault="006E32F2">
      <w:pPr>
        <w:pStyle w:val="Inhopg2"/>
        <w:tabs>
          <w:tab w:val="left" w:pos="880"/>
          <w:tab w:val="right" w:leader="dot" w:pos="9060"/>
        </w:tabs>
        <w:rPr>
          <w:rFonts w:asciiTheme="minorHAnsi" w:eastAsiaTheme="minorEastAsia" w:hAnsiTheme="minorHAnsi" w:cstheme="minorBidi"/>
          <w:noProof/>
          <w:sz w:val="22"/>
          <w:szCs w:val="22"/>
        </w:rPr>
      </w:pPr>
      <w:hyperlink w:anchor="_Toc436646231" w:history="1">
        <w:r w:rsidR="00AB3DCD" w:rsidRPr="00FE3A7B">
          <w:rPr>
            <w:rStyle w:val="Hyperlink"/>
            <w:noProof/>
            <w:lang w:val="nl-NL"/>
          </w:rPr>
          <w:t>5.3</w:t>
        </w:r>
        <w:r w:rsidR="00AB3DCD">
          <w:rPr>
            <w:rFonts w:asciiTheme="minorHAnsi" w:eastAsiaTheme="minorEastAsia" w:hAnsiTheme="minorHAnsi" w:cstheme="minorBidi"/>
            <w:noProof/>
            <w:sz w:val="22"/>
            <w:szCs w:val="22"/>
          </w:rPr>
          <w:tab/>
        </w:r>
        <w:r w:rsidR="00AB3DCD" w:rsidRPr="00FE3A7B">
          <w:rPr>
            <w:rStyle w:val="Hyperlink"/>
            <w:noProof/>
            <w:lang w:val="nl-NL"/>
          </w:rPr>
          <w:t>notifyPensionHolidayPay tussen KSZ en de pensioeninstelling</w:t>
        </w:r>
        <w:r w:rsidR="00AB3DCD">
          <w:rPr>
            <w:noProof/>
            <w:webHidden/>
          </w:rPr>
          <w:tab/>
        </w:r>
        <w:r w:rsidR="00AB3DCD">
          <w:rPr>
            <w:noProof/>
            <w:webHidden/>
          </w:rPr>
          <w:fldChar w:fldCharType="begin"/>
        </w:r>
        <w:r w:rsidR="00AB3DCD">
          <w:rPr>
            <w:noProof/>
            <w:webHidden/>
          </w:rPr>
          <w:instrText xml:space="preserve"> PAGEREF _Toc436646231 \h </w:instrText>
        </w:r>
        <w:r w:rsidR="00AB3DCD">
          <w:rPr>
            <w:noProof/>
            <w:webHidden/>
          </w:rPr>
        </w:r>
        <w:r w:rsidR="00AB3DCD">
          <w:rPr>
            <w:noProof/>
            <w:webHidden/>
          </w:rPr>
          <w:fldChar w:fldCharType="separate"/>
        </w:r>
        <w:r w:rsidR="0048435C">
          <w:rPr>
            <w:noProof/>
            <w:webHidden/>
          </w:rPr>
          <w:t>21</w:t>
        </w:r>
        <w:r w:rsidR="00AB3DCD">
          <w:rPr>
            <w:noProof/>
            <w:webHidden/>
          </w:rPr>
          <w:fldChar w:fldCharType="end"/>
        </w:r>
      </w:hyperlink>
    </w:p>
    <w:p w:rsidR="00AB3DCD" w:rsidRDefault="006E32F2">
      <w:pPr>
        <w:pStyle w:val="Inhopg1"/>
        <w:tabs>
          <w:tab w:val="left" w:pos="480"/>
          <w:tab w:val="right" w:leader="dot" w:pos="9060"/>
        </w:tabs>
        <w:rPr>
          <w:rFonts w:asciiTheme="minorHAnsi" w:eastAsiaTheme="minorEastAsia" w:hAnsiTheme="minorHAnsi" w:cstheme="minorBidi"/>
          <w:noProof/>
          <w:sz w:val="22"/>
          <w:szCs w:val="22"/>
        </w:rPr>
      </w:pPr>
      <w:hyperlink w:anchor="_Toc436646232" w:history="1">
        <w:r w:rsidR="00AB3DCD" w:rsidRPr="00FE3A7B">
          <w:rPr>
            <w:rStyle w:val="Hyperlink"/>
            <w:noProof/>
            <w:lang w:val="nl-BE"/>
          </w:rPr>
          <w:t>6</w:t>
        </w:r>
        <w:r w:rsidR="00AB3DCD">
          <w:rPr>
            <w:rFonts w:asciiTheme="minorHAnsi" w:eastAsiaTheme="minorEastAsia" w:hAnsiTheme="minorHAnsi" w:cstheme="minorBidi"/>
            <w:noProof/>
            <w:sz w:val="22"/>
            <w:szCs w:val="22"/>
          </w:rPr>
          <w:tab/>
        </w:r>
        <w:r w:rsidR="00AB3DCD" w:rsidRPr="00FE3A7B">
          <w:rPr>
            <w:rStyle w:val="Hyperlink"/>
            <w:noProof/>
            <w:lang w:val="nl-BE"/>
          </w:rPr>
          <w:t>Beschikbaarheid en performantie</w:t>
        </w:r>
        <w:r w:rsidR="00AB3DCD">
          <w:rPr>
            <w:noProof/>
            <w:webHidden/>
          </w:rPr>
          <w:tab/>
        </w:r>
        <w:r w:rsidR="00AB3DCD">
          <w:rPr>
            <w:noProof/>
            <w:webHidden/>
          </w:rPr>
          <w:fldChar w:fldCharType="begin"/>
        </w:r>
        <w:r w:rsidR="00AB3DCD">
          <w:rPr>
            <w:noProof/>
            <w:webHidden/>
          </w:rPr>
          <w:instrText xml:space="preserve"> PAGEREF _Toc436646232 \h </w:instrText>
        </w:r>
        <w:r w:rsidR="00AB3DCD">
          <w:rPr>
            <w:noProof/>
            <w:webHidden/>
          </w:rPr>
        </w:r>
        <w:r w:rsidR="00AB3DCD">
          <w:rPr>
            <w:noProof/>
            <w:webHidden/>
          </w:rPr>
          <w:fldChar w:fldCharType="separate"/>
        </w:r>
        <w:r w:rsidR="0048435C">
          <w:rPr>
            <w:noProof/>
            <w:webHidden/>
          </w:rPr>
          <w:t>22</w:t>
        </w:r>
        <w:r w:rsidR="00AB3DCD">
          <w:rPr>
            <w:noProof/>
            <w:webHidden/>
          </w:rPr>
          <w:fldChar w:fldCharType="end"/>
        </w:r>
      </w:hyperlink>
    </w:p>
    <w:p w:rsidR="00AB3DCD" w:rsidRDefault="006E32F2">
      <w:pPr>
        <w:pStyle w:val="Inhopg2"/>
        <w:tabs>
          <w:tab w:val="left" w:pos="880"/>
          <w:tab w:val="right" w:leader="dot" w:pos="9060"/>
        </w:tabs>
        <w:rPr>
          <w:rFonts w:asciiTheme="minorHAnsi" w:eastAsiaTheme="minorEastAsia" w:hAnsiTheme="minorHAnsi" w:cstheme="minorBidi"/>
          <w:noProof/>
          <w:sz w:val="22"/>
          <w:szCs w:val="22"/>
        </w:rPr>
      </w:pPr>
      <w:hyperlink w:anchor="_Toc436646233" w:history="1">
        <w:r w:rsidR="00AB3DCD" w:rsidRPr="00FE3A7B">
          <w:rPr>
            <w:rStyle w:val="Hyperlink"/>
            <w:noProof/>
            <w:lang w:val="nl-BE"/>
          </w:rPr>
          <w:t>6.1</w:t>
        </w:r>
        <w:r w:rsidR="00AB3DCD">
          <w:rPr>
            <w:rFonts w:asciiTheme="minorHAnsi" w:eastAsiaTheme="minorEastAsia" w:hAnsiTheme="minorHAnsi" w:cstheme="minorBidi"/>
            <w:noProof/>
            <w:sz w:val="22"/>
            <w:szCs w:val="22"/>
          </w:rPr>
          <w:tab/>
        </w:r>
        <w:r w:rsidR="00AB3DCD" w:rsidRPr="00FE3A7B">
          <w:rPr>
            <w:rStyle w:val="Hyperlink"/>
            <w:noProof/>
            <w:lang w:val="nl-BE"/>
          </w:rPr>
          <w:t>Bij problemen</w:t>
        </w:r>
        <w:r w:rsidR="00AB3DCD">
          <w:rPr>
            <w:noProof/>
            <w:webHidden/>
          </w:rPr>
          <w:tab/>
        </w:r>
        <w:r w:rsidR="00AB3DCD">
          <w:rPr>
            <w:noProof/>
            <w:webHidden/>
          </w:rPr>
          <w:fldChar w:fldCharType="begin"/>
        </w:r>
        <w:r w:rsidR="00AB3DCD">
          <w:rPr>
            <w:noProof/>
            <w:webHidden/>
          </w:rPr>
          <w:instrText xml:space="preserve"> PAGEREF _Toc436646233 \h </w:instrText>
        </w:r>
        <w:r w:rsidR="00AB3DCD">
          <w:rPr>
            <w:noProof/>
            <w:webHidden/>
          </w:rPr>
        </w:r>
        <w:r w:rsidR="00AB3DCD">
          <w:rPr>
            <w:noProof/>
            <w:webHidden/>
          </w:rPr>
          <w:fldChar w:fldCharType="separate"/>
        </w:r>
        <w:r w:rsidR="0048435C">
          <w:rPr>
            <w:noProof/>
            <w:webHidden/>
          </w:rPr>
          <w:t>22</w:t>
        </w:r>
        <w:r w:rsidR="00AB3DCD">
          <w:rPr>
            <w:noProof/>
            <w:webHidden/>
          </w:rPr>
          <w:fldChar w:fldCharType="end"/>
        </w:r>
      </w:hyperlink>
    </w:p>
    <w:p w:rsidR="00AB3DCD" w:rsidRDefault="006E32F2">
      <w:pPr>
        <w:pStyle w:val="Inhopg1"/>
        <w:tabs>
          <w:tab w:val="left" w:pos="480"/>
          <w:tab w:val="right" w:leader="dot" w:pos="9060"/>
        </w:tabs>
        <w:rPr>
          <w:rFonts w:asciiTheme="minorHAnsi" w:eastAsiaTheme="minorEastAsia" w:hAnsiTheme="minorHAnsi" w:cstheme="minorBidi"/>
          <w:noProof/>
          <w:sz w:val="22"/>
          <w:szCs w:val="22"/>
        </w:rPr>
      </w:pPr>
      <w:hyperlink w:anchor="_Toc436646234" w:history="1">
        <w:r w:rsidR="00AB3DCD" w:rsidRPr="00FE3A7B">
          <w:rPr>
            <w:rStyle w:val="Hyperlink"/>
            <w:noProof/>
            <w:lang w:val="nl-BE"/>
          </w:rPr>
          <w:t>7</w:t>
        </w:r>
        <w:r w:rsidR="00AB3DCD">
          <w:rPr>
            <w:rFonts w:asciiTheme="minorHAnsi" w:eastAsiaTheme="minorEastAsia" w:hAnsiTheme="minorHAnsi" w:cstheme="minorBidi"/>
            <w:noProof/>
            <w:sz w:val="22"/>
            <w:szCs w:val="22"/>
          </w:rPr>
          <w:tab/>
        </w:r>
        <w:r w:rsidR="00AB3DCD" w:rsidRPr="00FE3A7B">
          <w:rPr>
            <w:rStyle w:val="Hyperlink"/>
            <w:noProof/>
            <w:lang w:val="nl-BE"/>
          </w:rPr>
          <w:t>Open issues</w:t>
        </w:r>
        <w:r w:rsidR="00AB3DCD">
          <w:rPr>
            <w:noProof/>
            <w:webHidden/>
          </w:rPr>
          <w:tab/>
        </w:r>
        <w:r w:rsidR="00AB3DCD">
          <w:rPr>
            <w:noProof/>
            <w:webHidden/>
          </w:rPr>
          <w:fldChar w:fldCharType="begin"/>
        </w:r>
        <w:r w:rsidR="00AB3DCD">
          <w:rPr>
            <w:noProof/>
            <w:webHidden/>
          </w:rPr>
          <w:instrText xml:space="preserve"> PAGEREF _Toc436646234 \h </w:instrText>
        </w:r>
        <w:r w:rsidR="00AB3DCD">
          <w:rPr>
            <w:noProof/>
            <w:webHidden/>
          </w:rPr>
        </w:r>
        <w:r w:rsidR="00AB3DCD">
          <w:rPr>
            <w:noProof/>
            <w:webHidden/>
          </w:rPr>
          <w:fldChar w:fldCharType="separate"/>
        </w:r>
        <w:r w:rsidR="0048435C">
          <w:rPr>
            <w:noProof/>
            <w:webHidden/>
          </w:rPr>
          <w:t>22</w:t>
        </w:r>
        <w:r w:rsidR="00AB3DCD">
          <w:rPr>
            <w:noProof/>
            <w:webHidden/>
          </w:rPr>
          <w:fldChar w:fldCharType="end"/>
        </w:r>
      </w:hyperlink>
    </w:p>
    <w:p w:rsidR="00AB3DCD" w:rsidRDefault="006E32F2">
      <w:pPr>
        <w:pStyle w:val="Inhopg1"/>
        <w:tabs>
          <w:tab w:val="left" w:pos="480"/>
          <w:tab w:val="right" w:leader="dot" w:pos="9060"/>
        </w:tabs>
        <w:rPr>
          <w:rFonts w:asciiTheme="minorHAnsi" w:eastAsiaTheme="minorEastAsia" w:hAnsiTheme="minorHAnsi" w:cstheme="minorBidi"/>
          <w:noProof/>
          <w:sz w:val="22"/>
          <w:szCs w:val="22"/>
        </w:rPr>
      </w:pPr>
      <w:hyperlink w:anchor="_Toc436646236" w:history="1">
        <w:r w:rsidR="00AB3DCD" w:rsidRPr="00FE3A7B">
          <w:rPr>
            <w:rStyle w:val="Hyperlink"/>
            <w:noProof/>
            <w:lang w:val="nl-BE"/>
          </w:rPr>
          <w:t>8</w:t>
        </w:r>
        <w:r w:rsidR="00AB3DCD">
          <w:rPr>
            <w:rFonts w:asciiTheme="minorHAnsi" w:eastAsiaTheme="minorEastAsia" w:hAnsiTheme="minorHAnsi" w:cstheme="minorBidi"/>
            <w:noProof/>
            <w:sz w:val="22"/>
            <w:szCs w:val="22"/>
          </w:rPr>
          <w:tab/>
        </w:r>
        <w:r w:rsidR="00AB3DCD" w:rsidRPr="00FE3A7B">
          <w:rPr>
            <w:rStyle w:val="Hyperlink"/>
            <w:noProof/>
            <w:lang w:val="nl-BE"/>
          </w:rPr>
          <w:t>Closed issues</w:t>
        </w:r>
        <w:r w:rsidR="00AB3DCD">
          <w:rPr>
            <w:noProof/>
            <w:webHidden/>
          </w:rPr>
          <w:tab/>
        </w:r>
        <w:r w:rsidR="00AB3DCD">
          <w:rPr>
            <w:noProof/>
            <w:webHidden/>
          </w:rPr>
          <w:fldChar w:fldCharType="begin"/>
        </w:r>
        <w:r w:rsidR="00AB3DCD">
          <w:rPr>
            <w:noProof/>
            <w:webHidden/>
          </w:rPr>
          <w:instrText xml:space="preserve"> PAGEREF _Toc436646236 \h </w:instrText>
        </w:r>
        <w:r w:rsidR="00AB3DCD">
          <w:rPr>
            <w:noProof/>
            <w:webHidden/>
          </w:rPr>
        </w:r>
        <w:r w:rsidR="00AB3DCD">
          <w:rPr>
            <w:noProof/>
            <w:webHidden/>
          </w:rPr>
          <w:fldChar w:fldCharType="separate"/>
        </w:r>
        <w:r w:rsidR="0048435C">
          <w:rPr>
            <w:noProof/>
            <w:webHidden/>
          </w:rPr>
          <w:t>23</w:t>
        </w:r>
        <w:r w:rsidR="00AB3DCD">
          <w:rPr>
            <w:noProof/>
            <w:webHidden/>
          </w:rPr>
          <w:fldChar w:fldCharType="end"/>
        </w:r>
      </w:hyperlink>
    </w:p>
    <w:p w:rsidR="00AB3DCD" w:rsidRDefault="006E32F2">
      <w:pPr>
        <w:pStyle w:val="Inhopg1"/>
        <w:tabs>
          <w:tab w:val="left" w:pos="480"/>
          <w:tab w:val="right" w:leader="dot" w:pos="9060"/>
        </w:tabs>
        <w:rPr>
          <w:rFonts w:asciiTheme="minorHAnsi" w:eastAsiaTheme="minorEastAsia" w:hAnsiTheme="minorHAnsi" w:cstheme="minorBidi"/>
          <w:noProof/>
          <w:sz w:val="22"/>
          <w:szCs w:val="22"/>
        </w:rPr>
      </w:pPr>
      <w:hyperlink w:anchor="_Toc436646237" w:history="1">
        <w:r w:rsidR="00AB3DCD" w:rsidRPr="00FE3A7B">
          <w:rPr>
            <w:rStyle w:val="Hyperlink"/>
            <w:noProof/>
            <w:lang w:val="nl-BE"/>
          </w:rPr>
          <w:t>9</w:t>
        </w:r>
        <w:r w:rsidR="00AB3DCD">
          <w:rPr>
            <w:rFonts w:asciiTheme="minorHAnsi" w:eastAsiaTheme="minorEastAsia" w:hAnsiTheme="minorHAnsi" w:cstheme="minorBidi"/>
            <w:noProof/>
            <w:sz w:val="22"/>
            <w:szCs w:val="22"/>
          </w:rPr>
          <w:tab/>
        </w:r>
        <w:r w:rsidR="00AB3DCD" w:rsidRPr="00FE3A7B">
          <w:rPr>
            <w:rStyle w:val="Hyperlink"/>
            <w:noProof/>
            <w:lang w:val="nl-BE"/>
          </w:rPr>
          <w:t>Bijlagen</w:t>
        </w:r>
        <w:r w:rsidR="00AB3DCD">
          <w:rPr>
            <w:noProof/>
            <w:webHidden/>
          </w:rPr>
          <w:tab/>
        </w:r>
        <w:r w:rsidR="00AB3DCD">
          <w:rPr>
            <w:noProof/>
            <w:webHidden/>
          </w:rPr>
          <w:fldChar w:fldCharType="begin"/>
        </w:r>
        <w:r w:rsidR="00AB3DCD">
          <w:rPr>
            <w:noProof/>
            <w:webHidden/>
          </w:rPr>
          <w:instrText xml:space="preserve"> PAGEREF _Toc436646237 \h </w:instrText>
        </w:r>
        <w:r w:rsidR="00AB3DCD">
          <w:rPr>
            <w:noProof/>
            <w:webHidden/>
          </w:rPr>
        </w:r>
        <w:r w:rsidR="00AB3DCD">
          <w:rPr>
            <w:noProof/>
            <w:webHidden/>
          </w:rPr>
          <w:fldChar w:fldCharType="separate"/>
        </w:r>
        <w:r w:rsidR="0048435C">
          <w:rPr>
            <w:noProof/>
            <w:webHidden/>
          </w:rPr>
          <w:t>24</w:t>
        </w:r>
        <w:r w:rsidR="00AB3DCD">
          <w:rPr>
            <w:noProof/>
            <w:webHidden/>
          </w:rPr>
          <w:fldChar w:fldCharType="end"/>
        </w:r>
      </w:hyperlink>
    </w:p>
    <w:p w:rsidR="00AB3DCD" w:rsidRDefault="006E32F2">
      <w:pPr>
        <w:pStyle w:val="Inhopg2"/>
        <w:tabs>
          <w:tab w:val="left" w:pos="880"/>
          <w:tab w:val="right" w:leader="dot" w:pos="9060"/>
        </w:tabs>
        <w:rPr>
          <w:rFonts w:asciiTheme="minorHAnsi" w:eastAsiaTheme="minorEastAsia" w:hAnsiTheme="minorHAnsi" w:cstheme="minorBidi"/>
          <w:noProof/>
          <w:sz w:val="22"/>
          <w:szCs w:val="22"/>
        </w:rPr>
      </w:pPr>
      <w:hyperlink w:anchor="_Toc436646238" w:history="1">
        <w:r w:rsidR="00AB3DCD" w:rsidRPr="00FE3A7B">
          <w:rPr>
            <w:rStyle w:val="Hyperlink"/>
            <w:noProof/>
            <w:lang w:val="nl-BE"/>
          </w:rPr>
          <w:t>9.1</w:t>
        </w:r>
        <w:r w:rsidR="00AB3DCD">
          <w:rPr>
            <w:rFonts w:asciiTheme="minorHAnsi" w:eastAsiaTheme="minorEastAsia" w:hAnsiTheme="minorHAnsi" w:cstheme="minorBidi"/>
            <w:noProof/>
            <w:sz w:val="22"/>
            <w:szCs w:val="22"/>
          </w:rPr>
          <w:tab/>
        </w:r>
        <w:r w:rsidR="00AB3DCD" w:rsidRPr="00FE3A7B">
          <w:rPr>
            <w:rStyle w:val="Hyperlink"/>
            <w:noProof/>
            <w:lang w:val="nl-BE"/>
          </w:rPr>
          <w:t>Voorbeelden</w:t>
        </w:r>
        <w:r w:rsidR="00AB3DCD">
          <w:rPr>
            <w:noProof/>
            <w:webHidden/>
          </w:rPr>
          <w:tab/>
        </w:r>
        <w:r w:rsidR="00AB3DCD">
          <w:rPr>
            <w:noProof/>
            <w:webHidden/>
          </w:rPr>
          <w:fldChar w:fldCharType="begin"/>
        </w:r>
        <w:r w:rsidR="00AB3DCD">
          <w:rPr>
            <w:noProof/>
            <w:webHidden/>
          </w:rPr>
          <w:instrText xml:space="preserve"> PAGEREF _Toc436646238 \h </w:instrText>
        </w:r>
        <w:r w:rsidR="00AB3DCD">
          <w:rPr>
            <w:noProof/>
            <w:webHidden/>
          </w:rPr>
        </w:r>
        <w:r w:rsidR="00AB3DCD">
          <w:rPr>
            <w:noProof/>
            <w:webHidden/>
          </w:rPr>
          <w:fldChar w:fldCharType="separate"/>
        </w:r>
        <w:r w:rsidR="0048435C">
          <w:rPr>
            <w:noProof/>
            <w:webHidden/>
          </w:rPr>
          <w:t>24</w:t>
        </w:r>
        <w:r w:rsidR="00AB3DCD">
          <w:rPr>
            <w:noProof/>
            <w:webHidden/>
          </w:rPr>
          <w:fldChar w:fldCharType="end"/>
        </w:r>
      </w:hyperlink>
    </w:p>
    <w:p w:rsidR="009D2DE0" w:rsidRDefault="00CD2FC2" w:rsidP="00D81E2D">
      <w:pPr>
        <w:sectPr w:rsidR="009D2DE0" w:rsidSect="000F7A2F">
          <w:headerReference w:type="default" r:id="rId11"/>
          <w:footerReference w:type="default" r:id="rId12"/>
          <w:footnotePr>
            <w:numRestart w:val="eachPage"/>
          </w:footnotePr>
          <w:type w:val="continuous"/>
          <w:pgSz w:w="11906" w:h="16838"/>
          <w:pgMar w:top="1418" w:right="1418" w:bottom="902" w:left="1418" w:header="709" w:footer="709" w:gutter="0"/>
          <w:cols w:space="708"/>
          <w:docGrid w:linePitch="360"/>
        </w:sectPr>
      </w:pPr>
      <w:r>
        <w:fldChar w:fldCharType="end"/>
      </w:r>
    </w:p>
    <w:p w:rsidR="00D81E2D" w:rsidRDefault="00D81E2D" w:rsidP="00D81E2D"/>
    <w:p w:rsidR="00663DDC" w:rsidRPr="00117EFB" w:rsidRDefault="00663DDC" w:rsidP="00D81E2D">
      <w:pPr>
        <w:pStyle w:val="Kop1"/>
        <w:rPr>
          <w:lang w:val="nl-BE"/>
        </w:rPr>
      </w:pPr>
      <w:bookmarkStart w:id="9" w:name="_Toc436646181"/>
      <w:r w:rsidRPr="00117EFB">
        <w:rPr>
          <w:lang w:val="nl-BE"/>
        </w:rPr>
        <w:t>Doel van het document</w:t>
      </w:r>
      <w:bookmarkEnd w:id="9"/>
    </w:p>
    <w:p w:rsidR="00B108FA" w:rsidRDefault="00B108FA" w:rsidP="00F40B65">
      <w:pPr>
        <w:jc w:val="left"/>
        <w:rPr>
          <w:lang w:val="nl-BE"/>
        </w:rPr>
      </w:pPr>
      <w:bookmarkStart w:id="10" w:name="_Toc158604318"/>
    </w:p>
    <w:p w:rsidR="00463EC3" w:rsidRDefault="00463EC3" w:rsidP="00463EC3">
      <w:pPr>
        <w:jc w:val="left"/>
        <w:rPr>
          <w:lang w:val="nl-BE"/>
        </w:rPr>
      </w:pPr>
      <w:r w:rsidRPr="00CF14D6">
        <w:rPr>
          <w:lang w:val="nl-BE"/>
        </w:rPr>
        <w:t xml:space="preserve">Dit document beschrijft de manier waarop de bestanden </w:t>
      </w:r>
      <w:r>
        <w:rPr>
          <w:lang w:val="nl-BE"/>
        </w:rPr>
        <w:t xml:space="preserve">met gegevens over vakantiegelden van gepensioneerden </w:t>
      </w:r>
      <w:r w:rsidRPr="00CF14D6">
        <w:rPr>
          <w:lang w:val="nl-BE"/>
        </w:rPr>
        <w:t xml:space="preserve">uitgewisseld zullen worden tussen </w:t>
      </w:r>
      <w:r>
        <w:rPr>
          <w:lang w:val="nl-BE"/>
        </w:rPr>
        <w:t>de RVP en de Pensioeninstellingen 1</w:t>
      </w:r>
      <w:r w:rsidRPr="00463EC3">
        <w:rPr>
          <w:vertAlign w:val="superscript"/>
          <w:lang w:val="nl-BE"/>
        </w:rPr>
        <w:t>e</w:t>
      </w:r>
      <w:r>
        <w:rPr>
          <w:lang w:val="nl-BE"/>
        </w:rPr>
        <w:t xml:space="preserve"> pijler. </w:t>
      </w:r>
    </w:p>
    <w:p w:rsidR="0003069E" w:rsidRDefault="0003069E" w:rsidP="00463EC3">
      <w:pPr>
        <w:jc w:val="left"/>
        <w:rPr>
          <w:lang w:val="nl-BE"/>
        </w:rPr>
      </w:pPr>
    </w:p>
    <w:p w:rsidR="00013D3B" w:rsidRDefault="007C3B75" w:rsidP="00B108FA">
      <w:pPr>
        <w:pStyle w:val="Kop1"/>
        <w:rPr>
          <w:lang w:val="nl-BE"/>
        </w:rPr>
      </w:pPr>
      <w:r w:rsidRPr="007C3B75">
        <w:rPr>
          <w:lang w:val="nl-BE"/>
        </w:rPr>
        <w:br w:type="page"/>
      </w:r>
      <w:bookmarkStart w:id="11" w:name="_Toc189990047"/>
      <w:bookmarkStart w:id="12" w:name="_Toc436646182"/>
      <w:bookmarkEnd w:id="10"/>
      <w:bookmarkEnd w:id="11"/>
      <w:r w:rsidR="00013D3B">
        <w:rPr>
          <w:lang w:val="nl-BE"/>
        </w:rPr>
        <w:t xml:space="preserve">Overzicht </w:t>
      </w:r>
      <w:r w:rsidR="00013D3B" w:rsidRPr="00463EC3">
        <w:rPr>
          <w:lang w:val="nl-NL"/>
        </w:rPr>
        <w:t>van</w:t>
      </w:r>
      <w:r w:rsidR="00013D3B">
        <w:rPr>
          <w:lang w:val="nl-BE"/>
        </w:rPr>
        <w:t xml:space="preserve"> </w:t>
      </w:r>
      <w:r w:rsidR="00BC3BB1">
        <w:rPr>
          <w:lang w:val="nl-BE"/>
        </w:rPr>
        <w:t>de dienst</w:t>
      </w:r>
      <w:bookmarkEnd w:id="12"/>
    </w:p>
    <w:p w:rsidR="00463EC3" w:rsidRDefault="00B108FA" w:rsidP="00463EC3">
      <w:pPr>
        <w:pStyle w:val="Kop2"/>
        <w:rPr>
          <w:lang w:val="nl-BE"/>
        </w:rPr>
      </w:pPr>
      <w:bookmarkStart w:id="13" w:name="_Toc436646183"/>
      <w:r>
        <w:rPr>
          <w:lang w:val="nl-BE"/>
        </w:rPr>
        <w:t>Context</w:t>
      </w:r>
      <w:bookmarkEnd w:id="13"/>
    </w:p>
    <w:p w:rsidR="00607674" w:rsidRDefault="00607674" w:rsidP="00607674">
      <w:pPr>
        <w:rPr>
          <w:lang w:val="nl-BE"/>
        </w:rPr>
      </w:pPr>
    </w:p>
    <w:p w:rsidR="00607674" w:rsidRPr="00607674" w:rsidRDefault="00607674" w:rsidP="00607674">
      <w:pPr>
        <w:rPr>
          <w:lang w:val="nl-BE"/>
        </w:rPr>
      </w:pPr>
    </w:p>
    <w:p w:rsidR="00463EC3" w:rsidRDefault="00463EC3" w:rsidP="00463EC3">
      <w:pPr>
        <w:rPr>
          <w:lang w:val="nl-BE"/>
        </w:rPr>
      </w:pPr>
      <w:r>
        <w:rPr>
          <w:noProof/>
          <w:lang w:val="en-US" w:eastAsia="en-US"/>
        </w:rPr>
        <mc:AlternateContent>
          <mc:Choice Requires="wps">
            <w:drawing>
              <wp:anchor distT="0" distB="0" distL="114300" distR="114300" simplePos="0" relativeHeight="251660288" behindDoc="0" locked="0" layoutInCell="1" allowOverlap="1" wp14:anchorId="74B317AF" wp14:editId="15A08F16">
                <wp:simplePos x="0" y="0"/>
                <wp:positionH relativeFrom="column">
                  <wp:posOffset>1774190</wp:posOffset>
                </wp:positionH>
                <wp:positionV relativeFrom="paragraph">
                  <wp:posOffset>3810</wp:posOffset>
                </wp:positionV>
                <wp:extent cx="1007110" cy="431165"/>
                <wp:effectExtent l="0" t="0" r="21590" b="260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110" cy="431165"/>
                        </a:xfrm>
                        <a:prstGeom prst="rect">
                          <a:avLst/>
                        </a:prstGeom>
                        <a:gradFill rotWithShape="1">
                          <a:gsLst>
                            <a:gs pos="0">
                              <a:srgbClr val="FFFF99"/>
                            </a:gs>
                            <a:gs pos="100000">
                              <a:srgbClr val="FF9900"/>
                            </a:gs>
                          </a:gsLst>
                          <a:lin ang="2700000" scaled="1"/>
                        </a:gradFill>
                        <a:ln w="9525">
                          <a:solidFill>
                            <a:srgbClr val="000000"/>
                          </a:solidFill>
                          <a:miter lim="800000"/>
                          <a:headEnd/>
                          <a:tailEnd/>
                        </a:ln>
                      </wps:spPr>
                      <wps:txbx>
                        <w:txbxContent>
                          <w:p w:rsidR="006805DF" w:rsidRDefault="006805DF" w:rsidP="00463EC3">
                            <w:pPr>
                              <w:jc w:val="center"/>
                              <w:rPr>
                                <w:rFonts w:ascii="Arial" w:hAnsi="Arial" w:cs="Arial"/>
                                <w:b/>
                                <w:lang w:val="fr-BE"/>
                              </w:rPr>
                            </w:pPr>
                            <w:r>
                              <w:rPr>
                                <w:rFonts w:ascii="Arial" w:hAnsi="Arial" w:cs="Arial"/>
                                <w:b/>
                                <w:lang w:val="fr-BE"/>
                              </w:rPr>
                              <w:t>RVP</w:t>
                            </w:r>
                          </w:p>
                          <w:p w:rsidR="006805DF" w:rsidRPr="00DD3C58" w:rsidRDefault="006805DF" w:rsidP="00463EC3">
                            <w:pPr>
                              <w:jc w:val="center"/>
                              <w:rPr>
                                <w:rFonts w:ascii="Arial" w:hAnsi="Arial" w:cs="Arial"/>
                                <w:b/>
                                <w:lang w:val="fr-BE"/>
                              </w:rPr>
                            </w:pPr>
                            <w:r>
                              <w:rPr>
                                <w:rFonts w:ascii="Arial" w:hAnsi="Arial" w:cs="Arial"/>
                                <w:b/>
                                <w:lang w:val="fr-BE"/>
                              </w:rP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317AF" id="Rectangle 16" o:spid="_x0000_s1026" style="position:absolute;left:0;text-align:left;margin-left:139.7pt;margin-top:.3pt;width:79.3pt;height:3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" fillcolor="#ff9">
                <v:fill color2="#f90" rotate="t" angle="45" focus="100%" type="gradient"/>
                <v:textbox>
                  <w:txbxContent>
                    <w:p w:rsidR="006805DF" w:rsidRDefault="006805DF" w:rsidP="00463EC3">
                      <w:pPr>
                        <w:jc w:val="center"/>
                        <w:rPr>
                          <w:rFonts w:ascii="Arial" w:hAnsi="Arial" w:cs="Arial"/>
                          <w:b/>
                          <w:lang w:val="fr-BE"/>
                        </w:rPr>
                      </w:pPr>
                      <w:r>
                        <w:rPr>
                          <w:rFonts w:ascii="Arial" w:hAnsi="Arial" w:cs="Arial"/>
                          <w:b/>
                          <w:lang w:val="fr-BE"/>
                        </w:rPr>
                        <w:t>RVP</w:t>
                      </w:r>
                    </w:p>
                    <w:p w:rsidR="006805DF" w:rsidRPr="00DD3C58" w:rsidRDefault="006805DF" w:rsidP="00463EC3">
                      <w:pPr>
                        <w:jc w:val="center"/>
                        <w:rPr>
                          <w:rFonts w:ascii="Arial" w:hAnsi="Arial" w:cs="Arial"/>
                          <w:b/>
                          <w:lang w:val="fr-BE"/>
                        </w:rPr>
                      </w:pPr>
                      <w:r>
                        <w:rPr>
                          <w:rFonts w:ascii="Arial" w:hAnsi="Arial" w:cs="Arial"/>
                          <w:b/>
                          <w:lang w:val="fr-BE"/>
                        </w:rPr>
                        <w:t>5/0</w:t>
                      </w:r>
                    </w:p>
                  </w:txbxContent>
                </v:textbox>
              </v:rect>
            </w:pict>
          </mc:Fallback>
        </mc:AlternateContent>
      </w:r>
    </w:p>
    <w:p w:rsidR="00463EC3" w:rsidRDefault="00463EC3" w:rsidP="00463EC3">
      <w:pPr>
        <w:rPr>
          <w:lang w:val="nl-BE"/>
        </w:rPr>
      </w:pPr>
    </w:p>
    <w:p w:rsidR="00463EC3" w:rsidRDefault="00463EC3" w:rsidP="00463EC3">
      <w:pPr>
        <w:rPr>
          <w:lang w:val="nl-BE"/>
        </w:rPr>
      </w:pPr>
      <w:r>
        <w:rPr>
          <w:noProof/>
          <w:lang w:val="en-US" w:eastAsia="en-US"/>
        </w:rPr>
        <mc:AlternateContent>
          <mc:Choice Requires="wps">
            <w:drawing>
              <wp:anchor distT="0" distB="0" distL="114300" distR="114300" simplePos="0" relativeHeight="251671552" behindDoc="0" locked="0" layoutInCell="1" allowOverlap="1" wp14:anchorId="75DBF1E2" wp14:editId="11DB6EC1">
                <wp:simplePos x="0" y="0"/>
                <wp:positionH relativeFrom="column">
                  <wp:posOffset>2306320</wp:posOffset>
                </wp:positionH>
                <wp:positionV relativeFrom="paragraph">
                  <wp:posOffset>127635</wp:posOffset>
                </wp:positionV>
                <wp:extent cx="191770" cy="250190"/>
                <wp:effectExtent l="6350" t="12065" r="11430" b="139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250190"/>
                        </a:xfrm>
                        <a:prstGeom prst="rect">
                          <a:avLst/>
                        </a:prstGeom>
                        <a:solidFill>
                          <a:srgbClr val="FFFFFF"/>
                        </a:solidFill>
                        <a:ln w="9525">
                          <a:solidFill>
                            <a:srgbClr val="FFFFFF"/>
                          </a:solidFill>
                          <a:miter lim="800000"/>
                          <a:headEnd/>
                          <a:tailEnd/>
                        </a:ln>
                      </wps:spPr>
                      <wps:txbx>
                        <w:txbxContent>
                          <w:p w:rsidR="006805DF" w:rsidRPr="00AE1FF0" w:rsidRDefault="006805DF" w:rsidP="00463EC3">
                            <w:pPr>
                              <w:rPr>
                                <w:lang w:val="fr-BE"/>
                              </w:rPr>
                            </w:pPr>
                            <w:r>
                              <w:rPr>
                                <w:lang w:val="fr-BE"/>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DBF1E2" id="_x0000_t202" coordsize="21600,21600" o:spt="202" path="m,l,21600r21600,l21600,xe">
                <v:stroke joinstyle="miter"/>
                <v:path gradientshapeok="t" o:connecttype="rect"/>
              </v:shapetype>
              <v:shape id="Text Box 15" o:spid="_x0000_s1027" type="#_x0000_t202" style="position:absolute;left:0;text-align:left;margin-left:181.6pt;margin-top:10.05pt;width:15.1pt;height:1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" strokecolor="white">
                <v:textbox>
                  <w:txbxContent>
                    <w:p w:rsidR="006805DF" w:rsidRPr="00AE1FF0" w:rsidRDefault="006805DF" w:rsidP="00463EC3">
                      <w:pPr>
                        <w:rPr>
                          <w:lang w:val="fr-BE"/>
                        </w:rPr>
                      </w:pPr>
                      <w:r>
                        <w:rPr>
                          <w:lang w:val="fr-BE"/>
                        </w:rPr>
                        <w:t>1</w:t>
                      </w:r>
                    </w:p>
                  </w:txbxContent>
                </v:textbox>
              </v:shape>
            </w:pict>
          </mc:Fallback>
        </mc:AlternateContent>
      </w:r>
      <w:r>
        <w:rPr>
          <w:noProof/>
          <w:lang w:val="en-US" w:eastAsia="en-US"/>
        </w:rPr>
        <mc:AlternateContent>
          <mc:Choice Requires="wps">
            <w:drawing>
              <wp:anchor distT="0" distB="0" distL="114299" distR="114299" simplePos="0" relativeHeight="251659264" behindDoc="0" locked="0" layoutInCell="1" allowOverlap="1" wp14:anchorId="2A34A6AD" wp14:editId="40EAF60B">
                <wp:simplePos x="0" y="0"/>
                <wp:positionH relativeFrom="column">
                  <wp:posOffset>2257424</wp:posOffset>
                </wp:positionH>
                <wp:positionV relativeFrom="paragraph">
                  <wp:posOffset>15875</wp:posOffset>
                </wp:positionV>
                <wp:extent cx="0" cy="480695"/>
                <wp:effectExtent l="76200" t="0" r="57150" b="5270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695"/>
                        </a:xfrm>
                        <a:prstGeom prst="line">
                          <a:avLst/>
                        </a:prstGeom>
                        <a:noFill/>
                        <a:ln w="9525">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0D89A9" id="Straight Connector 13"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7.75pt,1.25pt" to="177.7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">
                <v:stroke endarrow="block"/>
              </v:line>
            </w:pict>
          </mc:Fallback>
        </mc:AlternateContent>
      </w:r>
    </w:p>
    <w:p w:rsidR="00463EC3" w:rsidRDefault="00463EC3" w:rsidP="00463EC3">
      <w:pPr>
        <w:rPr>
          <w:lang w:val="nl-BE"/>
        </w:rPr>
      </w:pPr>
    </w:p>
    <w:p w:rsidR="00463EC3" w:rsidRDefault="00463EC3" w:rsidP="00463EC3">
      <w:pPr>
        <w:rPr>
          <w:lang w:val="nl-BE"/>
        </w:rPr>
      </w:pPr>
      <w:r>
        <w:rPr>
          <w:noProof/>
          <w:lang w:val="en-US" w:eastAsia="en-US"/>
        </w:rPr>
        <mc:AlternateContent>
          <mc:Choice Requires="wps">
            <w:drawing>
              <wp:anchor distT="0" distB="0" distL="114300" distR="114300" simplePos="0" relativeHeight="251661312" behindDoc="0" locked="0" layoutInCell="1" allowOverlap="1" wp14:anchorId="10EDCA82" wp14:editId="0D7E8DC9">
                <wp:simplePos x="0" y="0"/>
                <wp:positionH relativeFrom="column">
                  <wp:posOffset>1827266</wp:posOffset>
                </wp:positionH>
                <wp:positionV relativeFrom="paragraph">
                  <wp:posOffset>146050</wp:posOffset>
                </wp:positionV>
                <wp:extent cx="868680" cy="485140"/>
                <wp:effectExtent l="0" t="0" r="26670"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485140"/>
                        </a:xfrm>
                        <a:prstGeom prst="rect">
                          <a:avLst/>
                        </a:prstGeom>
                        <a:gradFill rotWithShape="1">
                          <a:gsLst>
                            <a:gs pos="0">
                              <a:srgbClr val="FFFF99"/>
                            </a:gs>
                            <a:gs pos="100000">
                              <a:srgbClr val="FF9900"/>
                            </a:gs>
                          </a:gsLst>
                          <a:lin ang="2700000" scaled="1"/>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05DF" w:rsidRDefault="006805DF" w:rsidP="00463EC3">
                            <w:pPr>
                              <w:jc w:val="center"/>
                              <w:rPr>
                                <w:rFonts w:ascii="Arial" w:hAnsi="Arial" w:cs="Arial"/>
                                <w:b/>
                                <w:lang w:val="fr-BE"/>
                              </w:rPr>
                            </w:pPr>
                            <w:r>
                              <w:rPr>
                                <w:rFonts w:ascii="Arial" w:hAnsi="Arial" w:cs="Arial"/>
                                <w:b/>
                                <w:lang w:val="fr-BE"/>
                              </w:rPr>
                              <w:t>KSZ</w:t>
                            </w:r>
                          </w:p>
                          <w:p w:rsidR="006805DF" w:rsidRPr="00DD3C58" w:rsidRDefault="006805DF" w:rsidP="00463EC3">
                            <w:pPr>
                              <w:jc w:val="center"/>
                              <w:rPr>
                                <w:rFonts w:ascii="Arial" w:hAnsi="Arial" w:cs="Arial"/>
                                <w:b/>
                                <w:lang w:val="fr-BE"/>
                              </w:rPr>
                            </w:pPr>
                            <w:r>
                              <w:rPr>
                                <w:rFonts w:ascii="Arial" w:hAnsi="Arial" w:cs="Arial"/>
                                <w:b/>
                                <w:lang w:val="fr-BE"/>
                              </w:rPr>
                              <w:t>25/0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DCA82" id="Rectangle 12" o:spid="_x0000_s1028" style="position:absolute;left:0;text-align:left;margin-left:143.9pt;margin-top:11.5pt;width:68.4pt;height:3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" fillcolor="#ff9">
                <v:fill color2="#f90" rotate="t" angle="45" focus="100%" type="gradient"/>
                <v:textbox>
                  <w:txbxContent>
                    <w:p w:rsidR="006805DF" w:rsidRDefault="006805DF" w:rsidP="00463EC3">
                      <w:pPr>
                        <w:jc w:val="center"/>
                        <w:rPr>
                          <w:rFonts w:ascii="Arial" w:hAnsi="Arial" w:cs="Arial"/>
                          <w:b/>
                          <w:lang w:val="fr-BE"/>
                        </w:rPr>
                      </w:pPr>
                      <w:r>
                        <w:rPr>
                          <w:rFonts w:ascii="Arial" w:hAnsi="Arial" w:cs="Arial"/>
                          <w:b/>
                          <w:lang w:val="fr-BE"/>
                        </w:rPr>
                        <w:t>KSZ</w:t>
                      </w:r>
                    </w:p>
                    <w:p w:rsidR="006805DF" w:rsidRPr="00DD3C58" w:rsidRDefault="006805DF" w:rsidP="00463EC3">
                      <w:pPr>
                        <w:jc w:val="center"/>
                        <w:rPr>
                          <w:rFonts w:ascii="Arial" w:hAnsi="Arial" w:cs="Arial"/>
                          <w:b/>
                          <w:lang w:val="fr-BE"/>
                        </w:rPr>
                      </w:pPr>
                      <w:r>
                        <w:rPr>
                          <w:rFonts w:ascii="Arial" w:hAnsi="Arial" w:cs="Arial"/>
                          <w:b/>
                          <w:lang w:val="fr-BE"/>
                        </w:rPr>
                        <w:t>25/0</w:t>
                      </w:r>
                    </w:p>
                  </w:txbxContent>
                </v:textbox>
              </v:rect>
            </w:pict>
          </mc:Fallback>
        </mc:AlternateContent>
      </w:r>
    </w:p>
    <w:p w:rsidR="0086470A" w:rsidRDefault="00D218EA" w:rsidP="00463EC3">
      <w:pPr>
        <w:rPr>
          <w:lang w:val="nl-BE"/>
        </w:rPr>
      </w:pPr>
      <w:r>
        <w:rPr>
          <w:lang w:val="nl-BE"/>
        </w:rPr>
        <w:tab/>
      </w:r>
      <w:r>
        <w:rPr>
          <w:lang w:val="nl-BE"/>
        </w:rPr>
        <w:tab/>
        <w:t xml:space="preserve">  </w:t>
      </w:r>
    </w:p>
    <w:p w:rsidR="00463EC3" w:rsidRDefault="00D218EA" w:rsidP="00463EC3">
      <w:pPr>
        <w:rPr>
          <w:lang w:val="nl-BE"/>
        </w:rPr>
      </w:pPr>
      <w:r>
        <w:rPr>
          <w:noProof/>
          <w:lang w:val="en-US" w:eastAsia="en-US"/>
        </w:rPr>
        <mc:AlternateContent>
          <mc:Choice Requires="wps">
            <w:drawing>
              <wp:anchor distT="0" distB="0" distL="114299" distR="114299" simplePos="0" relativeHeight="251691008" behindDoc="0" locked="0" layoutInCell="1" allowOverlap="1" wp14:anchorId="0AB62663" wp14:editId="08EB4A08">
                <wp:simplePos x="0" y="0"/>
                <wp:positionH relativeFrom="column">
                  <wp:posOffset>556895</wp:posOffset>
                </wp:positionH>
                <wp:positionV relativeFrom="paragraph">
                  <wp:posOffset>110490</wp:posOffset>
                </wp:positionV>
                <wp:extent cx="1242060" cy="631825"/>
                <wp:effectExtent l="0" t="38100" r="53340" b="349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2060" cy="631825"/>
                        </a:xfrm>
                        <a:prstGeom prst="line">
                          <a:avLst/>
                        </a:prstGeom>
                        <a:noFill/>
                        <a:ln w="9525">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A36DE5" id="Straight Connector 14" o:spid="_x0000_s1026" style="position:absolute;flip:y;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85pt,8.7pt" to="141.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">
                <v:stroke endarrow="block"/>
              </v:line>
            </w:pict>
          </mc:Fallback>
        </mc:AlternateContent>
      </w:r>
      <w:r>
        <w:rPr>
          <w:lang w:val="nl-BE"/>
        </w:rPr>
        <w:t xml:space="preserve">                     X</w:t>
      </w:r>
    </w:p>
    <w:p w:rsidR="00463EC3" w:rsidRDefault="00463EC3" w:rsidP="00463EC3">
      <w:pPr>
        <w:rPr>
          <w:lang w:val="nl-BE"/>
        </w:rPr>
      </w:pPr>
      <w:r>
        <w:rPr>
          <w:noProof/>
          <w:lang w:val="en-US" w:eastAsia="en-US"/>
        </w:rPr>
        <mc:AlternateContent>
          <mc:Choice Requires="wps">
            <w:drawing>
              <wp:anchor distT="0" distB="0" distL="114300" distR="114300" simplePos="0" relativeHeight="251663360" behindDoc="0" locked="0" layoutInCell="1" allowOverlap="1" wp14:anchorId="6C2532D0" wp14:editId="6A1B420E">
                <wp:simplePos x="0" y="0"/>
                <wp:positionH relativeFrom="column">
                  <wp:posOffset>2256838</wp:posOffset>
                </wp:positionH>
                <wp:positionV relativeFrom="paragraph">
                  <wp:posOffset>107998</wp:posOffset>
                </wp:positionV>
                <wp:extent cx="0" cy="293298"/>
                <wp:effectExtent l="76200" t="0" r="57150" b="501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298"/>
                        </a:xfrm>
                        <a:prstGeom prst="line">
                          <a:avLst/>
                        </a:prstGeom>
                        <a:noFill/>
                        <a:ln w="9525">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998678"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7pt,8.5pt" to="177.7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">
                <v:stroke endarrow="block"/>
              </v:line>
            </w:pict>
          </mc:Fallback>
        </mc:AlternateContent>
      </w:r>
    </w:p>
    <w:p w:rsidR="00463EC3" w:rsidRDefault="00463EC3" w:rsidP="00463EC3">
      <w:pPr>
        <w:rPr>
          <w:lang w:val="nl-BE"/>
        </w:rPr>
      </w:pPr>
      <w:r>
        <w:rPr>
          <w:noProof/>
          <w:lang w:val="en-US" w:eastAsia="en-US"/>
        </w:rPr>
        <mc:AlternateContent>
          <mc:Choice Requires="wps">
            <w:drawing>
              <wp:anchor distT="0" distB="0" distL="114300" distR="114300" simplePos="0" relativeHeight="251672576" behindDoc="0" locked="0" layoutInCell="1" allowOverlap="1" wp14:anchorId="32C213E4" wp14:editId="5A81CE85">
                <wp:simplePos x="0" y="0"/>
                <wp:positionH relativeFrom="column">
                  <wp:posOffset>2415540</wp:posOffset>
                </wp:positionH>
                <wp:positionV relativeFrom="paragraph">
                  <wp:posOffset>147955</wp:posOffset>
                </wp:positionV>
                <wp:extent cx="191770" cy="250190"/>
                <wp:effectExtent l="0" t="0" r="17780"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250190"/>
                        </a:xfrm>
                        <a:prstGeom prst="rect">
                          <a:avLst/>
                        </a:prstGeom>
                        <a:solidFill>
                          <a:srgbClr val="FFFFFF"/>
                        </a:solidFill>
                        <a:ln w="9525">
                          <a:solidFill>
                            <a:srgbClr val="FFFFFF"/>
                          </a:solidFill>
                          <a:miter lim="800000"/>
                          <a:headEnd/>
                          <a:tailEnd/>
                        </a:ln>
                      </wps:spPr>
                      <wps:txbx>
                        <w:txbxContent>
                          <w:p w:rsidR="006805DF" w:rsidRPr="00AE1FF0" w:rsidRDefault="006805DF" w:rsidP="00463EC3">
                            <w:pPr>
                              <w:rPr>
                                <w:lang w:val="fr-BE"/>
                              </w:rPr>
                            </w:pPr>
                            <w:r>
                              <w:rPr>
                                <w:lang w:val="fr-BE"/>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C213E4" id="Text Box 5" o:spid="_x0000_s1029" type="#_x0000_t202" style="position:absolute;left:0;text-align:left;margin-left:190.2pt;margin-top:11.65pt;width:15.1pt;height:1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" strokecolor="white">
                <v:textbox>
                  <w:txbxContent>
                    <w:p w:rsidR="006805DF" w:rsidRPr="00AE1FF0" w:rsidRDefault="006805DF" w:rsidP="00463EC3">
                      <w:pPr>
                        <w:rPr>
                          <w:lang w:val="fr-BE"/>
                        </w:rPr>
                      </w:pPr>
                      <w:r>
                        <w:rPr>
                          <w:lang w:val="fr-BE"/>
                        </w:rPr>
                        <w:t>2</w:t>
                      </w:r>
                    </w:p>
                  </w:txbxContent>
                </v:textbox>
              </v:shape>
            </w:pict>
          </mc:Fallback>
        </mc:AlternateContent>
      </w:r>
    </w:p>
    <w:p w:rsidR="00463EC3" w:rsidRDefault="00D218EA" w:rsidP="00463EC3">
      <w:pPr>
        <w:rPr>
          <w:lang w:val="nl-BE"/>
        </w:rPr>
      </w:pPr>
      <w:r>
        <w:rPr>
          <w:noProof/>
          <w:lang w:val="en-US" w:eastAsia="en-US"/>
        </w:rPr>
        <mc:AlternateContent>
          <mc:Choice Requires="wps">
            <w:drawing>
              <wp:anchor distT="0" distB="0" distL="114300" distR="114300" simplePos="0" relativeHeight="251688960" behindDoc="0" locked="0" layoutInCell="1" allowOverlap="1" wp14:anchorId="7D46C802" wp14:editId="1F73E3D9">
                <wp:simplePos x="0" y="0"/>
                <wp:positionH relativeFrom="column">
                  <wp:posOffset>2256790</wp:posOffset>
                </wp:positionH>
                <wp:positionV relativeFrom="paragraph">
                  <wp:posOffset>47625</wp:posOffset>
                </wp:positionV>
                <wp:extent cx="0" cy="187960"/>
                <wp:effectExtent l="0" t="0" r="19050" b="215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203545" id="Straight Connector 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7pt,3.75pt" to="177.7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"/>
            </w:pict>
          </mc:Fallback>
        </mc:AlternateContent>
      </w:r>
      <w:r w:rsidR="00AD3D9C">
        <w:rPr>
          <w:noProof/>
          <w:lang w:val="en-US" w:eastAsia="en-US"/>
        </w:rPr>
        <mc:AlternateContent>
          <mc:Choice Requires="wps">
            <w:drawing>
              <wp:anchor distT="0" distB="0" distL="114300" distR="114300" simplePos="0" relativeHeight="251676672" behindDoc="0" locked="0" layoutInCell="1" allowOverlap="1" wp14:anchorId="3BF8BDB2" wp14:editId="5092228A">
                <wp:simplePos x="0" y="0"/>
                <wp:positionH relativeFrom="column">
                  <wp:posOffset>2127430</wp:posOffset>
                </wp:positionH>
                <wp:positionV relativeFrom="paragraph">
                  <wp:posOffset>44905</wp:posOffset>
                </wp:positionV>
                <wp:extent cx="129408" cy="189206"/>
                <wp:effectExtent l="0" t="0" r="23495" b="2095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408" cy="189206"/>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55D5F3" id="Straight Connector 18"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3.55pt" to="177.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"/>
            </w:pict>
          </mc:Fallback>
        </mc:AlternateContent>
      </w:r>
      <w:r w:rsidR="00AD3D9C">
        <w:rPr>
          <w:noProof/>
          <w:lang w:val="en-US" w:eastAsia="en-US"/>
        </w:rPr>
        <mc:AlternateContent>
          <mc:Choice Requires="wps">
            <w:drawing>
              <wp:anchor distT="0" distB="0" distL="114300" distR="114300" simplePos="0" relativeHeight="251674624" behindDoc="0" locked="0" layoutInCell="1" allowOverlap="1" wp14:anchorId="1143EFE9" wp14:editId="76578712">
                <wp:simplePos x="0" y="0"/>
                <wp:positionH relativeFrom="column">
                  <wp:posOffset>2256838</wp:posOffset>
                </wp:positionH>
                <wp:positionV relativeFrom="paragraph">
                  <wp:posOffset>44881</wp:posOffset>
                </wp:positionV>
                <wp:extent cx="103517" cy="189781"/>
                <wp:effectExtent l="0" t="0" r="29845" b="2032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17" cy="18978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F71A9C" id="Straight Connector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7pt,3.55pt" to="185.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"/>
            </w:pict>
          </mc:Fallback>
        </mc:AlternateContent>
      </w:r>
    </w:p>
    <w:p w:rsidR="00463EC3" w:rsidRDefault="00463EC3" w:rsidP="00607674">
      <w:pPr>
        <w:rPr>
          <w:lang w:val="nl-BE"/>
        </w:rPr>
      </w:pPr>
      <w:r>
        <w:rPr>
          <w:noProof/>
          <w:lang w:val="en-US" w:eastAsia="en-US"/>
        </w:rPr>
        <mc:AlternateContent>
          <mc:Choice Requires="wps">
            <w:drawing>
              <wp:anchor distT="0" distB="0" distL="114300" distR="114300" simplePos="0" relativeHeight="251664384" behindDoc="0" locked="0" layoutInCell="1" allowOverlap="1" wp14:anchorId="2A43B1A0" wp14:editId="02020339">
                <wp:simplePos x="0" y="0"/>
                <wp:positionH relativeFrom="column">
                  <wp:posOffset>-3283</wp:posOffset>
                </wp:positionH>
                <wp:positionV relativeFrom="paragraph">
                  <wp:posOffset>62565</wp:posOffset>
                </wp:positionV>
                <wp:extent cx="5520906" cy="1984291"/>
                <wp:effectExtent l="0" t="0" r="22860" b="1651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0906" cy="1984291"/>
                        </a:xfrm>
                        <a:prstGeom prst="rect">
                          <a:avLst/>
                        </a:prstGeom>
                        <a:gradFill rotWithShape="1">
                          <a:gsLst>
                            <a:gs pos="0">
                              <a:srgbClr val="FFFF99"/>
                            </a:gs>
                            <a:gs pos="100000">
                              <a:srgbClr val="FF9900"/>
                            </a:gs>
                          </a:gsLst>
                          <a:lin ang="2700000" scaled="1"/>
                        </a:gradFill>
                        <a:ln w="9525">
                          <a:solidFill>
                            <a:srgbClr val="000000"/>
                          </a:solidFill>
                          <a:miter lim="800000"/>
                          <a:headEnd/>
                          <a:tailEnd/>
                        </a:ln>
                      </wps:spPr>
                      <wps:txbx>
                        <w:txbxContent>
                          <w:p w:rsidR="006805DF" w:rsidRPr="00723D5B" w:rsidRDefault="006805DF" w:rsidP="00463EC3">
                            <w:pPr>
                              <w:pStyle w:val="Lijstalinea"/>
                              <w:numPr>
                                <w:ilvl w:val="0"/>
                                <w:numId w:val="36"/>
                              </w:numPr>
                              <w:contextualSpacing w:val="0"/>
                              <w:jc w:val="left"/>
                              <w:rPr>
                                <w:rFonts w:ascii="Arial" w:hAnsi="Arial" w:cs="Arial"/>
                                <w:b/>
                                <w:lang w:val="fr-BE"/>
                              </w:rPr>
                            </w:pPr>
                            <w:r>
                              <w:rPr>
                                <w:rFonts w:ascii="Arial" w:hAnsi="Arial" w:cs="Arial"/>
                                <w:b/>
                                <w:lang w:val="fr-BE"/>
                              </w:rPr>
                              <w:t>Pensioen-instellingen 1</w:t>
                            </w:r>
                            <w:r w:rsidRPr="00F57A1F">
                              <w:rPr>
                                <w:rFonts w:ascii="Arial" w:hAnsi="Arial" w:cs="Arial"/>
                                <w:b/>
                                <w:vertAlign w:val="superscript"/>
                                <w:lang w:val="fr-BE"/>
                              </w:rPr>
                              <w:t>e</w:t>
                            </w:r>
                            <w:r>
                              <w:rPr>
                                <w:rFonts w:ascii="Arial" w:hAnsi="Arial" w:cs="Arial"/>
                                <w:b/>
                                <w:lang w:val="fr-BE"/>
                              </w:rPr>
                              <w:t xml:space="preserve"> pijler </w:t>
                            </w:r>
                          </w:p>
                          <w:p w:rsidR="006805DF" w:rsidRPr="00DD3C58" w:rsidRDefault="006805DF" w:rsidP="00463EC3">
                            <w:pPr>
                              <w:jc w:val="center"/>
                              <w:rPr>
                                <w:rFonts w:ascii="Arial" w:hAnsi="Arial" w:cs="Arial"/>
                                <w:b/>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3B1A0" id="Rectangle 25" o:spid="_x0000_s1030" style="position:absolute;left:0;text-align:left;margin-left:-.25pt;margin-top:4.95pt;width:434.7pt;height:1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" fillcolor="#ff9">
                <v:fill color2="#f90" rotate="t" angle="45" focus="100%" type="gradient"/>
                <v:textbox>
                  <w:txbxContent>
                    <w:p w:rsidR="006805DF" w:rsidRPr="00723D5B" w:rsidRDefault="006805DF" w:rsidP="00463EC3">
                      <w:pPr>
                        <w:pStyle w:val="Lijstalinea"/>
                        <w:numPr>
                          <w:ilvl w:val="0"/>
                          <w:numId w:val="36"/>
                        </w:numPr>
                        <w:contextualSpacing w:val="0"/>
                        <w:jc w:val="left"/>
                        <w:rPr>
                          <w:rFonts w:ascii="Arial" w:hAnsi="Arial" w:cs="Arial"/>
                          <w:b/>
                          <w:lang w:val="fr-BE"/>
                        </w:rPr>
                      </w:pPr>
                      <w:r>
                        <w:rPr>
                          <w:rFonts w:ascii="Arial" w:hAnsi="Arial" w:cs="Arial"/>
                          <w:b/>
                          <w:lang w:val="fr-BE"/>
                        </w:rPr>
                        <w:t>Pensioen-instellingen 1</w:t>
                      </w:r>
                      <w:r w:rsidRPr="00F57A1F">
                        <w:rPr>
                          <w:rFonts w:ascii="Arial" w:hAnsi="Arial" w:cs="Arial"/>
                          <w:b/>
                          <w:vertAlign w:val="superscript"/>
                          <w:lang w:val="fr-BE"/>
                        </w:rPr>
                        <w:t>e</w:t>
                      </w:r>
                      <w:r>
                        <w:rPr>
                          <w:rFonts w:ascii="Arial" w:hAnsi="Arial" w:cs="Arial"/>
                          <w:b/>
                          <w:lang w:val="fr-BE"/>
                        </w:rPr>
                        <w:t xml:space="preserve"> pijler </w:t>
                      </w:r>
                    </w:p>
                    <w:p w:rsidR="006805DF" w:rsidRPr="00DD3C58" w:rsidRDefault="006805DF" w:rsidP="00463EC3">
                      <w:pPr>
                        <w:jc w:val="center"/>
                        <w:rPr>
                          <w:rFonts w:ascii="Arial" w:hAnsi="Arial" w:cs="Arial"/>
                          <w:b/>
                          <w:lang w:val="fr-BE"/>
                        </w:rPr>
                      </w:pPr>
                    </w:p>
                  </w:txbxContent>
                </v:textbox>
              </v:rect>
            </w:pict>
          </mc:Fallback>
        </mc:AlternateContent>
      </w:r>
    </w:p>
    <w:p w:rsidR="00607674" w:rsidRDefault="00607674" w:rsidP="00607674">
      <w:pPr>
        <w:rPr>
          <w:lang w:val="nl-BE"/>
        </w:rPr>
      </w:pPr>
    </w:p>
    <w:p w:rsidR="00607674" w:rsidRDefault="00607674" w:rsidP="00607674">
      <w:pPr>
        <w:rPr>
          <w:lang w:val="nl-BE"/>
        </w:rPr>
      </w:pPr>
    </w:p>
    <w:p w:rsidR="00501FF2" w:rsidRDefault="00501FF2" w:rsidP="00607674">
      <w:pPr>
        <w:rPr>
          <w:lang w:val="nl-BE"/>
        </w:rPr>
      </w:pPr>
    </w:p>
    <w:p w:rsidR="00501FF2" w:rsidRDefault="00501FF2" w:rsidP="00607674">
      <w:pPr>
        <w:rPr>
          <w:lang w:val="nl-BE"/>
        </w:rPr>
      </w:pPr>
    </w:p>
    <w:p w:rsidR="00501FF2" w:rsidRDefault="00501FF2" w:rsidP="00607674">
      <w:pPr>
        <w:rPr>
          <w:lang w:val="nl-BE"/>
        </w:rPr>
      </w:pPr>
    </w:p>
    <w:p w:rsidR="00501FF2" w:rsidRDefault="00205A41" w:rsidP="00607674">
      <w:pPr>
        <w:rPr>
          <w:lang w:val="nl-BE"/>
        </w:rPr>
      </w:pPr>
      <w:r>
        <w:rPr>
          <w:noProof/>
          <w:lang w:val="en-US" w:eastAsia="en-US"/>
        </w:rPr>
        <mc:AlternateContent>
          <mc:Choice Requires="wps">
            <w:drawing>
              <wp:anchor distT="0" distB="0" distL="114300" distR="114300" simplePos="0" relativeHeight="251693056" behindDoc="0" locked="0" layoutInCell="1" allowOverlap="1" wp14:anchorId="17FCBE8D" wp14:editId="5626F17A">
                <wp:simplePos x="0" y="0"/>
                <wp:positionH relativeFrom="column">
                  <wp:posOffset>3641725</wp:posOffset>
                </wp:positionH>
                <wp:positionV relativeFrom="paragraph">
                  <wp:posOffset>140335</wp:posOffset>
                </wp:positionV>
                <wp:extent cx="1181735" cy="612140"/>
                <wp:effectExtent l="0" t="0" r="18415" b="1651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735" cy="612140"/>
                        </a:xfrm>
                        <a:prstGeom prst="rect">
                          <a:avLst/>
                        </a:prstGeom>
                        <a:gradFill rotWithShape="1">
                          <a:gsLst>
                            <a:gs pos="6000">
                              <a:srgbClr val="FFC000"/>
                            </a:gs>
                            <a:gs pos="98000">
                              <a:srgbClr val="FF9900"/>
                            </a:gs>
                          </a:gsLst>
                          <a:lin ang="2700000" scaled="1"/>
                        </a:gradFill>
                        <a:ln w="9525" algn="ctr">
                          <a:solidFill>
                            <a:srgbClr val="000000"/>
                          </a:solidFill>
                          <a:miter lim="800000"/>
                          <a:headEnd/>
                          <a:tailEnd/>
                        </a:ln>
                        <a:effectLst/>
                        <a:extLst/>
                      </wps:spPr>
                      <wps:txbx>
                        <w:txbxContent>
                          <w:p w:rsidR="006805DF" w:rsidRDefault="006805DF" w:rsidP="00205A41">
                            <w:pPr>
                              <w:jc w:val="center"/>
                              <w:rPr>
                                <w:rFonts w:ascii="Arial" w:hAnsi="Arial"/>
                                <w:lang w:val="fr-BE" w:eastAsia="ar-SA"/>
                              </w:rPr>
                            </w:pPr>
                            <w:r>
                              <w:rPr>
                                <w:rFonts w:ascii="Arial" w:hAnsi="Arial"/>
                                <w:lang w:val="fr-BE" w:eastAsia="ar-SA"/>
                              </w:rPr>
                              <w:t>Ethias</w:t>
                            </w:r>
                          </w:p>
                          <w:p w:rsidR="006805DF" w:rsidRPr="00DD3C58" w:rsidRDefault="006805DF" w:rsidP="00205A41">
                            <w:pPr>
                              <w:jc w:val="center"/>
                              <w:rPr>
                                <w:rFonts w:ascii="Arial" w:hAnsi="Arial" w:cs="Arial"/>
                                <w:b/>
                                <w:lang w:val="fr-BE"/>
                              </w:rPr>
                            </w:pPr>
                            <w:r>
                              <w:rPr>
                                <w:rFonts w:ascii="Arial" w:hAnsi="Arial"/>
                                <w:lang w:val="fr-BE" w:eastAsia="ar-SA"/>
                              </w:rPr>
                              <w:t>51/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CBE8D" id="Rectangle 23" o:spid="_x0000_s1031" style="position:absolute;left:0;text-align:left;margin-left:286.75pt;margin-top:11.05pt;width:93.05pt;height:48.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" fillcolor="#ffc000">
                <v:fill color2="#f90" rotate="t" angle="45" colors="0 #ffc000;3932f #ffc000" focus="100%" type="gradient"/>
                <v:textbox>
                  <w:txbxContent>
                    <w:p w:rsidR="006805DF" w:rsidRDefault="006805DF" w:rsidP="00205A41">
                      <w:pPr>
                        <w:jc w:val="center"/>
                        <w:rPr>
                          <w:rFonts w:ascii="Arial" w:hAnsi="Arial"/>
                          <w:lang w:val="fr-BE" w:eastAsia="ar-SA"/>
                        </w:rPr>
                      </w:pPr>
                      <w:r>
                        <w:rPr>
                          <w:rFonts w:ascii="Arial" w:hAnsi="Arial"/>
                          <w:lang w:val="fr-BE" w:eastAsia="ar-SA"/>
                        </w:rPr>
                        <w:t>Ethias</w:t>
                      </w:r>
                    </w:p>
                    <w:p w:rsidR="006805DF" w:rsidRPr="00DD3C58" w:rsidRDefault="006805DF" w:rsidP="00205A41">
                      <w:pPr>
                        <w:jc w:val="center"/>
                        <w:rPr>
                          <w:rFonts w:ascii="Arial" w:hAnsi="Arial" w:cs="Arial"/>
                          <w:b/>
                          <w:lang w:val="fr-BE"/>
                        </w:rPr>
                      </w:pPr>
                      <w:r>
                        <w:rPr>
                          <w:rFonts w:ascii="Arial" w:hAnsi="Arial"/>
                          <w:lang w:val="fr-BE" w:eastAsia="ar-SA"/>
                        </w:rPr>
                        <w:t>51/ ?</w:t>
                      </w:r>
                    </w:p>
                  </w:txbxContent>
                </v:textbox>
              </v:rect>
            </w:pict>
          </mc:Fallback>
        </mc:AlternateContent>
      </w:r>
      <w:r w:rsidR="003A6F57">
        <w:rPr>
          <w:noProof/>
          <w:lang w:val="en-US" w:eastAsia="en-US"/>
        </w:rPr>
        <mc:AlternateContent>
          <mc:Choice Requires="wps">
            <w:drawing>
              <wp:anchor distT="0" distB="0" distL="114300" distR="114300" simplePos="0" relativeHeight="251686912" behindDoc="0" locked="0" layoutInCell="1" allowOverlap="1" wp14:anchorId="1CA3BC95" wp14:editId="508656E7">
                <wp:simplePos x="0" y="0"/>
                <wp:positionH relativeFrom="column">
                  <wp:posOffset>2307590</wp:posOffset>
                </wp:positionH>
                <wp:positionV relativeFrom="paragraph">
                  <wp:posOffset>152400</wp:posOffset>
                </wp:positionV>
                <wp:extent cx="1181735" cy="612140"/>
                <wp:effectExtent l="0" t="0" r="18415" b="165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735" cy="612140"/>
                        </a:xfrm>
                        <a:prstGeom prst="rect">
                          <a:avLst/>
                        </a:prstGeom>
                        <a:gradFill rotWithShape="1">
                          <a:gsLst>
                            <a:gs pos="6000">
                              <a:srgbClr val="FFC000"/>
                            </a:gs>
                            <a:gs pos="98000">
                              <a:srgbClr val="FF9900"/>
                            </a:gs>
                          </a:gsLst>
                          <a:lin ang="2700000" scaled="1"/>
                        </a:gradFill>
                        <a:ln w="9525" algn="ctr">
                          <a:solidFill>
                            <a:srgbClr val="000000"/>
                          </a:solidFill>
                          <a:miter lim="800000"/>
                          <a:headEnd/>
                          <a:tailEnd/>
                        </a:ln>
                        <a:effectLst/>
                        <a:extLst/>
                      </wps:spPr>
                      <wps:txbx>
                        <w:txbxContent>
                          <w:p w:rsidR="006805DF" w:rsidRDefault="006805DF" w:rsidP="00501FF2">
                            <w:pPr>
                              <w:jc w:val="center"/>
                              <w:rPr>
                                <w:rFonts w:ascii="Arial" w:hAnsi="Arial"/>
                                <w:lang w:val="fr-BE" w:eastAsia="ar-SA"/>
                              </w:rPr>
                            </w:pPr>
                            <w:r>
                              <w:rPr>
                                <w:rFonts w:ascii="Arial" w:hAnsi="Arial"/>
                                <w:lang w:val="fr-BE" w:eastAsia="ar-SA"/>
                              </w:rPr>
                              <w:t>Hydralis</w:t>
                            </w:r>
                          </w:p>
                          <w:p w:rsidR="006805DF" w:rsidRPr="00DD3C58" w:rsidRDefault="006805DF" w:rsidP="00501FF2">
                            <w:pPr>
                              <w:jc w:val="center"/>
                              <w:rPr>
                                <w:rFonts w:ascii="Arial" w:hAnsi="Arial" w:cs="Arial"/>
                                <w:b/>
                                <w:lang w:val="fr-BE"/>
                              </w:rPr>
                            </w:pPr>
                            <w:r>
                              <w:rPr>
                                <w:rFonts w:ascii="Arial" w:hAnsi="Arial"/>
                                <w:lang w:val="fr-BE" w:eastAsia="ar-SA"/>
                              </w:rPr>
                              <w:t>51/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3BC95" id="Rectangle 10" o:spid="_x0000_s1032" style="position:absolute;left:0;text-align:left;margin-left:181.7pt;margin-top:12pt;width:93.05pt;height:48.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" fillcolor="#ffc000">
                <v:fill color2="#f90" rotate="t" angle="45" colors="0 #ffc000;3932f #ffc000" focus="100%" type="gradient"/>
                <v:textbox>
                  <w:txbxContent>
                    <w:p w:rsidR="006805DF" w:rsidRDefault="006805DF" w:rsidP="00501FF2">
                      <w:pPr>
                        <w:jc w:val="center"/>
                        <w:rPr>
                          <w:rFonts w:ascii="Arial" w:hAnsi="Arial"/>
                          <w:lang w:val="fr-BE" w:eastAsia="ar-SA"/>
                        </w:rPr>
                      </w:pPr>
                      <w:r>
                        <w:rPr>
                          <w:rFonts w:ascii="Arial" w:hAnsi="Arial"/>
                          <w:lang w:val="fr-BE" w:eastAsia="ar-SA"/>
                        </w:rPr>
                        <w:t>Hydralis</w:t>
                      </w:r>
                    </w:p>
                    <w:p w:rsidR="006805DF" w:rsidRPr="00DD3C58" w:rsidRDefault="006805DF" w:rsidP="00501FF2">
                      <w:pPr>
                        <w:jc w:val="center"/>
                        <w:rPr>
                          <w:rFonts w:ascii="Arial" w:hAnsi="Arial" w:cs="Arial"/>
                          <w:b/>
                          <w:lang w:val="fr-BE"/>
                        </w:rPr>
                      </w:pPr>
                      <w:r>
                        <w:rPr>
                          <w:rFonts w:ascii="Arial" w:hAnsi="Arial"/>
                          <w:lang w:val="fr-BE" w:eastAsia="ar-SA"/>
                        </w:rPr>
                        <w:t>51/ ?</w:t>
                      </w:r>
                    </w:p>
                  </w:txbxContent>
                </v:textbox>
              </v:rect>
            </w:pict>
          </mc:Fallback>
        </mc:AlternateContent>
      </w:r>
    </w:p>
    <w:p w:rsidR="00501FF2" w:rsidRDefault="00501FF2" w:rsidP="00607674">
      <w:pPr>
        <w:rPr>
          <w:lang w:val="nl-BE"/>
        </w:rPr>
      </w:pPr>
    </w:p>
    <w:p w:rsidR="00501FF2" w:rsidRDefault="00501FF2" w:rsidP="00607674">
      <w:pPr>
        <w:rPr>
          <w:lang w:val="nl-BE"/>
        </w:rPr>
      </w:pPr>
    </w:p>
    <w:p w:rsidR="00501FF2" w:rsidRDefault="00501FF2" w:rsidP="00607674">
      <w:pPr>
        <w:rPr>
          <w:lang w:val="nl-BE"/>
        </w:rPr>
      </w:pPr>
    </w:p>
    <w:p w:rsidR="00501FF2" w:rsidRDefault="00501FF2" w:rsidP="00607674">
      <w:pPr>
        <w:rPr>
          <w:lang w:val="nl-BE"/>
        </w:rPr>
      </w:pPr>
    </w:p>
    <w:p w:rsidR="00501FF2" w:rsidRDefault="00501FF2" w:rsidP="00607674">
      <w:pPr>
        <w:rPr>
          <w:lang w:val="nl-BE"/>
        </w:rPr>
      </w:pPr>
    </w:p>
    <w:p w:rsidR="00501FF2" w:rsidRDefault="00501FF2" w:rsidP="00607674">
      <w:pPr>
        <w:rPr>
          <w:lang w:val="nl-BE"/>
        </w:rPr>
      </w:pPr>
    </w:p>
    <w:p w:rsidR="00305277" w:rsidRDefault="00305277" w:rsidP="00607674">
      <w:pPr>
        <w:rPr>
          <w:lang w:val="nl-BE"/>
        </w:rPr>
      </w:pPr>
      <w:r>
        <w:rPr>
          <w:lang w:val="nl-BE"/>
        </w:rPr>
        <w:t>Hydralis</w:t>
      </w:r>
      <w:r>
        <w:rPr>
          <w:lang w:val="nl-BE"/>
        </w:rPr>
        <w:tab/>
      </w:r>
      <w:r>
        <w:rPr>
          <w:lang w:val="nl-BE"/>
        </w:rPr>
        <w:tab/>
        <w:t xml:space="preserve">: </w:t>
      </w:r>
      <w:r w:rsidR="008D2285">
        <w:rPr>
          <w:lang w:val="nl-BE"/>
        </w:rPr>
        <w:t>0823752</w:t>
      </w:r>
      <w:r w:rsidR="008D2285" w:rsidRPr="008D2285">
        <w:rPr>
          <w:lang w:val="nl-BE"/>
        </w:rPr>
        <w:t>704</w:t>
      </w:r>
    </w:p>
    <w:p w:rsidR="000812F5" w:rsidRDefault="000812F5" w:rsidP="000812F5">
      <w:pPr>
        <w:rPr>
          <w:lang w:val="nl-BE"/>
        </w:rPr>
      </w:pPr>
      <w:r>
        <w:rPr>
          <w:lang w:val="nl-BE"/>
        </w:rPr>
        <w:t>Ethias</w:t>
      </w:r>
      <w:r>
        <w:rPr>
          <w:lang w:val="nl-BE"/>
        </w:rPr>
        <w:tab/>
      </w:r>
      <w:r>
        <w:rPr>
          <w:lang w:val="nl-BE"/>
        </w:rPr>
        <w:tab/>
      </w:r>
      <w:r>
        <w:rPr>
          <w:lang w:val="nl-BE"/>
        </w:rPr>
        <w:tab/>
        <w:t>: 0404484654</w:t>
      </w:r>
    </w:p>
    <w:p w:rsidR="000812F5" w:rsidRDefault="000812F5" w:rsidP="00607674">
      <w:pPr>
        <w:rPr>
          <w:lang w:val="nl-BE"/>
        </w:rPr>
      </w:pPr>
    </w:p>
    <w:p w:rsidR="00305277" w:rsidRDefault="00305277" w:rsidP="00607674">
      <w:pPr>
        <w:rPr>
          <w:lang w:val="nl-BE"/>
        </w:rPr>
      </w:pPr>
    </w:p>
    <w:p w:rsidR="00305277" w:rsidRDefault="00305277" w:rsidP="00607674">
      <w:pPr>
        <w:rPr>
          <w:lang w:val="nl-BE"/>
        </w:rPr>
      </w:pPr>
    </w:p>
    <w:p w:rsidR="00292ADB" w:rsidRDefault="00292ADB" w:rsidP="00292ADB">
      <w:pPr>
        <w:pStyle w:val="Kop2"/>
        <w:rPr>
          <w:lang w:val="nl-BE"/>
        </w:rPr>
      </w:pPr>
      <w:bookmarkStart w:id="14" w:name="_Toc436646184"/>
      <w:r>
        <w:rPr>
          <w:lang w:val="nl-BE"/>
        </w:rPr>
        <w:t xml:space="preserve">Algemeen </w:t>
      </w:r>
      <w:r w:rsidR="00BD766E">
        <w:rPr>
          <w:lang w:val="nl-BE"/>
        </w:rPr>
        <w:t>verloop</w:t>
      </w:r>
      <w:bookmarkEnd w:id="14"/>
    </w:p>
    <w:p w:rsidR="00463EC3" w:rsidRPr="00463EC3" w:rsidRDefault="00463EC3" w:rsidP="00463EC3">
      <w:pPr>
        <w:jc w:val="left"/>
        <w:rPr>
          <w:i/>
          <w:lang w:val="nl-BE"/>
        </w:rPr>
      </w:pPr>
    </w:p>
    <w:p w:rsidR="00AD3D9C" w:rsidRDefault="00AD3D9C" w:rsidP="00463EC3">
      <w:pPr>
        <w:pStyle w:val="Lijstalinea"/>
        <w:numPr>
          <w:ilvl w:val="0"/>
          <w:numId w:val="37"/>
        </w:numPr>
        <w:jc w:val="left"/>
        <w:rPr>
          <w:lang w:val="nl-BE"/>
        </w:rPr>
      </w:pPr>
      <w:r w:rsidRPr="00AD3D9C">
        <w:rPr>
          <w:lang w:val="nl-BE"/>
        </w:rPr>
        <w:t xml:space="preserve"> RVP</w:t>
      </w:r>
      <w:r>
        <w:rPr>
          <w:lang w:val="nl-BE"/>
        </w:rPr>
        <w:t xml:space="preserve"> </w:t>
      </w:r>
      <w:r w:rsidR="00463EC3" w:rsidRPr="00AD3D9C">
        <w:rPr>
          <w:lang w:val="nl-BE"/>
        </w:rPr>
        <w:t>selecteert in hun applicatie het vakantiegeld voor die personen die nog een pensioen hebben bij een andere pensioeninstelling</w:t>
      </w:r>
      <w:r>
        <w:rPr>
          <w:lang w:val="nl-BE"/>
        </w:rPr>
        <w:t xml:space="preserve"> en stuurt dit bestand op naar KSZ</w:t>
      </w:r>
    </w:p>
    <w:p w:rsidR="00463EC3" w:rsidRDefault="00AD3D9C" w:rsidP="00463EC3">
      <w:pPr>
        <w:pStyle w:val="Lijstalinea"/>
        <w:numPr>
          <w:ilvl w:val="0"/>
          <w:numId w:val="37"/>
        </w:numPr>
        <w:jc w:val="left"/>
        <w:rPr>
          <w:lang w:val="nl-BE"/>
        </w:rPr>
      </w:pPr>
      <w:r w:rsidRPr="001822D8">
        <w:rPr>
          <w:lang w:val="nl-BE"/>
        </w:rPr>
        <w:t xml:space="preserve">KSZ controleert de bestanden en </w:t>
      </w:r>
      <w:r w:rsidR="00463EC3" w:rsidRPr="001822D8">
        <w:rPr>
          <w:lang w:val="nl-BE"/>
        </w:rPr>
        <w:t xml:space="preserve">splitst de </w:t>
      </w:r>
      <w:r w:rsidR="001822D8">
        <w:rPr>
          <w:lang w:val="nl-BE"/>
        </w:rPr>
        <w:t xml:space="preserve">gegevens op </w:t>
      </w:r>
      <w:r w:rsidR="005B2201">
        <w:rPr>
          <w:lang w:val="nl-BE"/>
        </w:rPr>
        <w:t xml:space="preserve">: de </w:t>
      </w:r>
      <w:r w:rsidR="005A6F10">
        <w:rPr>
          <w:lang w:val="nl-BE"/>
        </w:rPr>
        <w:t>gegevens worden opgesplitst op basis van het KBOnr van de pensioeninstelling</w:t>
      </w:r>
      <w:r w:rsidR="005B2201">
        <w:rPr>
          <w:lang w:val="nl-BE"/>
        </w:rPr>
        <w:t>&amp; gecombineerd per fysieke bestemmeling  (1 fysieke bestemmeling kan meerder KBOnrs beheren).</w:t>
      </w:r>
    </w:p>
    <w:p w:rsidR="00D218EA" w:rsidRDefault="00D218EA" w:rsidP="004B2F58">
      <w:pPr>
        <w:jc w:val="left"/>
        <w:rPr>
          <w:lang w:val="nl-BE"/>
        </w:rPr>
      </w:pPr>
    </w:p>
    <w:p w:rsidR="00537BE2" w:rsidRDefault="00D218EA" w:rsidP="004B2F58">
      <w:pPr>
        <w:ind w:left="708" w:hanging="348"/>
        <w:jc w:val="left"/>
        <w:rPr>
          <w:lang w:val="nl-BE"/>
        </w:rPr>
      </w:pPr>
      <w:r>
        <w:rPr>
          <w:lang w:val="nl-BE"/>
        </w:rPr>
        <w:t>X.</w:t>
      </w:r>
      <w:r>
        <w:rPr>
          <w:lang w:val="nl-BE"/>
        </w:rPr>
        <w:tab/>
        <w:t xml:space="preserve"> De pensioeninstellingen kunnen machtigingen doorsturen naar de KSZ voor de KBO-   nrs waarvoor zij de attesten mogen ontvangen. </w:t>
      </w:r>
      <w:r w:rsidR="00537BE2">
        <w:rPr>
          <w:lang w:val="nl-BE"/>
        </w:rPr>
        <w:t xml:space="preserve">Hierbij zijn 2 mogelijke </w:t>
      </w:r>
      <w:r w:rsidR="009E26C5">
        <w:rPr>
          <w:lang w:val="nl-BE"/>
        </w:rPr>
        <w:t>scenario’s, waarbij het 1</w:t>
      </w:r>
      <w:r w:rsidR="009E26C5" w:rsidRPr="004B2F58">
        <w:rPr>
          <w:vertAlign w:val="superscript"/>
          <w:lang w:val="nl-BE"/>
        </w:rPr>
        <w:t>e</w:t>
      </w:r>
      <w:r w:rsidR="009E26C5">
        <w:rPr>
          <w:lang w:val="nl-BE"/>
        </w:rPr>
        <w:t xml:space="preserve"> scenario </w:t>
      </w:r>
    </w:p>
    <w:p w:rsidR="00537BE2" w:rsidRDefault="00537BE2" w:rsidP="004B2F58">
      <w:pPr>
        <w:ind w:left="2124" w:hanging="708"/>
        <w:jc w:val="left"/>
        <w:rPr>
          <w:lang w:val="nl-BE"/>
        </w:rPr>
      </w:pPr>
      <w:r>
        <w:rPr>
          <w:lang w:val="nl-BE"/>
        </w:rPr>
        <w:t>1.</w:t>
      </w:r>
      <w:r>
        <w:rPr>
          <w:lang w:val="nl-BE"/>
        </w:rPr>
        <w:tab/>
      </w:r>
      <w:r w:rsidR="00D218EA">
        <w:rPr>
          <w:lang w:val="nl-BE"/>
        </w:rPr>
        <w:t>Onder normale omstandigheden wordt, indien nodig, een update</w:t>
      </w:r>
      <w:r w:rsidR="0052198D">
        <w:rPr>
          <w:lang w:val="nl-BE"/>
        </w:rPr>
        <w:t>/wijziging</w:t>
      </w:r>
      <w:r w:rsidR="00D218EA">
        <w:rPr>
          <w:lang w:val="nl-BE"/>
        </w:rPr>
        <w:t xml:space="preserve"> van deze machtigingen doorg</w:t>
      </w:r>
      <w:r w:rsidR="0044715D">
        <w:rPr>
          <w:lang w:val="nl-BE"/>
        </w:rPr>
        <w:t>e</w:t>
      </w:r>
      <w:r w:rsidR="00D218EA">
        <w:rPr>
          <w:lang w:val="nl-BE"/>
        </w:rPr>
        <w:t>stuurd in het begin</w:t>
      </w:r>
      <w:r w:rsidR="0044715D">
        <w:rPr>
          <w:lang w:val="nl-BE"/>
        </w:rPr>
        <w:t xml:space="preserve"> van het kalenderjaar, voor </w:t>
      </w:r>
      <w:r w:rsidR="0052198D">
        <w:rPr>
          <w:lang w:val="nl-BE"/>
        </w:rPr>
        <w:t>de KSZ de attesten ter distributie ontvangt van de RVP. In dit geval gebeurt er een gewone verwerking eens de RVP de attesten doorstuurt.</w:t>
      </w:r>
    </w:p>
    <w:p w:rsidR="0052198D" w:rsidRDefault="00537BE2" w:rsidP="004B2F58">
      <w:pPr>
        <w:pStyle w:val="Lijstalinea"/>
        <w:ind w:left="2124" w:hanging="708"/>
        <w:rPr>
          <w:lang w:val="nl-BE"/>
        </w:rPr>
      </w:pPr>
      <w:r>
        <w:rPr>
          <w:lang w:val="nl-BE"/>
        </w:rPr>
        <w:t>2</w:t>
      </w:r>
      <w:r w:rsidR="0052198D">
        <w:rPr>
          <w:lang w:val="nl-BE"/>
        </w:rPr>
        <w:t>.</w:t>
      </w:r>
      <w:r w:rsidR="0052198D">
        <w:rPr>
          <w:lang w:val="nl-BE"/>
        </w:rPr>
        <w:tab/>
        <w:t xml:space="preserve">Het is mogelijk dat </w:t>
      </w:r>
      <w:r w:rsidR="008B4A07">
        <w:rPr>
          <w:lang w:val="nl-BE"/>
        </w:rPr>
        <w:t xml:space="preserve">een wijziging in machtiging wordt doorgegeven </w:t>
      </w:r>
      <w:r w:rsidR="0052198D">
        <w:rPr>
          <w:lang w:val="nl-BE"/>
        </w:rPr>
        <w:t xml:space="preserve">na de verwerking van de gegevens bij de KSZ. </w:t>
      </w:r>
      <w:r w:rsidR="008B4A07">
        <w:rPr>
          <w:lang w:val="nl-BE"/>
        </w:rPr>
        <w:t xml:space="preserve"> </w:t>
      </w:r>
      <w:r w:rsidR="0052198D">
        <w:rPr>
          <w:lang w:val="nl-BE"/>
        </w:rPr>
        <w:t xml:space="preserve">De KSZ zal dan het laatste ontvangen bestand van de RVP </w:t>
      </w:r>
      <w:r w:rsidR="00D46062">
        <w:rPr>
          <w:lang w:val="nl-BE"/>
        </w:rPr>
        <w:t xml:space="preserve">opnieuw </w:t>
      </w:r>
      <w:r w:rsidR="0052198D">
        <w:rPr>
          <w:lang w:val="nl-BE"/>
        </w:rPr>
        <w:t>verwerken voor de pensioeninstelling(en)</w:t>
      </w:r>
      <w:r w:rsidR="008B4A07">
        <w:rPr>
          <w:lang w:val="nl-BE"/>
        </w:rPr>
        <w:t xml:space="preserve"> waarvoor de machtiging is gewijzigd.</w:t>
      </w:r>
    </w:p>
    <w:p w:rsidR="00537BE2" w:rsidRDefault="00537BE2" w:rsidP="004B2F58">
      <w:pPr>
        <w:ind w:left="2124" w:hanging="708"/>
        <w:jc w:val="left"/>
        <w:rPr>
          <w:lang w:val="nl-BE"/>
        </w:rPr>
      </w:pPr>
    </w:p>
    <w:p w:rsidR="00D218EA" w:rsidRDefault="00D218EA" w:rsidP="004B2F58">
      <w:pPr>
        <w:ind w:left="708" w:firstLine="708"/>
        <w:jc w:val="left"/>
        <w:rPr>
          <w:lang w:val="nl-BE"/>
        </w:rPr>
      </w:pPr>
      <w:r>
        <w:rPr>
          <w:lang w:val="nl-BE"/>
        </w:rPr>
        <w:t xml:space="preserve"> </w:t>
      </w:r>
    </w:p>
    <w:p w:rsidR="00537BE2" w:rsidRPr="00D218EA" w:rsidRDefault="00537BE2" w:rsidP="004B2F58">
      <w:pPr>
        <w:ind w:left="708" w:firstLine="708"/>
        <w:jc w:val="left"/>
        <w:rPr>
          <w:lang w:val="nl-BE"/>
        </w:rPr>
      </w:pPr>
    </w:p>
    <w:p w:rsidR="009D2DE0" w:rsidRDefault="009D2DE0" w:rsidP="00A12D73">
      <w:pPr>
        <w:rPr>
          <w:lang w:val="nl-BE"/>
        </w:rPr>
      </w:pPr>
      <w:r>
        <w:rPr>
          <w:lang w:val="nl-BE"/>
        </w:rPr>
        <w:br w:type="page"/>
      </w:r>
    </w:p>
    <w:p w:rsidR="009D2DE0" w:rsidRDefault="009D2DE0" w:rsidP="00A12D73">
      <w:pPr>
        <w:rPr>
          <w:lang w:val="nl-BE"/>
        </w:rPr>
      </w:pPr>
    </w:p>
    <w:p w:rsidR="00A12D73" w:rsidRDefault="00A12D73" w:rsidP="00A12D73">
      <w:pPr>
        <w:rPr>
          <w:b/>
          <w:lang w:val="nl-BE"/>
        </w:rPr>
      </w:pPr>
      <w:r>
        <w:rPr>
          <w:b/>
          <w:lang w:val="nl-BE"/>
        </w:rPr>
        <w:t>Activiteitsdiagramma</w:t>
      </w:r>
    </w:p>
    <w:p w:rsidR="005B2201" w:rsidRDefault="005B2201" w:rsidP="00B91F66">
      <w:pPr>
        <w:jc w:val="left"/>
        <w:rPr>
          <w:lang w:val="nl-BE"/>
        </w:rPr>
      </w:pPr>
    </w:p>
    <w:p w:rsidR="00716077" w:rsidRDefault="00716077" w:rsidP="00B91F66">
      <w:pPr>
        <w:jc w:val="left"/>
        <w:rPr>
          <w:lang w:val="nl-BE"/>
        </w:rPr>
      </w:pPr>
      <w:r>
        <w:rPr>
          <w:noProof/>
          <w:lang w:val="en-US" w:eastAsia="en-US"/>
        </w:rPr>
        <w:drawing>
          <wp:inline distT="0" distB="0" distL="0" distR="0" wp14:anchorId="59B7B507" wp14:editId="77A8AB6D">
            <wp:extent cx="5759450" cy="72015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Diagram.jpg"/>
                    <pic:cNvPicPr/>
                  </pic:nvPicPr>
                  <pic:blipFill>
                    <a:blip r:embed="rId13">
                      <a:extLst>
                        <a:ext uri="{28A0092B-C50C-407E-A947-70E740481C1C}">
                          <a14:useLocalDpi xmlns:a14="http://schemas.microsoft.com/office/drawing/2010/main" val="0"/>
                        </a:ext>
                      </a:extLst>
                    </a:blip>
                    <a:stretch>
                      <a:fillRect/>
                    </a:stretch>
                  </pic:blipFill>
                  <pic:spPr>
                    <a:xfrm>
                      <a:off x="0" y="0"/>
                      <a:ext cx="5759450" cy="7201535"/>
                    </a:xfrm>
                    <a:prstGeom prst="rect">
                      <a:avLst/>
                    </a:prstGeom>
                  </pic:spPr>
                </pic:pic>
              </a:graphicData>
            </a:graphic>
          </wp:inline>
        </w:drawing>
      </w:r>
    </w:p>
    <w:p w:rsidR="005B2201" w:rsidRDefault="005B2201" w:rsidP="00B91F66">
      <w:pPr>
        <w:jc w:val="left"/>
        <w:rPr>
          <w:lang w:val="nl-BE"/>
        </w:rPr>
      </w:pPr>
    </w:p>
    <w:p w:rsidR="005B2201" w:rsidRDefault="005B2201" w:rsidP="00B91F66">
      <w:pPr>
        <w:jc w:val="left"/>
        <w:rPr>
          <w:lang w:val="nl-BE"/>
        </w:rPr>
      </w:pPr>
    </w:p>
    <w:p w:rsidR="005B2201" w:rsidRPr="005B2201" w:rsidRDefault="005B2201" w:rsidP="00B91F66">
      <w:pPr>
        <w:jc w:val="left"/>
        <w:rPr>
          <w:lang w:val="nl-BE"/>
        </w:rPr>
      </w:pPr>
    </w:p>
    <w:p w:rsidR="009D2DE0" w:rsidRDefault="009D2DE0" w:rsidP="003E5B30">
      <w:pPr>
        <w:pStyle w:val="Kop2"/>
        <w:numPr>
          <w:ilvl w:val="0"/>
          <w:numId w:val="0"/>
        </w:numPr>
        <w:ind w:left="576"/>
        <w:rPr>
          <w:lang w:val="nl-NL"/>
        </w:rPr>
      </w:pPr>
      <w:bookmarkStart w:id="15" w:name="_Toc410047524"/>
      <w:r>
        <w:rPr>
          <w:lang w:val="nl-NL"/>
        </w:rPr>
        <w:br w:type="page"/>
      </w:r>
    </w:p>
    <w:p w:rsidR="00D43D0D" w:rsidRDefault="00D43D0D" w:rsidP="00D43D0D">
      <w:pPr>
        <w:pStyle w:val="Kop2"/>
        <w:rPr>
          <w:lang w:val="nl-NL"/>
        </w:rPr>
      </w:pPr>
      <w:bookmarkStart w:id="16" w:name="_Toc436646185"/>
      <w:r>
        <w:rPr>
          <w:lang w:val="nl-NL"/>
        </w:rPr>
        <w:t>Controles en uitvoering</w:t>
      </w:r>
      <w:bookmarkEnd w:id="15"/>
      <w:bookmarkEnd w:id="16"/>
    </w:p>
    <w:p w:rsidR="00D43D0D" w:rsidRDefault="00D43D0D" w:rsidP="00D43D0D">
      <w:pPr>
        <w:rPr>
          <w:lang w:val="nl-NL"/>
        </w:rPr>
      </w:pPr>
      <w:r>
        <w:rPr>
          <w:lang w:val="nl-NL"/>
        </w:rPr>
        <w:t>De KSZ doet enkele controles op de gegevens:</w:t>
      </w:r>
    </w:p>
    <w:p w:rsidR="00D43D0D" w:rsidRDefault="00D43D0D" w:rsidP="00D43D0D">
      <w:pPr>
        <w:numPr>
          <w:ilvl w:val="0"/>
          <w:numId w:val="38"/>
        </w:numPr>
        <w:rPr>
          <w:lang w:val="nl-NL"/>
        </w:rPr>
      </w:pPr>
      <w:r>
        <w:rPr>
          <w:lang w:val="nl-NL"/>
        </w:rPr>
        <w:t>Xsd-validatie. Indien deze validatie faalt, stopt de verwerking en wordt een nieuwe uitvoering met dezelfde nummer gevraagd.</w:t>
      </w:r>
    </w:p>
    <w:p w:rsidR="00D43D0D" w:rsidRDefault="00D43D0D" w:rsidP="00D43D0D">
      <w:pPr>
        <w:numPr>
          <w:ilvl w:val="0"/>
          <w:numId w:val="38"/>
        </w:numPr>
        <w:rPr>
          <w:lang w:val="nl-NL"/>
        </w:rPr>
      </w:pPr>
      <w:r>
        <w:rPr>
          <w:lang w:val="nl-NL"/>
        </w:rPr>
        <w:t>De gegevens in het sender-element worden gecontroleerd met de afzender. Indien deze validatie faalt, stopt de verwerking en wordt een nieuwe uitvoering met dezelfde nummer gevraagd.</w:t>
      </w:r>
    </w:p>
    <w:p w:rsidR="00F141A1" w:rsidRDefault="00F141A1" w:rsidP="00F141A1">
      <w:pPr>
        <w:numPr>
          <w:ilvl w:val="0"/>
          <w:numId w:val="38"/>
        </w:numPr>
        <w:rPr>
          <w:lang w:val="nl-NL"/>
        </w:rPr>
      </w:pPr>
      <w:r>
        <w:rPr>
          <w:lang w:val="nl-NL"/>
        </w:rPr>
        <w:t>Er wordt gecontroleerd dat het receiver blok</w:t>
      </w:r>
      <w:r w:rsidR="00FF1DEE">
        <w:rPr>
          <w:lang w:val="nl-NL"/>
        </w:rPr>
        <w:t xml:space="preserve"> de identificatiegegevens van de KSZ</w:t>
      </w:r>
      <w:r>
        <w:rPr>
          <w:lang w:val="nl-NL"/>
        </w:rPr>
        <w:t xml:space="preserve"> </w:t>
      </w:r>
      <w:r w:rsidR="00FF1DEE">
        <w:rPr>
          <w:lang w:val="nl-NL"/>
        </w:rPr>
        <w:t>bevat (</w:t>
      </w:r>
      <w:r>
        <w:rPr>
          <w:lang w:val="nl-NL"/>
        </w:rPr>
        <w:t>sector code 25</w:t>
      </w:r>
      <w:r w:rsidR="00FF1DEE">
        <w:rPr>
          <w:lang w:val="nl-NL"/>
        </w:rPr>
        <w:t>, type instelling 0</w:t>
      </w:r>
      <w:r>
        <w:rPr>
          <w:lang w:val="nl-NL"/>
        </w:rPr>
        <w:t>).</w:t>
      </w:r>
      <w:r w:rsidRPr="004B2F58">
        <w:rPr>
          <w:lang w:val="nl-NL"/>
        </w:rPr>
        <w:t xml:space="preserve"> </w:t>
      </w:r>
      <w:r w:rsidRPr="00F141A1">
        <w:rPr>
          <w:lang w:val="nl-NL"/>
        </w:rPr>
        <w:t xml:space="preserve">Indien deze validatie faalt, stopt de verwerking en wordt een nieuwe uitvoering met </w:t>
      </w:r>
      <w:r w:rsidR="00C65DD2">
        <w:rPr>
          <w:lang w:val="nl-NL"/>
        </w:rPr>
        <w:t>het</w:t>
      </w:r>
      <w:r w:rsidRPr="00F141A1">
        <w:rPr>
          <w:lang w:val="nl-NL"/>
        </w:rPr>
        <w:t>zelfde nummer gevraagd.</w:t>
      </w:r>
    </w:p>
    <w:p w:rsidR="0045050E" w:rsidRDefault="0045050E" w:rsidP="00D43D0D">
      <w:pPr>
        <w:numPr>
          <w:ilvl w:val="0"/>
          <w:numId w:val="38"/>
        </w:numPr>
        <w:rPr>
          <w:lang w:val="nl-NL"/>
        </w:rPr>
      </w:pPr>
      <w:r w:rsidRPr="004B2F58">
        <w:rPr>
          <w:highlight w:val="yellow"/>
          <w:lang w:val="nl-NL"/>
        </w:rPr>
        <w:t>Controle van de waarde van het sequenceNumber element. Dit moet een</w:t>
      </w:r>
      <w:r w:rsidR="000B43FF">
        <w:rPr>
          <w:highlight w:val="yellow"/>
          <w:lang w:val="nl-NL"/>
        </w:rPr>
        <w:t xml:space="preserve"> uniek</w:t>
      </w:r>
      <w:r w:rsidRPr="004B2F58">
        <w:rPr>
          <w:highlight w:val="yellow"/>
          <w:lang w:val="nl-NL"/>
        </w:rPr>
        <w:t xml:space="preserve"> oplopend </w:t>
      </w:r>
      <w:r w:rsidR="000B43FF">
        <w:rPr>
          <w:highlight w:val="yellow"/>
          <w:lang w:val="nl-NL"/>
        </w:rPr>
        <w:t xml:space="preserve">(per partner+applicatie+operatie) </w:t>
      </w:r>
      <w:r w:rsidRPr="004B2F58">
        <w:rPr>
          <w:highlight w:val="yellow"/>
          <w:lang w:val="nl-NL"/>
        </w:rPr>
        <w:t>nummer zijn</w:t>
      </w:r>
      <w:r w:rsidR="000B43FF">
        <w:rPr>
          <w:highlight w:val="yellow"/>
          <w:lang w:val="nl-NL"/>
        </w:rPr>
        <w:t xml:space="preserve">, </w:t>
      </w:r>
      <w:r w:rsidRPr="004B2F58">
        <w:rPr>
          <w:highlight w:val="yellow"/>
          <w:lang w:val="nl-NL"/>
        </w:rPr>
        <w:t>en wordt gebruikt om de bestanden in de juiste volgorde te verwerken en ontbrekende bestanden te detecteren.</w:t>
      </w:r>
    </w:p>
    <w:p w:rsidR="00CD7C9B" w:rsidRDefault="00844891" w:rsidP="00D43D0D">
      <w:pPr>
        <w:numPr>
          <w:ilvl w:val="0"/>
          <w:numId w:val="38"/>
        </w:numPr>
        <w:rPr>
          <w:lang w:val="nl-NL"/>
        </w:rPr>
      </w:pPr>
      <w:r>
        <w:rPr>
          <w:lang w:val="nl-NL"/>
        </w:rPr>
        <w:t xml:space="preserve">Structuurcontrole </w:t>
      </w:r>
      <w:r w:rsidR="00CD7C9B">
        <w:rPr>
          <w:lang w:val="nl-NL"/>
        </w:rPr>
        <w:t>op ssin en kbo-nummers</w:t>
      </w:r>
      <w:r>
        <w:rPr>
          <w:lang w:val="nl-NL"/>
        </w:rPr>
        <w:t>: checksum controle.</w:t>
      </w:r>
    </w:p>
    <w:p w:rsidR="00784FF2" w:rsidRDefault="0022739E" w:rsidP="00835B95">
      <w:pPr>
        <w:numPr>
          <w:ilvl w:val="0"/>
          <w:numId w:val="38"/>
        </w:numPr>
        <w:rPr>
          <w:lang w:val="nl-NL"/>
        </w:rPr>
      </w:pPr>
      <w:r w:rsidRPr="00835B95">
        <w:rPr>
          <w:lang w:val="nl-NL"/>
        </w:rPr>
        <w:t>Controle bestemmeling op basis van KBO-nr</w:t>
      </w:r>
      <w:r w:rsidR="00835B95" w:rsidRPr="00835B95">
        <w:rPr>
          <w:lang w:val="nl-NL"/>
        </w:rPr>
        <w:t>:</w:t>
      </w:r>
      <w:r w:rsidR="00835B95">
        <w:rPr>
          <w:lang w:val="nl-NL"/>
        </w:rPr>
        <w:t xml:space="preserve"> </w:t>
      </w:r>
      <w:r w:rsidR="00784FF2" w:rsidRPr="00835B95">
        <w:rPr>
          <w:lang w:val="nl-NL"/>
        </w:rPr>
        <w:t>Opzoeken van de fysieke bestemmeling: dit is ofwel de bestemmeling zelf, ofwel de instelling die gemachtigd is voor de verwerking van berichten voor die bestemmeling</w:t>
      </w:r>
      <w:r w:rsidR="00835B95">
        <w:rPr>
          <w:lang w:val="nl-NL"/>
        </w:rPr>
        <w:t>. Indien geen fysieke bestemmeling wordt gevonden wordt het bericht niet doorgestuurd.</w:t>
      </w:r>
    </w:p>
    <w:p w:rsidR="00D44FD8" w:rsidRDefault="00D44FD8" w:rsidP="004B2F58">
      <w:pPr>
        <w:rPr>
          <w:lang w:val="nl-NL"/>
        </w:rPr>
      </w:pPr>
    </w:p>
    <w:p w:rsidR="00DE71F9" w:rsidRPr="00DE71F9" w:rsidRDefault="00DE71F9" w:rsidP="004B2F58">
      <w:pPr>
        <w:rPr>
          <w:lang w:val="nl-NL"/>
        </w:rPr>
      </w:pPr>
      <w:r w:rsidRPr="004B2F58">
        <w:rPr>
          <w:highlight w:val="yellow"/>
          <w:lang w:val="nl-NL"/>
        </w:rPr>
        <w:t>De KSZ doet geen controles op:</w:t>
      </w:r>
    </w:p>
    <w:p w:rsidR="00DE71F9" w:rsidRPr="00DE71F9" w:rsidRDefault="00D44FD8" w:rsidP="004B2F58">
      <w:pPr>
        <w:pStyle w:val="Lijstalinea"/>
        <w:numPr>
          <w:ilvl w:val="0"/>
          <w:numId w:val="38"/>
        </w:numPr>
        <w:rPr>
          <w:lang w:val="nl-NL"/>
        </w:rPr>
      </w:pPr>
      <w:r w:rsidRPr="00DE71F9">
        <w:rPr>
          <w:lang w:val="nl-NL"/>
        </w:rPr>
        <w:t xml:space="preserve">De KSZ doet geen controle met het rijksregister m.b.t </w:t>
      </w:r>
      <w:r w:rsidR="00AB174D" w:rsidRPr="00DE71F9">
        <w:rPr>
          <w:lang w:val="nl-NL"/>
        </w:rPr>
        <w:t>het R</w:t>
      </w:r>
      <w:r w:rsidRPr="00DE71F9">
        <w:rPr>
          <w:lang w:val="nl-NL"/>
        </w:rPr>
        <w:t>ijksregister</w:t>
      </w:r>
      <w:r w:rsidR="00AB174D" w:rsidRPr="00DE71F9">
        <w:rPr>
          <w:lang w:val="nl-NL"/>
        </w:rPr>
        <w:t xml:space="preserve">-nummer van de </w:t>
      </w:r>
      <w:r w:rsidR="00DE71F9" w:rsidRPr="00DE71F9">
        <w:rPr>
          <w:lang w:val="nl-NL"/>
        </w:rPr>
        <w:t>gepensioneerde,</w:t>
      </w:r>
      <w:r w:rsidR="00AB174D" w:rsidRPr="00DE71F9">
        <w:rPr>
          <w:lang w:val="nl-NL"/>
        </w:rPr>
        <w:t xml:space="preserve"> het Rijksregister-nummer van de partner, en de relatie tussen de gepensioneerde en de partner.</w:t>
      </w:r>
      <w:r w:rsidR="001D3D71" w:rsidRPr="00DE71F9">
        <w:rPr>
          <w:lang w:val="nl-NL"/>
        </w:rPr>
        <w:t xml:space="preserve"> Deze data komt van RVP en wordt door de KSZ ongewijzigd doorgestuurd.</w:t>
      </w:r>
      <w:r w:rsidR="00DE71F9" w:rsidRPr="00DE71F9">
        <w:rPr>
          <w:lang w:val="nl-NL"/>
        </w:rPr>
        <w:t xml:space="preserve"> </w:t>
      </w:r>
    </w:p>
    <w:p w:rsidR="00D44FD8" w:rsidRPr="00DE71F9" w:rsidRDefault="00DE71F9" w:rsidP="004B2F58">
      <w:pPr>
        <w:pStyle w:val="Lijstalinea"/>
        <w:numPr>
          <w:ilvl w:val="0"/>
          <w:numId w:val="38"/>
        </w:numPr>
        <w:rPr>
          <w:lang w:val="nl-NL"/>
        </w:rPr>
      </w:pPr>
      <w:r w:rsidRPr="00DE71F9">
        <w:rPr>
          <w:lang w:val="nl-NL"/>
        </w:rPr>
        <w:t xml:space="preserve">De code </w:t>
      </w:r>
      <w:r>
        <w:rPr>
          <w:lang w:val="nl-NL"/>
        </w:rPr>
        <w:t xml:space="preserve">en omschrijvingen </w:t>
      </w:r>
      <w:r w:rsidRPr="00DE71F9">
        <w:rPr>
          <w:lang w:val="nl-NL"/>
        </w:rPr>
        <w:t xml:space="preserve">gebruikt voor het bepalen van de relatie-status </w:t>
      </w:r>
      <w:r>
        <w:rPr>
          <w:lang w:val="nl-NL"/>
        </w:rPr>
        <w:t>zijn</w:t>
      </w:r>
      <w:r w:rsidRPr="00DE71F9">
        <w:rPr>
          <w:lang w:val="nl-NL"/>
        </w:rPr>
        <w:t xml:space="preserve"> afkomstig van de RVP. De KSZ voert geen controle uit op deze code. Indien deze codes wijzigen, eg toevoegen/vervangen/verwijderen, is het de verantwoordelijkheid van de RVP om deze wijziging </w:t>
      </w:r>
      <w:r>
        <w:rPr>
          <w:lang w:val="nl-NL"/>
        </w:rPr>
        <w:t>en hun functionele gevolgen te melden aan de KSZ en de betrokken pensioeninstellingen.</w:t>
      </w:r>
    </w:p>
    <w:p w:rsidR="00DE71F9" w:rsidRDefault="00DE71F9" w:rsidP="00CD7C9B">
      <w:pPr>
        <w:rPr>
          <w:lang w:val="nl-NL"/>
        </w:rPr>
      </w:pPr>
    </w:p>
    <w:p w:rsidR="005D690F" w:rsidRDefault="00CD7C9B" w:rsidP="00CD7C9B">
      <w:pPr>
        <w:rPr>
          <w:lang w:val="nl-NL"/>
        </w:rPr>
      </w:pPr>
      <w:r>
        <w:rPr>
          <w:lang w:val="nl-NL"/>
        </w:rPr>
        <w:t>Indien er tijdens de verwerking van de gegevens problemen optreden met een oorzakelijk verband tussen de gegevens en de fout zal de KSZ contact opnemen met de RVP.</w:t>
      </w:r>
      <w:r w:rsidR="00AB52BC">
        <w:rPr>
          <w:lang w:val="nl-NL"/>
        </w:rPr>
        <w:t xml:space="preserve"> In dat geval zal aan de RVP gevraagd worden om het bestand te corrigeren en opnieuw op te sturen.</w:t>
      </w:r>
    </w:p>
    <w:p w:rsidR="005D690F" w:rsidRPr="004B2F58" w:rsidRDefault="005D690F" w:rsidP="005D690F">
      <w:pPr>
        <w:rPr>
          <w:b/>
          <w:lang w:val="nl-NL"/>
        </w:rPr>
      </w:pPr>
    </w:p>
    <w:p w:rsidR="005D690F" w:rsidRPr="0064215D" w:rsidRDefault="005D690F" w:rsidP="005D690F">
      <w:pPr>
        <w:rPr>
          <w:b/>
          <w:lang w:val="nl-BE"/>
        </w:rPr>
      </w:pPr>
      <w:r>
        <w:rPr>
          <w:b/>
          <w:lang w:val="nl-BE"/>
        </w:rPr>
        <w:t>Controle/</w:t>
      </w:r>
      <w:r w:rsidRPr="0064215D">
        <w:rPr>
          <w:b/>
          <w:lang w:val="nl-BE"/>
        </w:rPr>
        <w:t>Identificatie van de bestemmelingen</w:t>
      </w:r>
    </w:p>
    <w:p w:rsidR="005D690F" w:rsidRDefault="005D690F" w:rsidP="005D690F">
      <w:pPr>
        <w:rPr>
          <w:lang w:val="nl-BE"/>
        </w:rPr>
      </w:pPr>
      <w:r>
        <w:rPr>
          <w:lang w:val="nl-BE"/>
        </w:rPr>
        <w:t xml:space="preserve">De bestemmelingen worden geïdentificeerd aan de hand van het KBOnr in het attest. </w:t>
      </w:r>
    </w:p>
    <w:p w:rsidR="005D690F" w:rsidRDefault="005D690F" w:rsidP="005D690F">
      <w:pPr>
        <w:rPr>
          <w:lang w:val="nl-BE"/>
        </w:rPr>
      </w:pPr>
      <w:r>
        <w:rPr>
          <w:lang w:val="nl-BE"/>
        </w:rPr>
        <w:t>Hierbij de volledige lijst van bestemmelingen met hun sector en type instelling en de geauthoriseerde KBO</w:t>
      </w:r>
      <w:r w:rsidR="006A77B7">
        <w:rPr>
          <w:lang w:val="nl-BE"/>
        </w:rPr>
        <w:t>-</w:t>
      </w:r>
      <w:r>
        <w:rPr>
          <w:lang w:val="nl-BE"/>
        </w:rPr>
        <w:t>nrs voor de bestemmeling:</w:t>
      </w:r>
    </w:p>
    <w:p w:rsidR="005D690F" w:rsidRDefault="005D690F" w:rsidP="005D690F">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3422"/>
        <w:gridCol w:w="3207"/>
      </w:tblGrid>
      <w:tr w:rsidR="005D690F" w:rsidRPr="001B14FA" w:rsidTr="005D690F">
        <w:tc>
          <w:tcPr>
            <w:tcW w:w="2657" w:type="dxa"/>
            <w:shd w:val="clear" w:color="auto" w:fill="auto"/>
          </w:tcPr>
          <w:p w:rsidR="005D690F" w:rsidRPr="0025048F" w:rsidRDefault="005D690F" w:rsidP="006A77B7">
            <w:pPr>
              <w:rPr>
                <w:b/>
                <w:lang w:val="nl-BE"/>
              </w:rPr>
            </w:pPr>
            <w:r w:rsidRPr="007C084B">
              <w:rPr>
                <w:b/>
                <w:lang w:val="nl-BE"/>
              </w:rPr>
              <w:t>Bestemme</w:t>
            </w:r>
            <w:r w:rsidRPr="0025048F">
              <w:rPr>
                <w:b/>
                <w:lang w:val="nl-BE"/>
              </w:rPr>
              <w:t>ling</w:t>
            </w:r>
          </w:p>
        </w:tc>
        <w:tc>
          <w:tcPr>
            <w:tcW w:w="3422" w:type="dxa"/>
            <w:shd w:val="clear" w:color="auto" w:fill="auto"/>
          </w:tcPr>
          <w:p w:rsidR="005D690F" w:rsidRPr="00747E2C" w:rsidRDefault="005D690F" w:rsidP="005D690F">
            <w:pPr>
              <w:rPr>
                <w:b/>
                <w:lang w:val="nl-BE"/>
              </w:rPr>
            </w:pPr>
            <w:r>
              <w:rPr>
                <w:b/>
                <w:lang w:val="nl-BE"/>
              </w:rPr>
              <w:t>Sector / Type instelling</w:t>
            </w:r>
          </w:p>
        </w:tc>
        <w:tc>
          <w:tcPr>
            <w:tcW w:w="3207" w:type="dxa"/>
          </w:tcPr>
          <w:p w:rsidR="005D690F" w:rsidRDefault="005D690F" w:rsidP="005D690F">
            <w:pPr>
              <w:rPr>
                <w:b/>
                <w:lang w:val="nl-BE"/>
              </w:rPr>
            </w:pPr>
            <w:r>
              <w:rPr>
                <w:b/>
                <w:lang w:val="nl-BE"/>
              </w:rPr>
              <w:t>KBO</w:t>
            </w:r>
          </w:p>
        </w:tc>
      </w:tr>
      <w:tr w:rsidR="001465C3" w:rsidRPr="007C084B" w:rsidTr="005D690F">
        <w:tc>
          <w:tcPr>
            <w:tcW w:w="2657" w:type="dxa"/>
            <w:shd w:val="clear" w:color="auto" w:fill="auto"/>
          </w:tcPr>
          <w:p w:rsidR="001465C3" w:rsidRPr="005D690F" w:rsidRDefault="001465C3" w:rsidP="005D690F">
            <w:pPr>
              <w:rPr>
                <w:lang w:val="fr-BE"/>
              </w:rPr>
            </w:pPr>
            <w:r>
              <w:rPr>
                <w:lang w:val="fr-BE"/>
              </w:rPr>
              <w:t>Hydralis</w:t>
            </w:r>
          </w:p>
        </w:tc>
        <w:tc>
          <w:tcPr>
            <w:tcW w:w="3422" w:type="dxa"/>
            <w:shd w:val="clear" w:color="auto" w:fill="auto"/>
          </w:tcPr>
          <w:p w:rsidR="001465C3" w:rsidRPr="001465C3" w:rsidRDefault="001465C3" w:rsidP="006A77B7">
            <w:pPr>
              <w:rPr>
                <w:highlight w:val="yellow"/>
                <w:lang w:val="nl-BE"/>
              </w:rPr>
            </w:pPr>
            <w:r>
              <w:rPr>
                <w:highlight w:val="yellow"/>
                <w:lang w:val="nl-BE"/>
              </w:rPr>
              <w:t>51/?</w:t>
            </w:r>
          </w:p>
        </w:tc>
        <w:tc>
          <w:tcPr>
            <w:tcW w:w="3207" w:type="dxa"/>
          </w:tcPr>
          <w:p w:rsidR="001465C3" w:rsidRPr="001465C3" w:rsidRDefault="001465C3" w:rsidP="001465C3">
            <w:pPr>
              <w:jc w:val="left"/>
              <w:rPr>
                <w:lang w:val="fr-BE"/>
              </w:rPr>
            </w:pPr>
            <w:r>
              <w:rPr>
                <w:lang w:val="fr-BE"/>
              </w:rPr>
              <w:t>0202962</w:t>
            </w:r>
            <w:r w:rsidRPr="001465C3">
              <w:rPr>
                <w:lang w:val="fr-BE"/>
              </w:rPr>
              <w:t>701 (vivaqua)</w:t>
            </w:r>
          </w:p>
          <w:p w:rsidR="001465C3" w:rsidRPr="005D690F" w:rsidRDefault="001465C3">
            <w:pPr>
              <w:jc w:val="left"/>
              <w:rPr>
                <w:lang w:val="fr-BE"/>
              </w:rPr>
            </w:pPr>
            <w:r>
              <w:rPr>
                <w:lang w:val="fr-BE"/>
              </w:rPr>
              <w:t>0823752</w:t>
            </w:r>
            <w:r w:rsidRPr="001465C3">
              <w:rPr>
                <w:lang w:val="fr-BE"/>
              </w:rPr>
              <w:t>704</w:t>
            </w:r>
            <w:r>
              <w:rPr>
                <w:lang w:val="fr-BE"/>
              </w:rPr>
              <w:t xml:space="preserve"> </w:t>
            </w:r>
            <w:r w:rsidRPr="001465C3">
              <w:rPr>
                <w:lang w:val="fr-BE"/>
              </w:rPr>
              <w:t>(hydralis)</w:t>
            </w:r>
          </w:p>
        </w:tc>
      </w:tr>
      <w:tr w:rsidR="00C4628E" w:rsidRPr="007C084B" w:rsidTr="005D690F">
        <w:tc>
          <w:tcPr>
            <w:tcW w:w="2657" w:type="dxa"/>
            <w:shd w:val="clear" w:color="auto" w:fill="auto"/>
          </w:tcPr>
          <w:p w:rsidR="00C4628E" w:rsidRDefault="00C4628E" w:rsidP="005D690F">
            <w:pPr>
              <w:rPr>
                <w:lang w:val="fr-BE"/>
              </w:rPr>
            </w:pPr>
            <w:r>
              <w:rPr>
                <w:lang w:val="fr-BE"/>
              </w:rPr>
              <w:t>Ethias</w:t>
            </w:r>
          </w:p>
        </w:tc>
        <w:tc>
          <w:tcPr>
            <w:tcW w:w="3422" w:type="dxa"/>
            <w:shd w:val="clear" w:color="auto" w:fill="auto"/>
          </w:tcPr>
          <w:p w:rsidR="00C4628E" w:rsidRDefault="00C4628E" w:rsidP="006A77B7">
            <w:pPr>
              <w:rPr>
                <w:highlight w:val="yellow"/>
                <w:lang w:val="nl-BE"/>
              </w:rPr>
            </w:pPr>
            <w:r>
              <w:rPr>
                <w:highlight w:val="yellow"/>
                <w:lang w:val="nl-BE"/>
              </w:rPr>
              <w:t>51/?</w:t>
            </w:r>
          </w:p>
        </w:tc>
        <w:tc>
          <w:tcPr>
            <w:tcW w:w="3207" w:type="dxa"/>
          </w:tcPr>
          <w:p w:rsidR="00C4628E" w:rsidRDefault="00C4628E" w:rsidP="001465C3">
            <w:pPr>
              <w:jc w:val="left"/>
              <w:rPr>
                <w:lang w:val="fr-BE"/>
              </w:rPr>
            </w:pPr>
            <w:r>
              <w:rPr>
                <w:lang w:val="nl-BE"/>
              </w:rPr>
              <w:t>0404484654</w:t>
            </w:r>
          </w:p>
        </w:tc>
      </w:tr>
    </w:tbl>
    <w:p w:rsidR="00157D36" w:rsidRDefault="00157D36" w:rsidP="00157D36">
      <w:pPr>
        <w:rPr>
          <w:lang w:val="en-US"/>
        </w:rPr>
      </w:pPr>
      <w:r>
        <w:rPr>
          <w:lang w:val="en-US"/>
        </w:rPr>
        <w:t>Bestemmeling CBEnr:</w:t>
      </w:r>
    </w:p>
    <w:p w:rsidR="00157D36" w:rsidRDefault="00157D36" w:rsidP="00157D36">
      <w:pPr>
        <w:rPr>
          <w:lang w:val="en-US"/>
        </w:rPr>
      </w:pPr>
    </w:p>
    <w:p w:rsidR="00157D36" w:rsidRDefault="00157D36" w:rsidP="00157D36">
      <w:pPr>
        <w:rPr>
          <w:lang w:val="nl-BE"/>
        </w:rPr>
      </w:pPr>
      <w:r>
        <w:rPr>
          <w:lang w:val="nl-BE"/>
        </w:rPr>
        <w:t>Hydralis</w:t>
      </w:r>
      <w:r>
        <w:rPr>
          <w:lang w:val="nl-BE"/>
        </w:rPr>
        <w:tab/>
      </w:r>
      <w:r>
        <w:rPr>
          <w:lang w:val="nl-BE"/>
        </w:rPr>
        <w:tab/>
        <w:t>: 0823752</w:t>
      </w:r>
      <w:r w:rsidRPr="008D2285">
        <w:rPr>
          <w:lang w:val="nl-BE"/>
        </w:rPr>
        <w:t>704</w:t>
      </w:r>
    </w:p>
    <w:p w:rsidR="00157D36" w:rsidRDefault="00157D36" w:rsidP="00157D36">
      <w:pPr>
        <w:rPr>
          <w:lang w:val="nl-BE"/>
        </w:rPr>
      </w:pPr>
      <w:r>
        <w:rPr>
          <w:lang w:val="nl-BE"/>
        </w:rPr>
        <w:t>Ethias</w:t>
      </w:r>
      <w:r>
        <w:rPr>
          <w:lang w:val="nl-BE"/>
        </w:rPr>
        <w:tab/>
      </w:r>
      <w:r>
        <w:rPr>
          <w:lang w:val="nl-BE"/>
        </w:rPr>
        <w:tab/>
      </w:r>
      <w:r>
        <w:rPr>
          <w:lang w:val="nl-BE"/>
        </w:rPr>
        <w:tab/>
        <w:t>: 0404484654</w:t>
      </w:r>
    </w:p>
    <w:p w:rsidR="00835B95" w:rsidRPr="00835B95" w:rsidRDefault="00835B95" w:rsidP="00CD7C9B">
      <w:pPr>
        <w:rPr>
          <w:lang w:val="nl-NL"/>
        </w:rPr>
      </w:pPr>
    </w:p>
    <w:p w:rsidR="00D30180" w:rsidRDefault="00CC5397" w:rsidP="00477041">
      <w:pPr>
        <w:pStyle w:val="Kop1"/>
        <w:rPr>
          <w:lang w:val="nl-BE"/>
        </w:rPr>
      </w:pPr>
      <w:bookmarkStart w:id="17" w:name="_Toc436646186"/>
      <w:r>
        <w:rPr>
          <w:lang w:val="nl-BE"/>
        </w:rPr>
        <w:t xml:space="preserve">Beschrijving van de </w:t>
      </w:r>
      <w:r w:rsidR="009D11FD">
        <w:rPr>
          <w:lang w:val="nl-BE"/>
        </w:rPr>
        <w:t>gegevens</w:t>
      </w:r>
      <w:bookmarkEnd w:id="17"/>
    </w:p>
    <w:p w:rsidR="00835B95" w:rsidRDefault="00835B95" w:rsidP="00835B95">
      <w:pPr>
        <w:rPr>
          <w:lang w:val="nl-BE"/>
        </w:rPr>
      </w:pPr>
      <w:r w:rsidRPr="0054502B">
        <w:rPr>
          <w:lang w:val="nl-BE"/>
        </w:rPr>
        <w:t>Onderstaande gegevens worden uitgewisseld tussen de RVP en de KSZ. Dezelfde gegevens worden overgemaakt door de KSZ aan de pensioeninstellingen</w:t>
      </w:r>
    </w:p>
    <w:p w:rsidR="000C7143" w:rsidRDefault="000C7143" w:rsidP="00835B95">
      <w:pPr>
        <w:rPr>
          <w:lang w:val="nl-BE"/>
        </w:rPr>
      </w:pPr>
    </w:p>
    <w:p w:rsidR="000C7143" w:rsidRPr="0054502B" w:rsidRDefault="000C7143" w:rsidP="000C7143">
      <w:pPr>
        <w:rPr>
          <w:lang w:val="nl-BE"/>
        </w:rPr>
      </w:pPr>
      <w:r w:rsidRPr="0054502B">
        <w:rPr>
          <w:lang w:val="nl-BE"/>
        </w:rPr>
        <w:t>Onderstaande gegevens worden uitgewisseld tussen de RVP en de KSZ. Dezelfde gegevens worden overgemaakt door de KSZ aan de pensioeninstellingen</w:t>
      </w:r>
    </w:p>
    <w:tbl>
      <w:tblPr>
        <w:tblStyle w:val="Tabelraster"/>
        <w:tblW w:w="0" w:type="auto"/>
        <w:tblLook w:val="04A0" w:firstRow="1" w:lastRow="0" w:firstColumn="1" w:lastColumn="0" w:noHBand="0" w:noVBand="1"/>
      </w:tblPr>
      <w:tblGrid>
        <w:gridCol w:w="2518"/>
        <w:gridCol w:w="2535"/>
        <w:gridCol w:w="17"/>
        <w:gridCol w:w="3710"/>
        <w:gridCol w:w="34"/>
      </w:tblGrid>
      <w:tr w:rsidR="000C7143" w:rsidRPr="00FA15E5" w:rsidTr="006805DF">
        <w:trPr>
          <w:gridAfter w:val="1"/>
          <w:wAfter w:w="34" w:type="dxa"/>
        </w:trPr>
        <w:tc>
          <w:tcPr>
            <w:tcW w:w="2518" w:type="dxa"/>
            <w:tcBorders>
              <w:bottom w:val="single" w:sz="4" w:space="0" w:color="auto"/>
            </w:tcBorders>
          </w:tcPr>
          <w:p w:rsidR="000C7143" w:rsidRPr="00FA15E5" w:rsidRDefault="000C7143" w:rsidP="006805DF">
            <w:pPr>
              <w:spacing w:before="60" w:after="60"/>
              <w:rPr>
                <w:i/>
                <w:iCs/>
              </w:rPr>
            </w:pPr>
            <w:r>
              <w:rPr>
                <w:i/>
                <w:iCs/>
              </w:rPr>
              <w:t>Functionele gegevens</w:t>
            </w:r>
          </w:p>
        </w:tc>
        <w:tc>
          <w:tcPr>
            <w:tcW w:w="2552" w:type="dxa"/>
            <w:gridSpan w:val="2"/>
            <w:tcBorders>
              <w:bottom w:val="single" w:sz="4" w:space="0" w:color="auto"/>
            </w:tcBorders>
          </w:tcPr>
          <w:p w:rsidR="000C7143" w:rsidRPr="00FA15E5" w:rsidRDefault="000C7143" w:rsidP="006805DF">
            <w:pPr>
              <w:spacing w:before="60" w:after="60"/>
              <w:rPr>
                <w:i/>
                <w:iCs/>
              </w:rPr>
            </w:pPr>
            <w:r>
              <w:rPr>
                <w:i/>
                <w:iCs/>
              </w:rPr>
              <w:t xml:space="preserve">Tecnhische gegevens </w:t>
            </w:r>
          </w:p>
        </w:tc>
        <w:tc>
          <w:tcPr>
            <w:tcW w:w="3710" w:type="dxa"/>
            <w:tcBorders>
              <w:bottom w:val="single" w:sz="4" w:space="0" w:color="auto"/>
            </w:tcBorders>
          </w:tcPr>
          <w:p w:rsidR="000C7143" w:rsidRPr="00FA15E5" w:rsidRDefault="000C7143" w:rsidP="006805DF">
            <w:pPr>
              <w:spacing w:before="60" w:after="60"/>
              <w:rPr>
                <w:i/>
                <w:iCs/>
              </w:rPr>
            </w:pPr>
            <w:r>
              <w:rPr>
                <w:i/>
                <w:iCs/>
              </w:rPr>
              <w:t>Beschrijving.</w:t>
            </w:r>
          </w:p>
        </w:tc>
      </w:tr>
      <w:tr w:rsidR="000C7143" w:rsidRPr="003F3F98" w:rsidTr="006805DF">
        <w:trPr>
          <w:gridAfter w:val="1"/>
          <w:wAfter w:w="34" w:type="dxa"/>
        </w:trPr>
        <w:tc>
          <w:tcPr>
            <w:tcW w:w="8780" w:type="dxa"/>
            <w:gridSpan w:val="4"/>
            <w:shd w:val="pct25" w:color="auto" w:fill="auto"/>
          </w:tcPr>
          <w:p w:rsidR="000C7143" w:rsidRPr="003F3F98" w:rsidRDefault="000C7143" w:rsidP="006805DF">
            <w:pPr>
              <w:spacing w:before="60" w:after="60"/>
              <w:contextualSpacing/>
              <w:jc w:val="left"/>
              <w:rPr>
                <w:b/>
                <w:lang w:val="fr-BE"/>
              </w:rPr>
            </w:pPr>
            <w:r>
              <w:rPr>
                <w:b/>
              </w:rPr>
              <w:t>Identificatiegegevens</w:t>
            </w:r>
          </w:p>
        </w:tc>
      </w:tr>
      <w:tr w:rsidR="000C7143" w:rsidRPr="004B2F58" w:rsidTr="006805DF">
        <w:trPr>
          <w:gridAfter w:val="1"/>
          <w:wAfter w:w="34" w:type="dxa"/>
        </w:trPr>
        <w:tc>
          <w:tcPr>
            <w:tcW w:w="2518" w:type="dxa"/>
          </w:tcPr>
          <w:p w:rsidR="000C7143" w:rsidRDefault="000C7143" w:rsidP="006805DF">
            <w:pPr>
              <w:spacing w:before="60" w:after="60"/>
            </w:pPr>
            <w:r>
              <w:t>Jaar</w:t>
            </w:r>
          </w:p>
        </w:tc>
        <w:tc>
          <w:tcPr>
            <w:tcW w:w="2552" w:type="dxa"/>
            <w:gridSpan w:val="2"/>
          </w:tcPr>
          <w:p w:rsidR="000C7143" w:rsidRDefault="000C7143" w:rsidP="006805DF">
            <w:pPr>
              <w:spacing w:before="60" w:after="60"/>
            </w:pPr>
            <w:r>
              <w:t>Verplicht</w:t>
            </w:r>
          </w:p>
          <w:p w:rsidR="000C7143" w:rsidRDefault="000C7143" w:rsidP="006805DF">
            <w:pPr>
              <w:spacing w:before="60" w:after="60"/>
            </w:pPr>
            <w:r>
              <w:t>JJJJ</w:t>
            </w:r>
          </w:p>
        </w:tc>
        <w:tc>
          <w:tcPr>
            <w:tcW w:w="3710" w:type="dxa"/>
          </w:tcPr>
          <w:p w:rsidR="000C7143" w:rsidRPr="005B2D2C" w:rsidRDefault="000C7143" w:rsidP="006805DF">
            <w:pPr>
              <w:spacing w:before="60" w:after="60"/>
              <w:rPr>
                <w:lang w:val="nl-BE"/>
              </w:rPr>
            </w:pPr>
            <w:r w:rsidRPr="005B2D2C">
              <w:rPr>
                <w:lang w:val="nl-BE"/>
              </w:rPr>
              <w:t>Jaar waarin het vakantiegeld wordt uitbetaald</w:t>
            </w:r>
          </w:p>
        </w:tc>
      </w:tr>
      <w:tr w:rsidR="000C7143" w:rsidRPr="004B2F58" w:rsidTr="006805DF">
        <w:trPr>
          <w:gridAfter w:val="1"/>
          <w:wAfter w:w="34" w:type="dxa"/>
        </w:trPr>
        <w:tc>
          <w:tcPr>
            <w:tcW w:w="2518" w:type="dxa"/>
          </w:tcPr>
          <w:p w:rsidR="000C7143" w:rsidRPr="00BE1FE9" w:rsidRDefault="000C7143" w:rsidP="006805DF">
            <w:pPr>
              <w:pStyle w:val="Lijstalinea"/>
              <w:spacing w:before="60" w:after="60"/>
              <w:ind w:left="0"/>
              <w:jc w:val="left"/>
            </w:pPr>
            <w:r>
              <w:t>SSIN</w:t>
            </w:r>
          </w:p>
        </w:tc>
        <w:tc>
          <w:tcPr>
            <w:tcW w:w="2552" w:type="dxa"/>
            <w:gridSpan w:val="2"/>
          </w:tcPr>
          <w:p w:rsidR="000C7143" w:rsidRDefault="000C7143" w:rsidP="006805DF">
            <w:pPr>
              <w:spacing w:before="60" w:after="60"/>
            </w:pPr>
            <w:r>
              <w:t>SSIN</w:t>
            </w:r>
          </w:p>
          <w:p w:rsidR="000C7143" w:rsidRPr="00FA15E5" w:rsidRDefault="000C7143" w:rsidP="006805DF">
            <w:pPr>
              <w:spacing w:before="60" w:after="60"/>
            </w:pPr>
            <w:r>
              <w:t>Verplicht</w:t>
            </w:r>
          </w:p>
        </w:tc>
        <w:tc>
          <w:tcPr>
            <w:tcW w:w="3710" w:type="dxa"/>
          </w:tcPr>
          <w:p w:rsidR="000C7143" w:rsidRPr="00403552" w:rsidRDefault="000C7143" w:rsidP="006805DF">
            <w:pPr>
              <w:spacing w:before="60" w:after="60"/>
              <w:rPr>
                <w:lang w:val="nl-BE"/>
              </w:rPr>
            </w:pPr>
            <w:r w:rsidRPr="00403552">
              <w:rPr>
                <w:lang w:val="nl-BE"/>
              </w:rPr>
              <w:t>Uniek identificatie nummer van de persoon zijnde een rijksnummer of een BIS-nummer</w:t>
            </w:r>
          </w:p>
          <w:p w:rsidR="000C7143" w:rsidRPr="00403552" w:rsidRDefault="000C7143" w:rsidP="006805DF">
            <w:pPr>
              <w:spacing w:before="60" w:after="60"/>
              <w:rPr>
                <w:lang w:val="nl-BE"/>
              </w:rPr>
            </w:pPr>
            <w:r w:rsidRPr="00403552">
              <w:rPr>
                <w:lang w:val="nl-BE"/>
              </w:rPr>
              <w:t>Dit nummer maakt het mog</w:t>
            </w:r>
            <w:r>
              <w:rPr>
                <w:lang w:val="nl-BE"/>
              </w:rPr>
              <w:t>elijk om te bepalen wie het vakan</w:t>
            </w:r>
            <w:r w:rsidRPr="00403552">
              <w:rPr>
                <w:lang w:val="nl-BE"/>
              </w:rPr>
              <w:t>tiegeld ontvangt van de RVP.</w:t>
            </w:r>
          </w:p>
        </w:tc>
      </w:tr>
      <w:tr w:rsidR="000C7143" w:rsidRPr="007A475E" w:rsidTr="006805DF">
        <w:trPr>
          <w:gridAfter w:val="1"/>
          <w:wAfter w:w="34" w:type="dxa"/>
        </w:trPr>
        <w:tc>
          <w:tcPr>
            <w:tcW w:w="2518" w:type="dxa"/>
          </w:tcPr>
          <w:p w:rsidR="000C7143" w:rsidRDefault="000C7143" w:rsidP="006805DF">
            <w:pPr>
              <w:spacing w:before="60" w:after="60"/>
            </w:pPr>
            <w:r w:rsidRPr="00AF3ED9">
              <w:rPr>
                <w:highlight w:val="lightGray"/>
              </w:rPr>
              <w:t>Status echtgenoot</w:t>
            </w:r>
          </w:p>
        </w:tc>
        <w:tc>
          <w:tcPr>
            <w:tcW w:w="2552" w:type="dxa"/>
            <w:gridSpan w:val="2"/>
          </w:tcPr>
          <w:p w:rsidR="000C7143" w:rsidRDefault="000C7143" w:rsidP="006805DF">
            <w:pPr>
              <w:spacing w:before="60" w:after="60"/>
            </w:pPr>
          </w:p>
        </w:tc>
        <w:tc>
          <w:tcPr>
            <w:tcW w:w="3710" w:type="dxa"/>
          </w:tcPr>
          <w:p w:rsidR="000C7143" w:rsidRPr="005B2D2C" w:rsidRDefault="000C7143" w:rsidP="006805DF">
            <w:pPr>
              <w:spacing w:before="60" w:after="60"/>
              <w:rPr>
                <w:lang w:val="nl-BE"/>
              </w:rPr>
            </w:pPr>
          </w:p>
        </w:tc>
      </w:tr>
      <w:tr w:rsidR="000C7143" w:rsidRPr="004B2F58" w:rsidTr="006805DF">
        <w:trPr>
          <w:gridAfter w:val="1"/>
          <w:wAfter w:w="34" w:type="dxa"/>
        </w:trPr>
        <w:tc>
          <w:tcPr>
            <w:tcW w:w="2518" w:type="dxa"/>
          </w:tcPr>
          <w:p w:rsidR="000C7143" w:rsidRDefault="000C7143" w:rsidP="006805DF">
            <w:pPr>
              <w:spacing w:before="60" w:after="60"/>
            </w:pPr>
            <w:r w:rsidRPr="00AF3ED9">
              <w:rPr>
                <w:highlight w:val="lightGray"/>
              </w:rPr>
              <w:t>code</w:t>
            </w:r>
          </w:p>
        </w:tc>
        <w:tc>
          <w:tcPr>
            <w:tcW w:w="2552" w:type="dxa"/>
            <w:gridSpan w:val="2"/>
          </w:tcPr>
          <w:p w:rsidR="000C7143" w:rsidRPr="00AF3ED9" w:rsidRDefault="000C7143" w:rsidP="006805DF">
            <w:pPr>
              <w:spacing w:before="60" w:after="60"/>
              <w:rPr>
                <w:highlight w:val="lightGray"/>
              </w:rPr>
            </w:pPr>
            <w:r w:rsidRPr="00AF3ED9">
              <w:rPr>
                <w:highlight w:val="lightGray"/>
              </w:rPr>
              <w:t>Verplicht</w:t>
            </w:r>
          </w:p>
          <w:p w:rsidR="000C7143" w:rsidRDefault="000C7143" w:rsidP="006805DF">
            <w:pPr>
              <w:spacing w:before="60" w:after="60"/>
            </w:pPr>
          </w:p>
        </w:tc>
        <w:tc>
          <w:tcPr>
            <w:tcW w:w="3710" w:type="dxa"/>
          </w:tcPr>
          <w:p w:rsidR="000C7143" w:rsidRPr="005B2D2C" w:rsidRDefault="000C7143" w:rsidP="006805DF">
            <w:pPr>
              <w:spacing w:before="60" w:after="60"/>
              <w:rPr>
                <w:lang w:val="nl-BE"/>
              </w:rPr>
            </w:pPr>
            <w:r w:rsidRPr="00AF3ED9">
              <w:rPr>
                <w:rFonts w:eastAsiaTheme="minorHAnsi"/>
                <w:color w:val="000000"/>
                <w:highlight w:val="lightGray"/>
                <w:lang w:val="nl-BE"/>
              </w:rPr>
              <w:t>1(=gehuwd), 4(=weduwe),6(=feitelijk gescheiden) en 7(=gescheiden van tafel en bed)</w:t>
            </w:r>
          </w:p>
        </w:tc>
      </w:tr>
      <w:tr w:rsidR="000C7143" w:rsidRPr="007A475E" w:rsidTr="006805DF">
        <w:trPr>
          <w:gridAfter w:val="1"/>
          <w:wAfter w:w="34" w:type="dxa"/>
        </w:trPr>
        <w:tc>
          <w:tcPr>
            <w:tcW w:w="2518" w:type="dxa"/>
          </w:tcPr>
          <w:p w:rsidR="000C7143" w:rsidRDefault="000C7143" w:rsidP="006805DF">
            <w:pPr>
              <w:spacing w:before="60" w:after="60"/>
            </w:pPr>
            <w:r w:rsidRPr="00AF3ED9">
              <w:rPr>
                <w:highlight w:val="lightGray"/>
              </w:rPr>
              <w:t>Omschrijving NL</w:t>
            </w:r>
          </w:p>
        </w:tc>
        <w:tc>
          <w:tcPr>
            <w:tcW w:w="2552" w:type="dxa"/>
            <w:gridSpan w:val="2"/>
          </w:tcPr>
          <w:p w:rsidR="000C7143" w:rsidRPr="00AF3ED9" w:rsidRDefault="000C7143" w:rsidP="006805DF">
            <w:pPr>
              <w:spacing w:before="60" w:after="60"/>
              <w:rPr>
                <w:highlight w:val="lightGray"/>
              </w:rPr>
            </w:pPr>
            <w:r w:rsidRPr="00AF3ED9">
              <w:rPr>
                <w:highlight w:val="lightGray"/>
              </w:rPr>
              <w:t>Verplicht</w:t>
            </w:r>
          </w:p>
          <w:p w:rsidR="000C7143" w:rsidRDefault="000C7143" w:rsidP="006805DF">
            <w:pPr>
              <w:spacing w:before="60" w:after="60"/>
            </w:pPr>
          </w:p>
        </w:tc>
        <w:tc>
          <w:tcPr>
            <w:tcW w:w="3710" w:type="dxa"/>
          </w:tcPr>
          <w:p w:rsidR="000C7143" w:rsidRPr="005B2D2C" w:rsidRDefault="000C7143" w:rsidP="006805DF">
            <w:pPr>
              <w:spacing w:before="60" w:after="60"/>
              <w:rPr>
                <w:lang w:val="nl-BE"/>
              </w:rPr>
            </w:pPr>
            <w:r>
              <w:rPr>
                <w:highlight w:val="lightGray"/>
                <w:lang w:val="nl-BE"/>
              </w:rPr>
              <w:t>Min 1-Max 30 posities</w:t>
            </w:r>
          </w:p>
        </w:tc>
      </w:tr>
      <w:tr w:rsidR="000C7143" w:rsidRPr="007A475E" w:rsidTr="006805DF">
        <w:trPr>
          <w:gridAfter w:val="1"/>
          <w:wAfter w:w="34" w:type="dxa"/>
        </w:trPr>
        <w:tc>
          <w:tcPr>
            <w:tcW w:w="2518" w:type="dxa"/>
          </w:tcPr>
          <w:p w:rsidR="000C7143" w:rsidRPr="007C5B73" w:rsidRDefault="000C7143" w:rsidP="006805DF">
            <w:pPr>
              <w:spacing w:before="60" w:after="60"/>
            </w:pPr>
            <w:r w:rsidRPr="00AF3ED9">
              <w:rPr>
                <w:highlight w:val="lightGray"/>
              </w:rPr>
              <w:t>Omschrijving FR</w:t>
            </w:r>
          </w:p>
        </w:tc>
        <w:tc>
          <w:tcPr>
            <w:tcW w:w="2552" w:type="dxa"/>
            <w:gridSpan w:val="2"/>
          </w:tcPr>
          <w:p w:rsidR="000C7143" w:rsidRPr="00AF3ED9" w:rsidRDefault="000C7143" w:rsidP="006805DF">
            <w:pPr>
              <w:spacing w:before="60" w:after="60"/>
              <w:rPr>
                <w:highlight w:val="lightGray"/>
              </w:rPr>
            </w:pPr>
            <w:r w:rsidRPr="00AF3ED9">
              <w:rPr>
                <w:highlight w:val="lightGray"/>
              </w:rPr>
              <w:t>Verplicht</w:t>
            </w:r>
          </w:p>
          <w:p w:rsidR="000C7143" w:rsidRDefault="000C7143" w:rsidP="006805DF">
            <w:pPr>
              <w:spacing w:before="60" w:after="60"/>
            </w:pPr>
          </w:p>
        </w:tc>
        <w:tc>
          <w:tcPr>
            <w:tcW w:w="3710" w:type="dxa"/>
          </w:tcPr>
          <w:p w:rsidR="000C7143" w:rsidRPr="005B2D2C" w:rsidRDefault="000C7143" w:rsidP="006805DF">
            <w:pPr>
              <w:spacing w:before="60" w:after="60"/>
              <w:rPr>
                <w:lang w:val="nl-BE"/>
              </w:rPr>
            </w:pPr>
            <w:r>
              <w:rPr>
                <w:highlight w:val="lightGray"/>
                <w:lang w:val="nl-BE"/>
              </w:rPr>
              <w:t>Min 1 -Max 30 posities</w:t>
            </w:r>
          </w:p>
        </w:tc>
      </w:tr>
      <w:tr w:rsidR="000C7143" w:rsidRPr="00BF0C56" w:rsidTr="006805DF">
        <w:trPr>
          <w:gridAfter w:val="1"/>
          <w:wAfter w:w="34" w:type="dxa"/>
        </w:trPr>
        <w:tc>
          <w:tcPr>
            <w:tcW w:w="8780" w:type="dxa"/>
            <w:gridSpan w:val="4"/>
            <w:shd w:val="clear" w:color="auto" w:fill="BFBFBF" w:themeFill="background1" w:themeFillShade="BF"/>
          </w:tcPr>
          <w:p w:rsidR="000C7143" w:rsidRPr="00BF0C56" w:rsidRDefault="000C7143" w:rsidP="006805DF">
            <w:pPr>
              <w:spacing w:before="60" w:after="60"/>
              <w:rPr>
                <w:b/>
                <w:lang w:val="fr-BE"/>
              </w:rPr>
            </w:pPr>
            <w:r w:rsidRPr="00CA01A5">
              <w:rPr>
                <w:b/>
                <w:lang w:val="fr-BE"/>
              </w:rPr>
              <w:t>Attestation</w:t>
            </w:r>
          </w:p>
        </w:tc>
      </w:tr>
      <w:tr w:rsidR="000C7143" w:rsidRPr="00BF0C56" w:rsidTr="006805DF">
        <w:trPr>
          <w:gridAfter w:val="1"/>
          <w:wAfter w:w="34" w:type="dxa"/>
        </w:trPr>
        <w:tc>
          <w:tcPr>
            <w:tcW w:w="8780" w:type="dxa"/>
            <w:gridSpan w:val="4"/>
            <w:shd w:val="clear" w:color="auto" w:fill="D9D9D9" w:themeFill="background1" w:themeFillShade="D9"/>
          </w:tcPr>
          <w:p w:rsidR="000C7143" w:rsidRDefault="000C7143" w:rsidP="006805DF">
            <w:pPr>
              <w:spacing w:before="60" w:after="60"/>
              <w:rPr>
                <w:b/>
                <w:lang w:val="fr-BE"/>
              </w:rPr>
            </w:pPr>
            <w:r>
              <w:rPr>
                <w:b/>
                <w:lang w:val="fr-BE"/>
              </w:rPr>
              <w:t xml:space="preserve">Attest </w:t>
            </w:r>
            <w:r w:rsidRPr="007C5B46">
              <w:rPr>
                <w:b/>
                <w:lang w:val="nl-BE"/>
              </w:rPr>
              <w:t>gepensioneerde</w:t>
            </w:r>
          </w:p>
        </w:tc>
      </w:tr>
      <w:tr w:rsidR="000C7143" w:rsidRPr="004B2F58" w:rsidTr="006805DF">
        <w:trPr>
          <w:gridAfter w:val="1"/>
          <w:wAfter w:w="34" w:type="dxa"/>
        </w:trPr>
        <w:tc>
          <w:tcPr>
            <w:tcW w:w="2518" w:type="dxa"/>
          </w:tcPr>
          <w:p w:rsidR="000C7143" w:rsidRDefault="000C7143" w:rsidP="006805DF">
            <w:pPr>
              <w:spacing w:before="60" w:after="60"/>
            </w:pPr>
            <w:r>
              <w:t>Bedrag  Basis Vakantiegeld</w:t>
            </w:r>
          </w:p>
        </w:tc>
        <w:tc>
          <w:tcPr>
            <w:tcW w:w="2552" w:type="dxa"/>
            <w:gridSpan w:val="2"/>
          </w:tcPr>
          <w:p w:rsidR="000C7143" w:rsidRDefault="000C7143" w:rsidP="006805DF">
            <w:pPr>
              <w:spacing w:before="60" w:after="60"/>
            </w:pPr>
            <w:r>
              <w:t>Verplicht</w:t>
            </w:r>
          </w:p>
          <w:p w:rsidR="000C7143" w:rsidRPr="005B2D2C" w:rsidRDefault="00061A8B" w:rsidP="000C7143">
            <w:pPr>
              <w:pStyle w:val="Lijstalinea"/>
              <w:numPr>
                <w:ilvl w:val="0"/>
                <w:numId w:val="39"/>
              </w:numPr>
              <w:spacing w:before="60" w:after="60"/>
              <w:jc w:val="left"/>
              <w:rPr>
                <w:lang w:val="nl-BE"/>
              </w:rPr>
            </w:pPr>
            <w:r>
              <w:rPr>
                <w:lang w:val="nl-BE"/>
              </w:rPr>
              <w:t>Uitgedrukt in eurocent</w:t>
            </w:r>
          </w:p>
        </w:tc>
        <w:tc>
          <w:tcPr>
            <w:tcW w:w="3710" w:type="dxa"/>
          </w:tcPr>
          <w:p w:rsidR="000C7143" w:rsidRPr="005B2D2C" w:rsidRDefault="000C7143" w:rsidP="006805DF">
            <w:pPr>
              <w:spacing w:before="60" w:after="60"/>
              <w:rPr>
                <w:lang w:val="nl-BE"/>
              </w:rPr>
            </w:pPr>
            <w:r w:rsidRPr="005B2D2C">
              <w:rPr>
                <w:lang w:val="nl-BE"/>
              </w:rPr>
              <w:t>Het bedrag van het vakantiegeld</w:t>
            </w:r>
          </w:p>
        </w:tc>
      </w:tr>
      <w:tr w:rsidR="000C7143" w:rsidRPr="004B2F58" w:rsidTr="006805DF">
        <w:tc>
          <w:tcPr>
            <w:tcW w:w="2518" w:type="dxa"/>
          </w:tcPr>
          <w:p w:rsidR="000C7143" w:rsidRPr="007C5B73" w:rsidRDefault="000C7143" w:rsidP="006805DF">
            <w:pPr>
              <w:spacing w:before="60" w:after="60"/>
            </w:pPr>
            <w:r>
              <w:t>Bedrag Aanvullend vakantiegeld.</w:t>
            </w:r>
          </w:p>
        </w:tc>
        <w:tc>
          <w:tcPr>
            <w:tcW w:w="2535" w:type="dxa"/>
          </w:tcPr>
          <w:p w:rsidR="000C7143" w:rsidRDefault="000C7143" w:rsidP="006805DF">
            <w:pPr>
              <w:spacing w:before="60" w:after="60"/>
            </w:pPr>
            <w:r>
              <w:t>Optioneel</w:t>
            </w:r>
          </w:p>
          <w:p w:rsidR="000C7143" w:rsidRPr="005B2D2C" w:rsidRDefault="00061A8B" w:rsidP="000C7143">
            <w:pPr>
              <w:pStyle w:val="Lijstalinea"/>
              <w:numPr>
                <w:ilvl w:val="0"/>
                <w:numId w:val="39"/>
              </w:numPr>
              <w:spacing w:before="60" w:after="60"/>
              <w:jc w:val="left"/>
              <w:rPr>
                <w:lang w:val="nl-BE"/>
              </w:rPr>
            </w:pPr>
            <w:r>
              <w:rPr>
                <w:lang w:val="nl-BE"/>
              </w:rPr>
              <w:t>Uitgedrukt in eurocent</w:t>
            </w:r>
          </w:p>
        </w:tc>
        <w:tc>
          <w:tcPr>
            <w:tcW w:w="3761" w:type="dxa"/>
            <w:gridSpan w:val="3"/>
          </w:tcPr>
          <w:p w:rsidR="000C7143" w:rsidRPr="005B2D2C" w:rsidRDefault="000C7143" w:rsidP="006805DF">
            <w:pPr>
              <w:spacing w:before="60" w:after="60"/>
              <w:rPr>
                <w:lang w:val="nl-BE"/>
              </w:rPr>
            </w:pPr>
            <w:r w:rsidRPr="005B2D2C">
              <w:rPr>
                <w:lang w:val="nl-BE"/>
              </w:rPr>
              <w:t xml:space="preserve">Het bedrag van het </w:t>
            </w:r>
            <w:r>
              <w:rPr>
                <w:lang w:val="nl-BE"/>
              </w:rPr>
              <w:t xml:space="preserve">aanvullend </w:t>
            </w:r>
            <w:r w:rsidRPr="005B2D2C">
              <w:rPr>
                <w:lang w:val="nl-BE"/>
              </w:rPr>
              <w:t>vakantiegeld</w:t>
            </w:r>
          </w:p>
        </w:tc>
      </w:tr>
      <w:tr w:rsidR="000C7143" w:rsidRPr="00CA01A5" w:rsidTr="006805DF">
        <w:tc>
          <w:tcPr>
            <w:tcW w:w="8814" w:type="dxa"/>
            <w:gridSpan w:val="5"/>
          </w:tcPr>
          <w:p w:rsidR="000C7143" w:rsidRPr="00CA01A5" w:rsidRDefault="000C7143" w:rsidP="006805DF">
            <w:pPr>
              <w:spacing w:before="60" w:after="60"/>
              <w:rPr>
                <w:b/>
                <w:lang w:val="nl-BE"/>
              </w:rPr>
            </w:pPr>
            <w:r w:rsidRPr="00CA01A5">
              <w:rPr>
                <w:b/>
                <w:lang w:val="nl-BE"/>
              </w:rPr>
              <w:t xml:space="preserve">Gegevens </w:t>
            </w:r>
            <w:r>
              <w:rPr>
                <w:b/>
                <w:lang w:val="nl-BE"/>
              </w:rPr>
              <w:t>(ex)</w:t>
            </w:r>
            <w:r w:rsidRPr="00CA01A5">
              <w:rPr>
                <w:b/>
                <w:lang w:val="nl-BE"/>
              </w:rPr>
              <w:t>echtgenoot optioneel</w:t>
            </w:r>
          </w:p>
        </w:tc>
      </w:tr>
      <w:tr w:rsidR="000C7143" w:rsidRPr="004B2F58" w:rsidTr="006805DF">
        <w:tc>
          <w:tcPr>
            <w:tcW w:w="2518" w:type="dxa"/>
          </w:tcPr>
          <w:p w:rsidR="000C7143" w:rsidRPr="00BE1FE9" w:rsidRDefault="000C7143" w:rsidP="006805DF">
            <w:pPr>
              <w:pStyle w:val="Lijstalinea"/>
              <w:spacing w:before="60" w:after="60"/>
              <w:ind w:left="0"/>
              <w:jc w:val="left"/>
            </w:pPr>
            <w:r>
              <w:t>SSIN</w:t>
            </w:r>
          </w:p>
        </w:tc>
        <w:tc>
          <w:tcPr>
            <w:tcW w:w="2535" w:type="dxa"/>
          </w:tcPr>
          <w:p w:rsidR="000C7143" w:rsidRDefault="000C7143" w:rsidP="006805DF">
            <w:pPr>
              <w:spacing w:before="60" w:after="60"/>
            </w:pPr>
            <w:r>
              <w:t>SSIN</w:t>
            </w:r>
          </w:p>
          <w:p w:rsidR="000C7143" w:rsidRPr="00FA15E5" w:rsidRDefault="000C7143" w:rsidP="006805DF">
            <w:pPr>
              <w:spacing w:before="60" w:after="60"/>
            </w:pPr>
            <w:r>
              <w:t>Verplicht</w:t>
            </w:r>
          </w:p>
        </w:tc>
        <w:tc>
          <w:tcPr>
            <w:tcW w:w="3761" w:type="dxa"/>
            <w:gridSpan w:val="3"/>
          </w:tcPr>
          <w:p w:rsidR="000C7143" w:rsidRPr="00403552" w:rsidRDefault="000C7143" w:rsidP="006805DF">
            <w:pPr>
              <w:spacing w:before="60" w:after="60"/>
              <w:rPr>
                <w:lang w:val="nl-BE"/>
              </w:rPr>
            </w:pPr>
            <w:r w:rsidRPr="00403552">
              <w:rPr>
                <w:lang w:val="nl-BE"/>
              </w:rPr>
              <w:t xml:space="preserve">Uniek identificatie nummer van </w:t>
            </w:r>
            <w:r>
              <w:rPr>
                <w:lang w:val="nl-BE"/>
              </w:rPr>
              <w:t xml:space="preserve">echtgenoot van </w:t>
            </w:r>
            <w:r w:rsidRPr="00403552">
              <w:rPr>
                <w:lang w:val="nl-BE"/>
              </w:rPr>
              <w:t>de persoon zijnde een rijksnummer of een BIS-nummer</w:t>
            </w:r>
          </w:p>
          <w:p w:rsidR="000C7143" w:rsidRPr="00403552" w:rsidRDefault="000C7143" w:rsidP="006805DF">
            <w:pPr>
              <w:spacing w:before="60" w:after="60"/>
              <w:rPr>
                <w:lang w:val="nl-BE"/>
              </w:rPr>
            </w:pPr>
          </w:p>
        </w:tc>
      </w:tr>
      <w:tr w:rsidR="000C7143" w:rsidRPr="005B5220" w:rsidTr="006805DF">
        <w:tc>
          <w:tcPr>
            <w:tcW w:w="8814" w:type="dxa"/>
            <w:gridSpan w:val="5"/>
          </w:tcPr>
          <w:p w:rsidR="000C7143" w:rsidRPr="00AF3ED9" w:rsidRDefault="000C7143" w:rsidP="006805DF">
            <w:pPr>
              <w:spacing w:before="60" w:after="60"/>
              <w:rPr>
                <w:highlight w:val="lightGray"/>
                <w:lang w:val="nl-BE"/>
              </w:rPr>
            </w:pPr>
            <w:r w:rsidRPr="00AF3ED9">
              <w:rPr>
                <w:highlight w:val="lightGray"/>
              </w:rPr>
              <w:t>Status echtgenoot</w:t>
            </w:r>
          </w:p>
        </w:tc>
      </w:tr>
      <w:tr w:rsidR="000C7143" w:rsidRPr="004B2F58" w:rsidTr="006805DF">
        <w:tc>
          <w:tcPr>
            <w:tcW w:w="2518" w:type="dxa"/>
          </w:tcPr>
          <w:p w:rsidR="000C7143" w:rsidRPr="00AF3ED9" w:rsidRDefault="000C7143" w:rsidP="006805DF">
            <w:pPr>
              <w:spacing w:before="60" w:after="60"/>
              <w:rPr>
                <w:highlight w:val="lightGray"/>
              </w:rPr>
            </w:pPr>
            <w:r w:rsidRPr="00AF3ED9">
              <w:rPr>
                <w:highlight w:val="lightGray"/>
              </w:rPr>
              <w:t>code</w:t>
            </w:r>
          </w:p>
        </w:tc>
        <w:tc>
          <w:tcPr>
            <w:tcW w:w="2535" w:type="dxa"/>
          </w:tcPr>
          <w:p w:rsidR="000C7143" w:rsidRPr="00AF3ED9" w:rsidRDefault="000C7143" w:rsidP="006805DF">
            <w:pPr>
              <w:spacing w:before="60" w:after="60"/>
              <w:rPr>
                <w:highlight w:val="lightGray"/>
              </w:rPr>
            </w:pPr>
            <w:r w:rsidRPr="00AF3ED9">
              <w:rPr>
                <w:highlight w:val="lightGray"/>
              </w:rPr>
              <w:t>Verplicht</w:t>
            </w:r>
          </w:p>
          <w:p w:rsidR="000C7143" w:rsidRPr="00AF3ED9" w:rsidRDefault="000C7143" w:rsidP="006805DF">
            <w:pPr>
              <w:spacing w:before="60" w:after="60"/>
              <w:rPr>
                <w:highlight w:val="lightGray"/>
              </w:rPr>
            </w:pPr>
          </w:p>
        </w:tc>
        <w:tc>
          <w:tcPr>
            <w:tcW w:w="3761" w:type="dxa"/>
            <w:gridSpan w:val="3"/>
          </w:tcPr>
          <w:p w:rsidR="000C7143" w:rsidRPr="00AF3ED9" w:rsidRDefault="000C7143" w:rsidP="006805DF">
            <w:pPr>
              <w:spacing w:before="60" w:after="60"/>
              <w:rPr>
                <w:highlight w:val="lightGray"/>
                <w:lang w:val="nl-BE"/>
              </w:rPr>
            </w:pPr>
            <w:r w:rsidRPr="00AF3ED9">
              <w:rPr>
                <w:rFonts w:eastAsiaTheme="minorHAnsi"/>
                <w:color w:val="000000"/>
                <w:highlight w:val="lightGray"/>
                <w:lang w:val="nl-BE"/>
              </w:rPr>
              <w:t>1(=gehuwd), 4(=weduwe),6(=feitelijk gescheiden) en 7(=gescheiden van tafel en bed)</w:t>
            </w:r>
          </w:p>
        </w:tc>
      </w:tr>
      <w:tr w:rsidR="000C7143" w:rsidRPr="005B5220" w:rsidTr="006805DF">
        <w:tc>
          <w:tcPr>
            <w:tcW w:w="2518" w:type="dxa"/>
          </w:tcPr>
          <w:p w:rsidR="000C7143" w:rsidRPr="00AF3ED9" w:rsidRDefault="000C7143" w:rsidP="006805DF">
            <w:pPr>
              <w:spacing w:before="60" w:after="60"/>
              <w:rPr>
                <w:highlight w:val="lightGray"/>
              </w:rPr>
            </w:pPr>
            <w:r w:rsidRPr="00AF3ED9">
              <w:rPr>
                <w:highlight w:val="lightGray"/>
              </w:rPr>
              <w:t>Omschrijving NL</w:t>
            </w:r>
          </w:p>
        </w:tc>
        <w:tc>
          <w:tcPr>
            <w:tcW w:w="2535" w:type="dxa"/>
          </w:tcPr>
          <w:p w:rsidR="000C7143" w:rsidRPr="00AF3ED9" w:rsidRDefault="000C7143" w:rsidP="006805DF">
            <w:pPr>
              <w:spacing w:before="60" w:after="60"/>
              <w:rPr>
                <w:highlight w:val="lightGray"/>
              </w:rPr>
            </w:pPr>
            <w:r w:rsidRPr="00AF3ED9">
              <w:rPr>
                <w:highlight w:val="lightGray"/>
              </w:rPr>
              <w:t>Verplicht</w:t>
            </w:r>
          </w:p>
          <w:p w:rsidR="000C7143" w:rsidRPr="00AF3ED9" w:rsidRDefault="000C7143" w:rsidP="006805DF">
            <w:pPr>
              <w:spacing w:before="60" w:after="60"/>
              <w:rPr>
                <w:highlight w:val="lightGray"/>
              </w:rPr>
            </w:pPr>
          </w:p>
        </w:tc>
        <w:tc>
          <w:tcPr>
            <w:tcW w:w="3761" w:type="dxa"/>
            <w:gridSpan w:val="3"/>
          </w:tcPr>
          <w:p w:rsidR="000C7143" w:rsidRPr="00AF3ED9" w:rsidRDefault="000C7143" w:rsidP="006805DF">
            <w:pPr>
              <w:spacing w:before="60" w:after="60"/>
              <w:rPr>
                <w:highlight w:val="lightGray"/>
                <w:lang w:val="nl-BE"/>
              </w:rPr>
            </w:pPr>
            <w:r>
              <w:rPr>
                <w:highlight w:val="lightGray"/>
                <w:lang w:val="nl-BE"/>
              </w:rPr>
              <w:t>Min 1-Max 30 posities</w:t>
            </w:r>
          </w:p>
        </w:tc>
      </w:tr>
      <w:tr w:rsidR="000C7143" w:rsidRPr="005B5220" w:rsidTr="006805DF">
        <w:tc>
          <w:tcPr>
            <w:tcW w:w="2518" w:type="dxa"/>
          </w:tcPr>
          <w:p w:rsidR="000C7143" w:rsidRPr="00AF3ED9" w:rsidRDefault="000C7143" w:rsidP="006805DF">
            <w:pPr>
              <w:spacing w:before="60" w:after="60"/>
              <w:rPr>
                <w:highlight w:val="lightGray"/>
              </w:rPr>
            </w:pPr>
            <w:r w:rsidRPr="00AF3ED9">
              <w:rPr>
                <w:highlight w:val="lightGray"/>
              </w:rPr>
              <w:t>Omschrijving FR</w:t>
            </w:r>
          </w:p>
        </w:tc>
        <w:tc>
          <w:tcPr>
            <w:tcW w:w="2535" w:type="dxa"/>
          </w:tcPr>
          <w:p w:rsidR="000C7143" w:rsidRPr="00AF3ED9" w:rsidRDefault="000C7143" w:rsidP="006805DF">
            <w:pPr>
              <w:spacing w:before="60" w:after="60"/>
              <w:rPr>
                <w:highlight w:val="lightGray"/>
              </w:rPr>
            </w:pPr>
            <w:r w:rsidRPr="00AF3ED9">
              <w:rPr>
                <w:highlight w:val="lightGray"/>
              </w:rPr>
              <w:t>Verplicht</w:t>
            </w:r>
          </w:p>
          <w:p w:rsidR="000C7143" w:rsidRPr="00AF3ED9" w:rsidRDefault="000C7143" w:rsidP="006805DF">
            <w:pPr>
              <w:spacing w:before="60" w:after="60"/>
              <w:rPr>
                <w:highlight w:val="lightGray"/>
              </w:rPr>
            </w:pPr>
          </w:p>
        </w:tc>
        <w:tc>
          <w:tcPr>
            <w:tcW w:w="3761" w:type="dxa"/>
            <w:gridSpan w:val="3"/>
          </w:tcPr>
          <w:p w:rsidR="000C7143" w:rsidRPr="00AF3ED9" w:rsidRDefault="000C7143" w:rsidP="006805DF">
            <w:pPr>
              <w:spacing w:before="60" w:after="60"/>
              <w:rPr>
                <w:highlight w:val="lightGray"/>
                <w:lang w:val="nl-BE"/>
              </w:rPr>
            </w:pPr>
            <w:r>
              <w:rPr>
                <w:highlight w:val="lightGray"/>
                <w:lang w:val="nl-BE"/>
              </w:rPr>
              <w:t>Min 1 -Max 30 posities</w:t>
            </w:r>
          </w:p>
        </w:tc>
      </w:tr>
      <w:tr w:rsidR="000C7143" w:rsidRPr="004B2F58" w:rsidTr="006805DF">
        <w:tc>
          <w:tcPr>
            <w:tcW w:w="2518" w:type="dxa"/>
          </w:tcPr>
          <w:p w:rsidR="000C7143" w:rsidRDefault="000C7143" w:rsidP="006805DF">
            <w:pPr>
              <w:spacing w:before="60" w:after="60"/>
            </w:pPr>
            <w:r>
              <w:t>Bedrag  Basis Vakantiegeld</w:t>
            </w:r>
          </w:p>
        </w:tc>
        <w:tc>
          <w:tcPr>
            <w:tcW w:w="2535" w:type="dxa"/>
          </w:tcPr>
          <w:p w:rsidR="000C7143" w:rsidRDefault="000C7143" w:rsidP="006805DF">
            <w:pPr>
              <w:spacing w:before="60" w:after="60"/>
            </w:pPr>
            <w:r>
              <w:t xml:space="preserve">Optioneel </w:t>
            </w:r>
          </w:p>
          <w:p w:rsidR="000C7143" w:rsidRPr="005B2D2C" w:rsidRDefault="00061A8B" w:rsidP="000C7143">
            <w:pPr>
              <w:pStyle w:val="Lijstalinea"/>
              <w:numPr>
                <w:ilvl w:val="0"/>
                <w:numId w:val="39"/>
              </w:numPr>
              <w:spacing w:before="60" w:after="60"/>
              <w:jc w:val="left"/>
              <w:rPr>
                <w:lang w:val="nl-BE"/>
              </w:rPr>
            </w:pPr>
            <w:r>
              <w:rPr>
                <w:lang w:val="nl-BE"/>
              </w:rPr>
              <w:t>Uitgedrukt in eurocent</w:t>
            </w:r>
          </w:p>
        </w:tc>
        <w:tc>
          <w:tcPr>
            <w:tcW w:w="3761" w:type="dxa"/>
            <w:gridSpan w:val="3"/>
          </w:tcPr>
          <w:p w:rsidR="000C7143" w:rsidRPr="005B2D2C" w:rsidRDefault="000C7143" w:rsidP="006805DF">
            <w:pPr>
              <w:spacing w:before="60" w:after="60"/>
              <w:rPr>
                <w:lang w:val="nl-BE"/>
              </w:rPr>
            </w:pPr>
            <w:r w:rsidRPr="005B2D2C">
              <w:rPr>
                <w:lang w:val="nl-BE"/>
              </w:rPr>
              <w:t xml:space="preserve">Het </w:t>
            </w:r>
            <w:r>
              <w:rPr>
                <w:lang w:val="nl-BE"/>
              </w:rPr>
              <w:t xml:space="preserve">volledige </w:t>
            </w:r>
            <w:r w:rsidRPr="005B2D2C">
              <w:rPr>
                <w:lang w:val="nl-BE"/>
              </w:rPr>
              <w:t>bedrag van het vakantiegeld</w:t>
            </w:r>
            <w:r>
              <w:rPr>
                <w:lang w:val="nl-BE"/>
              </w:rPr>
              <w:t xml:space="preserve"> (niet enkel t.o.v. het pensioen van de gepensioneerde m.b.t. de opgegeven pensioeninstelling)</w:t>
            </w:r>
          </w:p>
        </w:tc>
      </w:tr>
      <w:tr w:rsidR="000C7143" w:rsidRPr="004B2F58" w:rsidTr="006805DF">
        <w:tc>
          <w:tcPr>
            <w:tcW w:w="2518" w:type="dxa"/>
          </w:tcPr>
          <w:p w:rsidR="000C7143" w:rsidRPr="004B2F58" w:rsidRDefault="000C7143" w:rsidP="006805DF">
            <w:pPr>
              <w:spacing w:before="60" w:after="60"/>
              <w:rPr>
                <w:lang w:val="nl-NL"/>
              </w:rPr>
            </w:pPr>
            <w:r w:rsidRPr="004B2F58">
              <w:rPr>
                <w:lang w:val="nl-NL"/>
              </w:rPr>
              <w:t>Bedrag Aanvullend vakantiegeld.</w:t>
            </w:r>
          </w:p>
        </w:tc>
        <w:tc>
          <w:tcPr>
            <w:tcW w:w="2535" w:type="dxa"/>
          </w:tcPr>
          <w:p w:rsidR="000C7143" w:rsidRPr="004B2F58" w:rsidRDefault="000C7143" w:rsidP="006805DF">
            <w:pPr>
              <w:spacing w:before="60" w:after="60"/>
              <w:rPr>
                <w:lang w:val="nl-NL"/>
              </w:rPr>
            </w:pPr>
            <w:r w:rsidRPr="004B2F58">
              <w:rPr>
                <w:lang w:val="nl-NL"/>
              </w:rPr>
              <w:t>Optioneel</w:t>
            </w:r>
          </w:p>
          <w:p w:rsidR="000C7143" w:rsidRPr="005B2D2C" w:rsidRDefault="00061A8B" w:rsidP="000C7143">
            <w:pPr>
              <w:pStyle w:val="Lijstalinea"/>
              <w:numPr>
                <w:ilvl w:val="0"/>
                <w:numId w:val="39"/>
              </w:numPr>
              <w:spacing w:before="60" w:after="60"/>
              <w:jc w:val="left"/>
              <w:rPr>
                <w:lang w:val="nl-BE"/>
              </w:rPr>
            </w:pPr>
            <w:r>
              <w:rPr>
                <w:lang w:val="nl-BE"/>
              </w:rPr>
              <w:t>Uitgedrukt in eurocent</w:t>
            </w:r>
          </w:p>
        </w:tc>
        <w:tc>
          <w:tcPr>
            <w:tcW w:w="3761" w:type="dxa"/>
            <w:gridSpan w:val="3"/>
          </w:tcPr>
          <w:p w:rsidR="000C7143" w:rsidRPr="005B2D2C" w:rsidRDefault="000C7143" w:rsidP="006805DF">
            <w:pPr>
              <w:spacing w:before="60" w:after="60"/>
              <w:rPr>
                <w:lang w:val="nl-BE"/>
              </w:rPr>
            </w:pPr>
            <w:r w:rsidRPr="005B2D2C">
              <w:rPr>
                <w:lang w:val="nl-BE"/>
              </w:rPr>
              <w:t xml:space="preserve">Het </w:t>
            </w:r>
            <w:r>
              <w:rPr>
                <w:lang w:val="nl-BE"/>
              </w:rPr>
              <w:t xml:space="preserve">volledige </w:t>
            </w:r>
            <w:r w:rsidRPr="005B2D2C">
              <w:rPr>
                <w:lang w:val="nl-BE"/>
              </w:rPr>
              <w:t xml:space="preserve">bedrag van het </w:t>
            </w:r>
            <w:r>
              <w:rPr>
                <w:lang w:val="nl-BE"/>
              </w:rPr>
              <w:t>aanvullend</w:t>
            </w:r>
            <w:r w:rsidR="00BF5640">
              <w:rPr>
                <w:lang w:val="nl-BE"/>
              </w:rPr>
              <w:t xml:space="preserve"> </w:t>
            </w:r>
            <w:r w:rsidRPr="005B2D2C">
              <w:rPr>
                <w:lang w:val="nl-BE"/>
              </w:rPr>
              <w:t>vakantiegeld</w:t>
            </w:r>
            <w:r>
              <w:rPr>
                <w:lang w:val="nl-BE"/>
              </w:rPr>
              <w:t xml:space="preserve"> (niet enkel t.o.v. het pensioen van de gepensioneerde m.b.t. de opgegeven pensioeninstelling)</w:t>
            </w:r>
          </w:p>
        </w:tc>
      </w:tr>
    </w:tbl>
    <w:p w:rsidR="000C7143" w:rsidRPr="004B2F58" w:rsidRDefault="000C7143" w:rsidP="00835B95">
      <w:pPr>
        <w:rPr>
          <w:lang w:val="nl-NL"/>
        </w:rPr>
      </w:pPr>
    </w:p>
    <w:p w:rsidR="000C7143" w:rsidRDefault="000C7143" w:rsidP="00CC5397">
      <w:pPr>
        <w:rPr>
          <w:i/>
          <w:lang w:val="nl-NL"/>
        </w:rPr>
      </w:pPr>
    </w:p>
    <w:p w:rsidR="00ED611E" w:rsidRPr="004B2F58" w:rsidRDefault="00ED611E" w:rsidP="00CC5397">
      <w:pPr>
        <w:rPr>
          <w:lang w:val="nl-NL"/>
        </w:rPr>
      </w:pPr>
      <w:r w:rsidRPr="004B2F58">
        <w:rPr>
          <w:u w:val="single"/>
          <w:lang w:val="nl-NL"/>
        </w:rPr>
        <w:t>Note</w:t>
      </w:r>
      <w:r w:rsidRPr="004B2F58">
        <w:rPr>
          <w:lang w:val="nl-NL"/>
        </w:rPr>
        <w:t xml:space="preserve">: </w:t>
      </w:r>
      <w:r>
        <w:rPr>
          <w:lang w:val="nl-NL"/>
        </w:rPr>
        <w:t xml:space="preserve">Informatie betreffende de partner en relatie tot de partner is info verstrekt door de RVP. Deze is niet afkomstig van het rijksregister. </w:t>
      </w:r>
    </w:p>
    <w:p w:rsidR="00B47A2D" w:rsidRDefault="00B47A2D" w:rsidP="00CC5397">
      <w:pPr>
        <w:pStyle w:val="Kop1"/>
        <w:rPr>
          <w:lang w:val="nl-BE"/>
        </w:rPr>
      </w:pPr>
      <w:bookmarkStart w:id="18" w:name="_Toc436646187"/>
      <w:r>
        <w:rPr>
          <w:lang w:val="nl-BE"/>
        </w:rPr>
        <w:t>Protocol van de dienst</w:t>
      </w:r>
      <w:bookmarkEnd w:id="18"/>
    </w:p>
    <w:p w:rsidR="007B4B6D" w:rsidRPr="00F05714" w:rsidRDefault="007B4B6D" w:rsidP="007B4B6D">
      <w:pPr>
        <w:rPr>
          <w:lang w:val="nl-NL"/>
        </w:rPr>
      </w:pPr>
      <w:r>
        <w:rPr>
          <w:lang w:val="nl-BE"/>
        </w:rPr>
        <w:t xml:space="preserve">De communicatie tussen de KSZ en de klant zal gebeuren via batch-bestanden in xml-formaat met een voucher-bestand zoals beschreven in het document: “PROJECT </w:t>
      </w:r>
      <w:r w:rsidRPr="00F05714">
        <w:rPr>
          <w:lang w:val="nl-BE"/>
        </w:rPr>
        <w:t>« SET VAN BERICHTEN » (LOT DE MESSAGES [LDM])</w:t>
      </w:r>
      <w:r>
        <w:rPr>
          <w:lang w:val="nl-BE"/>
        </w:rPr>
        <w:t xml:space="preserve">”. Dit document bevindt zich op de website van de KSZ. </w:t>
      </w:r>
      <w:r w:rsidRPr="00F05714">
        <w:rPr>
          <w:lang w:val="nl-NL"/>
        </w:rPr>
        <w:t>Beschrijving van het bericht:</w:t>
      </w:r>
    </w:p>
    <w:p w:rsidR="007B4B6D" w:rsidRDefault="006E32F2" w:rsidP="007B4B6D">
      <w:pPr>
        <w:rPr>
          <w:lang w:val="nl-BE"/>
        </w:rPr>
      </w:pPr>
      <w:hyperlink r:id="rId14" w:history="1">
        <w:r w:rsidR="007B4B6D" w:rsidRPr="008D581A">
          <w:rPr>
            <w:rStyle w:val="Hyperlink"/>
            <w:lang w:val="nl-BE"/>
          </w:rPr>
          <w:t>https://www.ksz-bcss.fgov.be/binaries/documentation/nl/documentation/general/10soa_lotdemessages_nl.pdf</w:t>
        </w:r>
      </w:hyperlink>
    </w:p>
    <w:p w:rsidR="007B4B6D" w:rsidRPr="00F05714" w:rsidRDefault="007B4B6D" w:rsidP="007B4B6D">
      <w:pPr>
        <w:rPr>
          <w:lang w:val="nl-BE"/>
        </w:rPr>
      </w:pPr>
    </w:p>
    <w:p w:rsidR="007B4B6D" w:rsidRPr="001A435D" w:rsidRDefault="007B4B6D" w:rsidP="007B4B6D">
      <w:pPr>
        <w:rPr>
          <w:lang w:val="nl-NL"/>
        </w:rPr>
      </w:pPr>
      <w:r>
        <w:rPr>
          <w:lang w:val="nl-NL"/>
        </w:rPr>
        <w:t>Beschrijving</w:t>
      </w:r>
      <w:r w:rsidRPr="001A435D">
        <w:rPr>
          <w:lang w:val="nl-NL"/>
        </w:rPr>
        <w:t xml:space="preserve"> van de structuur van de voucher:</w:t>
      </w:r>
    </w:p>
    <w:p w:rsidR="007B4B6D" w:rsidRPr="0015455B" w:rsidRDefault="006E32F2" w:rsidP="007B4B6D">
      <w:pPr>
        <w:rPr>
          <w:rStyle w:val="Hyperlink"/>
          <w:lang w:val="nl-NL"/>
        </w:rPr>
      </w:pPr>
      <w:hyperlink r:id="rId15" w:history="1">
        <w:r w:rsidR="007B4B6D" w:rsidRPr="00844FA1">
          <w:rPr>
            <w:rStyle w:val="Hyperlink"/>
            <w:lang w:val="nl-NL"/>
          </w:rPr>
          <w:t>http://www.bcss.fgov.be/binaries/documentation/nl/documentation/general/lotpackagevoucher_20090716.xsd</w:t>
        </w:r>
      </w:hyperlink>
    </w:p>
    <w:p w:rsidR="00B47A2D" w:rsidRPr="007B4B6D" w:rsidRDefault="00B47A2D" w:rsidP="00B47A2D">
      <w:pPr>
        <w:rPr>
          <w:lang w:val="nl-NL"/>
        </w:rPr>
      </w:pPr>
    </w:p>
    <w:p w:rsidR="00AF7CE0" w:rsidRDefault="00AF7CE0" w:rsidP="00B47A2D">
      <w:pPr>
        <w:rPr>
          <w:lang w:val="nl-BE"/>
        </w:rPr>
      </w:pPr>
    </w:p>
    <w:p w:rsidR="00610868" w:rsidRDefault="00610868" w:rsidP="00610868">
      <w:pPr>
        <w:pStyle w:val="Kop2"/>
        <w:rPr>
          <w:lang w:val="en-US"/>
        </w:rPr>
      </w:pPr>
      <w:bookmarkStart w:id="19" w:name="_Toc410047526"/>
      <w:bookmarkStart w:id="20" w:name="_Toc436646188"/>
      <w:r w:rsidRPr="0064215D">
        <w:rPr>
          <w:lang w:val="nl-BE"/>
        </w:rPr>
        <w:t>Gegevensuitwisseling</w:t>
      </w:r>
      <w:r>
        <w:rPr>
          <w:lang w:val="en-US"/>
        </w:rPr>
        <w:t xml:space="preserve"> </w:t>
      </w:r>
      <w:r w:rsidRPr="0015455B">
        <w:rPr>
          <w:lang w:val="nl-BE"/>
        </w:rPr>
        <w:t>met instellingen</w:t>
      </w:r>
      <w:bookmarkEnd w:id="19"/>
      <w:bookmarkEnd w:id="20"/>
    </w:p>
    <w:p w:rsidR="00610868" w:rsidRDefault="00610868" w:rsidP="00610868">
      <w:pPr>
        <w:rPr>
          <w:lang w:val="en-US"/>
        </w:rPr>
      </w:pPr>
    </w:p>
    <w:p w:rsidR="00610868" w:rsidRDefault="00610868" w:rsidP="00610868">
      <w:pPr>
        <w:rPr>
          <w:lang w:val="nl-BE"/>
        </w:rPr>
      </w:pPr>
      <w:r w:rsidRPr="00AC3B1A">
        <w:rPr>
          <w:lang w:val="nl-BE"/>
        </w:rPr>
        <w:t xml:space="preserve">De bestanden </w:t>
      </w:r>
      <w:r>
        <w:rPr>
          <w:lang w:val="nl-BE"/>
        </w:rPr>
        <w:t xml:space="preserve">zullen uitgewisseld worden via </w:t>
      </w:r>
      <w:r w:rsidRPr="00AC3B1A">
        <w:rPr>
          <w:lang w:val="nl-BE"/>
        </w:rPr>
        <w:t xml:space="preserve">de </w:t>
      </w:r>
      <w:r>
        <w:rPr>
          <w:lang w:val="nl-BE"/>
        </w:rPr>
        <w:t>FTP-</w:t>
      </w:r>
      <w:r w:rsidRPr="00AC3B1A">
        <w:rPr>
          <w:lang w:val="nl-BE"/>
        </w:rPr>
        <w:t>server</w:t>
      </w:r>
      <w:r>
        <w:rPr>
          <w:lang w:val="nl-BE"/>
        </w:rPr>
        <w:t xml:space="preserve">s. De tabel hieronder geeft de </w:t>
      </w:r>
      <w:r w:rsidRPr="00AC3B1A">
        <w:rPr>
          <w:lang w:val="nl-BE"/>
        </w:rPr>
        <w:t>folder</w:t>
      </w:r>
      <w:r>
        <w:rPr>
          <w:lang w:val="nl-BE"/>
        </w:rPr>
        <w:t>s en FTP-servers weer per partner voor inkomende en uitgaande bestanden.</w:t>
      </w:r>
    </w:p>
    <w:p w:rsidR="00610868" w:rsidRDefault="00610868" w:rsidP="00610868">
      <w:pPr>
        <w:rPr>
          <w:lang w:val="nl-B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17"/>
        <w:gridCol w:w="2552"/>
        <w:gridCol w:w="1701"/>
        <w:gridCol w:w="2835"/>
      </w:tblGrid>
      <w:tr w:rsidR="00610868" w:rsidRPr="00F47944" w:rsidTr="00501FF2">
        <w:tc>
          <w:tcPr>
            <w:tcW w:w="1101" w:type="dxa"/>
            <w:shd w:val="pct20" w:color="auto" w:fill="auto"/>
          </w:tcPr>
          <w:p w:rsidR="00610868" w:rsidRPr="00F47944" w:rsidRDefault="00610868" w:rsidP="00501FF2">
            <w:pPr>
              <w:rPr>
                <w:lang w:val="nl-BE"/>
              </w:rPr>
            </w:pPr>
            <w:r w:rsidRPr="00F47944">
              <w:rPr>
                <w:lang w:val="nl-BE"/>
              </w:rPr>
              <w:t>partner</w:t>
            </w:r>
          </w:p>
        </w:tc>
        <w:tc>
          <w:tcPr>
            <w:tcW w:w="1417" w:type="dxa"/>
            <w:shd w:val="pct20" w:color="auto" w:fill="auto"/>
          </w:tcPr>
          <w:p w:rsidR="00610868" w:rsidRPr="00F47944" w:rsidRDefault="00610868" w:rsidP="00501FF2">
            <w:pPr>
              <w:rPr>
                <w:lang w:val="nl-BE"/>
              </w:rPr>
            </w:pPr>
            <w:r>
              <w:rPr>
                <w:lang w:val="nl-BE"/>
              </w:rPr>
              <w:t>Server inkomende bestanden</w:t>
            </w:r>
          </w:p>
        </w:tc>
        <w:tc>
          <w:tcPr>
            <w:tcW w:w="2552" w:type="dxa"/>
            <w:shd w:val="pct20" w:color="auto" w:fill="auto"/>
          </w:tcPr>
          <w:p w:rsidR="00610868" w:rsidRPr="00F47944" w:rsidRDefault="00610868" w:rsidP="00501FF2">
            <w:pPr>
              <w:rPr>
                <w:lang w:val="nl-BE"/>
              </w:rPr>
            </w:pPr>
            <w:r w:rsidRPr="00F47944">
              <w:rPr>
                <w:lang w:val="nl-BE"/>
              </w:rPr>
              <w:t>Folder inkomende bestanden</w:t>
            </w:r>
          </w:p>
        </w:tc>
        <w:tc>
          <w:tcPr>
            <w:tcW w:w="1701" w:type="dxa"/>
            <w:shd w:val="pct20" w:color="auto" w:fill="auto"/>
          </w:tcPr>
          <w:p w:rsidR="00610868" w:rsidRPr="00F47944" w:rsidRDefault="00610868" w:rsidP="00501FF2">
            <w:pPr>
              <w:rPr>
                <w:lang w:val="nl-BE"/>
              </w:rPr>
            </w:pPr>
            <w:r>
              <w:rPr>
                <w:lang w:val="nl-BE"/>
              </w:rPr>
              <w:t>Server uitgaande bestanden</w:t>
            </w:r>
          </w:p>
        </w:tc>
        <w:tc>
          <w:tcPr>
            <w:tcW w:w="2835" w:type="dxa"/>
            <w:shd w:val="pct20" w:color="auto" w:fill="auto"/>
          </w:tcPr>
          <w:p w:rsidR="00610868" w:rsidRPr="00F47944" w:rsidRDefault="00610868" w:rsidP="00501FF2">
            <w:pPr>
              <w:rPr>
                <w:lang w:val="nl-BE"/>
              </w:rPr>
            </w:pPr>
            <w:r w:rsidRPr="00F47944">
              <w:rPr>
                <w:lang w:val="nl-BE"/>
              </w:rPr>
              <w:t>Folder uitgaande bestanden</w:t>
            </w:r>
          </w:p>
        </w:tc>
      </w:tr>
      <w:tr w:rsidR="00610868" w:rsidRPr="00F47944" w:rsidTr="00501FF2">
        <w:tc>
          <w:tcPr>
            <w:tcW w:w="1101" w:type="dxa"/>
            <w:shd w:val="pct20" w:color="auto" w:fill="auto"/>
          </w:tcPr>
          <w:p w:rsidR="00610868" w:rsidRPr="00F47944" w:rsidRDefault="00610868" w:rsidP="00501FF2">
            <w:pPr>
              <w:rPr>
                <w:lang w:val="nl-BE"/>
              </w:rPr>
            </w:pPr>
            <w:r>
              <w:rPr>
                <w:lang w:val="nl-BE"/>
              </w:rPr>
              <w:t>RVP</w:t>
            </w:r>
          </w:p>
        </w:tc>
        <w:tc>
          <w:tcPr>
            <w:tcW w:w="1417" w:type="dxa"/>
          </w:tcPr>
          <w:p w:rsidR="00610868" w:rsidRPr="005E04EB" w:rsidRDefault="00610868" w:rsidP="00501FF2">
            <w:pPr>
              <w:rPr>
                <w:sz w:val="20"/>
                <w:szCs w:val="20"/>
                <w:lang w:val="nl-BE"/>
              </w:rPr>
            </w:pPr>
            <w:r>
              <w:rPr>
                <w:sz w:val="20"/>
                <w:szCs w:val="20"/>
                <w:lang w:val="nl-BE"/>
              </w:rPr>
              <w:t>ISS FTP</w:t>
            </w:r>
          </w:p>
        </w:tc>
        <w:tc>
          <w:tcPr>
            <w:tcW w:w="2552" w:type="dxa"/>
            <w:shd w:val="clear" w:color="auto" w:fill="auto"/>
          </w:tcPr>
          <w:p w:rsidR="00610868" w:rsidRPr="005E04EB" w:rsidRDefault="006A77B7" w:rsidP="004B2F58">
            <w:pPr>
              <w:rPr>
                <w:sz w:val="20"/>
                <w:szCs w:val="20"/>
                <w:lang w:val="nl-BE"/>
              </w:rPr>
            </w:pPr>
            <w:r w:rsidRPr="006A77B7">
              <w:rPr>
                <w:sz w:val="20"/>
                <w:szCs w:val="20"/>
                <w:lang w:val="nl-BE"/>
              </w:rPr>
              <w:t>ONPRVP-BCSSKSZ</w:t>
            </w:r>
          </w:p>
        </w:tc>
        <w:tc>
          <w:tcPr>
            <w:tcW w:w="1701" w:type="dxa"/>
          </w:tcPr>
          <w:p w:rsidR="00610868" w:rsidRPr="00DD6459" w:rsidRDefault="00E616E3" w:rsidP="00501FF2">
            <w:pPr>
              <w:rPr>
                <w:sz w:val="20"/>
                <w:szCs w:val="20"/>
                <w:lang w:val="nl-BE"/>
              </w:rPr>
            </w:pPr>
            <w:r>
              <w:rPr>
                <w:sz w:val="20"/>
                <w:szCs w:val="20"/>
                <w:lang w:val="nl-BE"/>
              </w:rPr>
              <w:t>/</w:t>
            </w:r>
          </w:p>
        </w:tc>
        <w:tc>
          <w:tcPr>
            <w:tcW w:w="2835" w:type="dxa"/>
            <w:shd w:val="clear" w:color="auto" w:fill="auto"/>
          </w:tcPr>
          <w:p w:rsidR="00610868" w:rsidRPr="00DD6459" w:rsidRDefault="00E616E3" w:rsidP="004B2F58">
            <w:pPr>
              <w:rPr>
                <w:sz w:val="20"/>
                <w:szCs w:val="20"/>
                <w:lang w:val="nl-BE"/>
              </w:rPr>
            </w:pPr>
            <w:r>
              <w:rPr>
                <w:sz w:val="20"/>
                <w:szCs w:val="20"/>
                <w:lang w:val="nl-BE"/>
              </w:rPr>
              <w:t>/</w:t>
            </w:r>
          </w:p>
        </w:tc>
      </w:tr>
      <w:tr w:rsidR="00EA5BAC" w:rsidRPr="00CA75BA" w:rsidTr="00501FF2">
        <w:tc>
          <w:tcPr>
            <w:tcW w:w="1101" w:type="dxa"/>
            <w:shd w:val="pct20" w:color="auto" w:fill="auto"/>
          </w:tcPr>
          <w:p w:rsidR="00EA5BAC" w:rsidRDefault="000B43FF" w:rsidP="00501FF2">
            <w:pPr>
              <w:rPr>
                <w:lang w:val="nl-BE"/>
              </w:rPr>
            </w:pPr>
            <w:r>
              <w:rPr>
                <w:lang w:val="nl-BE"/>
              </w:rPr>
              <w:t>Hydralis</w:t>
            </w:r>
          </w:p>
        </w:tc>
        <w:tc>
          <w:tcPr>
            <w:tcW w:w="1417" w:type="dxa"/>
          </w:tcPr>
          <w:p w:rsidR="00EA5BAC" w:rsidRDefault="000B43FF" w:rsidP="00501FF2">
            <w:pPr>
              <w:rPr>
                <w:sz w:val="20"/>
                <w:szCs w:val="20"/>
                <w:lang w:val="nl-BE"/>
              </w:rPr>
            </w:pPr>
            <w:r>
              <w:rPr>
                <w:sz w:val="20"/>
                <w:szCs w:val="20"/>
                <w:lang w:val="nl-BE"/>
              </w:rPr>
              <w:t>/</w:t>
            </w:r>
          </w:p>
        </w:tc>
        <w:tc>
          <w:tcPr>
            <w:tcW w:w="2552" w:type="dxa"/>
            <w:shd w:val="clear" w:color="auto" w:fill="auto"/>
          </w:tcPr>
          <w:p w:rsidR="00EA5BAC" w:rsidRDefault="000B43FF" w:rsidP="00501FF2">
            <w:pPr>
              <w:rPr>
                <w:sz w:val="20"/>
                <w:szCs w:val="20"/>
                <w:lang w:val="nl-BE"/>
              </w:rPr>
            </w:pPr>
            <w:r>
              <w:rPr>
                <w:sz w:val="20"/>
                <w:szCs w:val="20"/>
                <w:lang w:val="nl-BE"/>
              </w:rPr>
              <w:t>/</w:t>
            </w:r>
          </w:p>
        </w:tc>
        <w:tc>
          <w:tcPr>
            <w:tcW w:w="1701" w:type="dxa"/>
          </w:tcPr>
          <w:p w:rsidR="00EA5BAC" w:rsidRPr="00DD6459" w:rsidRDefault="00EA5BAC">
            <w:pPr>
              <w:rPr>
                <w:sz w:val="20"/>
                <w:szCs w:val="20"/>
                <w:lang w:val="nl-BE"/>
              </w:rPr>
            </w:pPr>
            <w:r>
              <w:rPr>
                <w:sz w:val="20"/>
                <w:szCs w:val="20"/>
                <w:lang w:val="nl-BE"/>
              </w:rPr>
              <w:t>SFTP</w:t>
            </w:r>
          </w:p>
        </w:tc>
        <w:tc>
          <w:tcPr>
            <w:tcW w:w="2835" w:type="dxa"/>
            <w:shd w:val="clear" w:color="auto" w:fill="auto"/>
          </w:tcPr>
          <w:p w:rsidR="00EA5BAC" w:rsidRDefault="00CA75BA" w:rsidP="00501FF2">
            <w:pPr>
              <w:rPr>
                <w:sz w:val="20"/>
                <w:szCs w:val="20"/>
                <w:lang w:val="nl-BE"/>
              </w:rPr>
            </w:pPr>
            <w:r w:rsidRPr="00CA75BA">
              <w:rPr>
                <w:sz w:val="20"/>
                <w:szCs w:val="20"/>
                <w:lang w:val="nl-BE"/>
              </w:rPr>
              <w:t>bcssksz-vivaqua</w:t>
            </w:r>
          </w:p>
        </w:tc>
      </w:tr>
      <w:tr w:rsidR="00EA5BAC" w:rsidRPr="00CA75BA" w:rsidTr="00501FF2">
        <w:tc>
          <w:tcPr>
            <w:tcW w:w="1101" w:type="dxa"/>
            <w:shd w:val="pct20" w:color="auto" w:fill="auto"/>
          </w:tcPr>
          <w:p w:rsidR="00EA5BAC" w:rsidRDefault="000812F5" w:rsidP="00501FF2">
            <w:pPr>
              <w:rPr>
                <w:lang w:val="nl-BE"/>
              </w:rPr>
            </w:pPr>
            <w:r>
              <w:rPr>
                <w:lang w:val="nl-BE"/>
              </w:rPr>
              <w:t>Ethias</w:t>
            </w:r>
          </w:p>
        </w:tc>
        <w:tc>
          <w:tcPr>
            <w:tcW w:w="1417" w:type="dxa"/>
          </w:tcPr>
          <w:p w:rsidR="00EA5BAC" w:rsidRDefault="00EA5BAC" w:rsidP="00501FF2">
            <w:pPr>
              <w:rPr>
                <w:sz w:val="20"/>
                <w:szCs w:val="20"/>
                <w:lang w:val="nl-BE"/>
              </w:rPr>
            </w:pPr>
          </w:p>
        </w:tc>
        <w:tc>
          <w:tcPr>
            <w:tcW w:w="2552" w:type="dxa"/>
            <w:shd w:val="clear" w:color="auto" w:fill="auto"/>
          </w:tcPr>
          <w:p w:rsidR="00EA5BAC" w:rsidRDefault="00EA5BAC" w:rsidP="00501FF2">
            <w:pPr>
              <w:rPr>
                <w:sz w:val="20"/>
                <w:szCs w:val="20"/>
                <w:lang w:val="nl-BE"/>
              </w:rPr>
            </w:pPr>
          </w:p>
        </w:tc>
        <w:tc>
          <w:tcPr>
            <w:tcW w:w="1701" w:type="dxa"/>
          </w:tcPr>
          <w:p w:rsidR="00EA5BAC" w:rsidRDefault="000812F5" w:rsidP="00501FF2">
            <w:pPr>
              <w:rPr>
                <w:sz w:val="20"/>
                <w:szCs w:val="20"/>
                <w:lang w:val="nl-BE"/>
              </w:rPr>
            </w:pPr>
            <w:r>
              <w:rPr>
                <w:sz w:val="20"/>
                <w:szCs w:val="20"/>
                <w:lang w:val="nl-BE"/>
              </w:rPr>
              <w:t>SFTP</w:t>
            </w:r>
          </w:p>
        </w:tc>
        <w:tc>
          <w:tcPr>
            <w:tcW w:w="2835" w:type="dxa"/>
            <w:shd w:val="clear" w:color="auto" w:fill="auto"/>
          </w:tcPr>
          <w:p w:rsidR="00EA5BAC" w:rsidRDefault="000812F5" w:rsidP="00501FF2">
            <w:pPr>
              <w:rPr>
                <w:sz w:val="20"/>
                <w:szCs w:val="20"/>
                <w:lang w:val="nl-BE"/>
              </w:rPr>
            </w:pPr>
            <w:r w:rsidRPr="000812F5">
              <w:rPr>
                <w:sz w:val="20"/>
                <w:szCs w:val="20"/>
                <w:lang w:val="nl-BE"/>
              </w:rPr>
              <w:t>BCSSKSZ-NRB</w:t>
            </w:r>
          </w:p>
        </w:tc>
      </w:tr>
      <w:tr w:rsidR="00EA5BAC" w:rsidRPr="00CA75BA" w:rsidTr="00501FF2">
        <w:trPr>
          <w:trHeight w:val="357"/>
        </w:trPr>
        <w:tc>
          <w:tcPr>
            <w:tcW w:w="1101" w:type="dxa"/>
            <w:shd w:val="pct20" w:color="auto" w:fill="auto"/>
          </w:tcPr>
          <w:p w:rsidR="00EA5BAC" w:rsidRPr="00F47944" w:rsidRDefault="00EA5BAC" w:rsidP="00501FF2">
            <w:pPr>
              <w:rPr>
                <w:lang w:val="nl-BE"/>
              </w:rPr>
            </w:pPr>
          </w:p>
        </w:tc>
        <w:tc>
          <w:tcPr>
            <w:tcW w:w="1417" w:type="dxa"/>
          </w:tcPr>
          <w:p w:rsidR="00EA5BAC" w:rsidRPr="005E04EB" w:rsidRDefault="00EA5BAC" w:rsidP="00501FF2">
            <w:pPr>
              <w:rPr>
                <w:sz w:val="20"/>
                <w:szCs w:val="20"/>
                <w:lang w:val="nl-BE"/>
              </w:rPr>
            </w:pPr>
          </w:p>
        </w:tc>
        <w:tc>
          <w:tcPr>
            <w:tcW w:w="2552" w:type="dxa"/>
            <w:shd w:val="clear" w:color="auto" w:fill="auto"/>
          </w:tcPr>
          <w:p w:rsidR="00EA5BAC" w:rsidRPr="00DD6459" w:rsidRDefault="00EA5BAC" w:rsidP="00501FF2">
            <w:pPr>
              <w:rPr>
                <w:sz w:val="20"/>
                <w:szCs w:val="20"/>
                <w:lang w:val="nl-BE"/>
              </w:rPr>
            </w:pPr>
          </w:p>
        </w:tc>
        <w:tc>
          <w:tcPr>
            <w:tcW w:w="1701" w:type="dxa"/>
          </w:tcPr>
          <w:p w:rsidR="00EA5BAC" w:rsidRPr="00DD6459" w:rsidRDefault="00EA5BAC" w:rsidP="00501FF2">
            <w:pPr>
              <w:rPr>
                <w:sz w:val="20"/>
                <w:szCs w:val="20"/>
                <w:lang w:val="nl-BE"/>
              </w:rPr>
            </w:pPr>
          </w:p>
        </w:tc>
        <w:tc>
          <w:tcPr>
            <w:tcW w:w="2835" w:type="dxa"/>
            <w:shd w:val="clear" w:color="auto" w:fill="auto"/>
          </w:tcPr>
          <w:p w:rsidR="00EA5BAC" w:rsidRPr="00DD6459" w:rsidRDefault="00EA5BAC" w:rsidP="00501FF2">
            <w:pPr>
              <w:rPr>
                <w:sz w:val="20"/>
                <w:szCs w:val="20"/>
                <w:lang w:val="nl-BE"/>
              </w:rPr>
            </w:pPr>
          </w:p>
        </w:tc>
      </w:tr>
    </w:tbl>
    <w:p w:rsidR="00610868" w:rsidRDefault="00610868" w:rsidP="00610868">
      <w:pPr>
        <w:rPr>
          <w:lang w:val="nl-BE"/>
        </w:rPr>
      </w:pPr>
    </w:p>
    <w:p w:rsidR="00610868" w:rsidRDefault="00610868" w:rsidP="00610868">
      <w:pPr>
        <w:rPr>
          <w:lang w:val="nl-BE"/>
        </w:rPr>
      </w:pPr>
      <w:r>
        <w:rPr>
          <w:lang w:val="nl-BE"/>
        </w:rPr>
        <w:t>De inhoud van de velden van de voucher waarvan de inhoud kan variëren per project wordt hieronder beschreven. Ook de structuur van de naam van de voucher en gegevensbestanden wordt beschreven.</w:t>
      </w:r>
    </w:p>
    <w:p w:rsidR="00610868" w:rsidRDefault="00610868" w:rsidP="00610868">
      <w:pPr>
        <w:pStyle w:val="Kop2"/>
        <w:rPr>
          <w:lang w:val="nl-BE"/>
        </w:rPr>
      </w:pPr>
      <w:bookmarkStart w:id="21" w:name="_Toc379805409"/>
      <w:bookmarkStart w:id="22" w:name="_Toc410047527"/>
      <w:bookmarkStart w:id="23" w:name="_Toc436646189"/>
      <w:r>
        <w:rPr>
          <w:lang w:val="nl-BE"/>
        </w:rPr>
        <w:t>RV</w:t>
      </w:r>
      <w:r w:rsidR="001870B1">
        <w:rPr>
          <w:lang w:val="nl-BE"/>
        </w:rPr>
        <w:t>P</w:t>
      </w:r>
      <w:r>
        <w:rPr>
          <w:lang w:val="nl-BE"/>
        </w:rPr>
        <w:t xml:space="preserve"> -&gt; KSZ</w:t>
      </w:r>
      <w:bookmarkEnd w:id="21"/>
      <w:bookmarkEnd w:id="22"/>
      <w:bookmarkEnd w:id="23"/>
    </w:p>
    <w:p w:rsidR="00D647F9" w:rsidRPr="007403B0" w:rsidRDefault="00D647F9" w:rsidP="00D647F9">
      <w:pPr>
        <w:rPr>
          <w:lang w:val="nl-BE"/>
        </w:rPr>
      </w:pPr>
      <w:r>
        <w:rPr>
          <w:lang w:val="nl-BE"/>
        </w:rPr>
        <w:t xml:space="preserve">In onderstaande tabellen worden enkel elementen vermeld die specifieke waarden bevatten uniek voor deze applicatie. Voor de volledige lijst van elementen en hun structuur wordt verwezen naar wordt verwezen naar de pdf en xsd. </w:t>
      </w:r>
    </w:p>
    <w:p w:rsidR="00D647F9" w:rsidRPr="00CA75BA" w:rsidRDefault="00D647F9" w:rsidP="004B2F58">
      <w:pPr>
        <w:rPr>
          <w:lang w:val="nl-BE"/>
        </w:rPr>
      </w:pPr>
    </w:p>
    <w:p w:rsidR="00610868" w:rsidRDefault="00610868" w:rsidP="00610868">
      <w:pPr>
        <w:pStyle w:val="Kop3"/>
        <w:rPr>
          <w:lang w:val="nl-BE"/>
        </w:rPr>
      </w:pPr>
      <w:bookmarkStart w:id="24" w:name="_Toc379805410"/>
      <w:bookmarkStart w:id="25" w:name="_Toc410047528"/>
      <w:bookmarkStart w:id="26" w:name="_Toc436646190"/>
      <w:r>
        <w:rPr>
          <w:lang w:val="nl-BE"/>
        </w:rPr>
        <w:t>Voucher MetaData</w:t>
      </w:r>
      <w:bookmarkEnd w:id="24"/>
      <w:bookmarkEnd w:id="25"/>
      <w:bookmarkEnd w:id="26"/>
    </w:p>
    <w:p w:rsidR="00E24082" w:rsidRPr="00CA75BA" w:rsidRDefault="00E24082" w:rsidP="004B2F58">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229"/>
      </w:tblGrid>
      <w:tr w:rsidR="00610868" w:rsidRPr="00D04392" w:rsidTr="00501FF2">
        <w:tc>
          <w:tcPr>
            <w:tcW w:w="1951" w:type="dxa"/>
            <w:shd w:val="pct20" w:color="auto" w:fill="auto"/>
          </w:tcPr>
          <w:p w:rsidR="00610868" w:rsidRPr="006624F5" w:rsidRDefault="00610868" w:rsidP="00501FF2">
            <w:pPr>
              <w:rPr>
                <w:sz w:val="28"/>
                <w:szCs w:val="28"/>
                <w:lang w:val="nl-BE"/>
              </w:rPr>
            </w:pPr>
          </w:p>
        </w:tc>
        <w:tc>
          <w:tcPr>
            <w:tcW w:w="7229" w:type="dxa"/>
            <w:shd w:val="pct20" w:color="auto" w:fill="auto"/>
          </w:tcPr>
          <w:p w:rsidR="00610868" w:rsidRPr="006624F5" w:rsidRDefault="00610868" w:rsidP="00501FF2">
            <w:pPr>
              <w:rPr>
                <w:sz w:val="28"/>
                <w:szCs w:val="28"/>
                <w:lang w:val="nl-BE"/>
              </w:rPr>
            </w:pPr>
            <w:r w:rsidRPr="006624F5">
              <w:rPr>
                <w:sz w:val="28"/>
                <w:szCs w:val="28"/>
                <w:lang w:val="nl-BE"/>
              </w:rPr>
              <w:t>RV</w:t>
            </w:r>
            <w:r w:rsidR="009F630E">
              <w:rPr>
                <w:sz w:val="28"/>
                <w:szCs w:val="28"/>
                <w:lang w:val="nl-BE"/>
              </w:rPr>
              <w:t>P</w:t>
            </w:r>
          </w:p>
        </w:tc>
      </w:tr>
      <w:tr w:rsidR="00610868" w:rsidRPr="004B2F58" w:rsidTr="00501FF2">
        <w:tc>
          <w:tcPr>
            <w:tcW w:w="1951" w:type="dxa"/>
            <w:shd w:val="pct20" w:color="auto" w:fill="auto"/>
          </w:tcPr>
          <w:p w:rsidR="00610868" w:rsidRPr="00D04392" w:rsidRDefault="00610868" w:rsidP="00501FF2">
            <w:pPr>
              <w:rPr>
                <w:lang w:val="nl-BE"/>
              </w:rPr>
            </w:pPr>
            <w:r w:rsidRPr="00D04392">
              <w:rPr>
                <w:b/>
                <w:lang w:val="nl-BE"/>
              </w:rPr>
              <w:t>uniqueIdentifier</w:t>
            </w:r>
          </w:p>
        </w:tc>
        <w:tc>
          <w:tcPr>
            <w:tcW w:w="7229" w:type="dxa"/>
            <w:shd w:val="clear" w:color="auto" w:fill="auto"/>
          </w:tcPr>
          <w:p w:rsidR="00610868" w:rsidRPr="00D04392" w:rsidRDefault="00610868" w:rsidP="00C64174">
            <w:pPr>
              <w:rPr>
                <w:lang w:val="nl-BE"/>
              </w:rPr>
            </w:pPr>
            <w:r w:rsidRPr="00D04392">
              <w:rPr>
                <w:lang w:val="nl-BE"/>
              </w:rPr>
              <w:t>een unieke ID van de vorm ‘</w:t>
            </w:r>
            <w:r w:rsidR="00C64174" w:rsidRPr="004B2F58">
              <w:rPr>
                <w:highlight w:val="yellow"/>
                <w:lang w:val="nl-BE"/>
              </w:rPr>
              <w:t>P</w:t>
            </w:r>
            <w:r w:rsidR="009F38EA" w:rsidRPr="004B2F58">
              <w:rPr>
                <w:highlight w:val="yellow"/>
                <w:lang w:val="nl-BE"/>
              </w:rPr>
              <w:t>e</w:t>
            </w:r>
            <w:r w:rsidR="00C64174" w:rsidRPr="004B2F58">
              <w:rPr>
                <w:highlight w:val="yellow"/>
                <w:lang w:val="nl-BE"/>
              </w:rPr>
              <w:t>H</w:t>
            </w:r>
            <w:r w:rsidR="009F38EA" w:rsidRPr="004B2F58">
              <w:rPr>
                <w:highlight w:val="yellow"/>
                <w:lang w:val="nl-BE"/>
              </w:rPr>
              <w:t>o</w:t>
            </w:r>
            <w:r w:rsidR="00C64174" w:rsidRPr="004B2F58">
              <w:rPr>
                <w:highlight w:val="yellow"/>
                <w:lang w:val="nl-BE"/>
              </w:rPr>
              <w:t>P</w:t>
            </w:r>
            <w:r w:rsidR="009F38EA" w:rsidRPr="004B2F58">
              <w:rPr>
                <w:highlight w:val="yellow"/>
                <w:lang w:val="nl-BE"/>
              </w:rPr>
              <w:t>ay</w:t>
            </w:r>
            <w:r w:rsidR="00C64174" w:rsidRPr="004B2F58">
              <w:rPr>
                <w:highlight w:val="yellow"/>
                <w:lang w:val="nl-BE"/>
              </w:rPr>
              <w:t>Noti</w:t>
            </w:r>
            <w:r w:rsidRPr="00D04392">
              <w:rPr>
                <w:lang w:val="nl-BE"/>
              </w:rPr>
              <w:t>0000000001’ waarbij het getal met 1 verhoogd wordt voor elke voucher</w:t>
            </w:r>
            <w:r w:rsidR="00C64174">
              <w:rPr>
                <w:lang w:val="nl-BE"/>
              </w:rPr>
              <w:t xml:space="preserve"> met application type PensionHolidayPay en operation code </w:t>
            </w:r>
            <w:r w:rsidR="00C64174" w:rsidRPr="00C64174">
              <w:rPr>
                <w:lang w:val="nl-BE"/>
              </w:rPr>
              <w:t>notifyPensionHolidayPay</w:t>
            </w:r>
            <w:r w:rsidRPr="00D04392">
              <w:rPr>
                <w:lang w:val="nl-BE"/>
              </w:rPr>
              <w:t>.</w:t>
            </w:r>
          </w:p>
        </w:tc>
      </w:tr>
      <w:tr w:rsidR="00610868" w:rsidRPr="004B2F58" w:rsidTr="00501FF2">
        <w:tc>
          <w:tcPr>
            <w:tcW w:w="1951" w:type="dxa"/>
            <w:shd w:val="pct20" w:color="auto" w:fill="auto"/>
          </w:tcPr>
          <w:p w:rsidR="00610868" w:rsidRPr="00D04392" w:rsidRDefault="00610868" w:rsidP="00501FF2">
            <w:pPr>
              <w:rPr>
                <w:lang w:val="nl-BE"/>
              </w:rPr>
            </w:pPr>
            <w:r w:rsidRPr="00D04392">
              <w:rPr>
                <w:b/>
                <w:lang w:val="nl-BE"/>
              </w:rPr>
              <w:t>mileStone</w:t>
            </w:r>
          </w:p>
        </w:tc>
        <w:tc>
          <w:tcPr>
            <w:tcW w:w="7229" w:type="dxa"/>
            <w:shd w:val="clear" w:color="auto" w:fill="auto"/>
          </w:tcPr>
          <w:p w:rsidR="00610868" w:rsidRPr="00D04392" w:rsidRDefault="00610868" w:rsidP="00501FF2">
            <w:pPr>
              <w:rPr>
                <w:lang w:val="nl-BE"/>
              </w:rPr>
            </w:pPr>
            <w:r w:rsidRPr="00D04392">
              <w:rPr>
                <w:lang w:val="nl-BE"/>
              </w:rPr>
              <w:t>Datum waarop de voucher aangemaakt werd</w:t>
            </w:r>
            <w:r w:rsidR="006805DF">
              <w:rPr>
                <w:lang w:val="nl-BE"/>
              </w:rPr>
              <w:t>, format YYYYMMDD</w:t>
            </w:r>
          </w:p>
        </w:tc>
      </w:tr>
      <w:tr w:rsidR="00610868" w:rsidRPr="00D04392" w:rsidTr="00501FF2">
        <w:tc>
          <w:tcPr>
            <w:tcW w:w="1951" w:type="dxa"/>
            <w:shd w:val="pct20" w:color="auto" w:fill="auto"/>
          </w:tcPr>
          <w:p w:rsidR="00610868" w:rsidRPr="00D04392" w:rsidRDefault="00610868" w:rsidP="00501FF2">
            <w:pPr>
              <w:rPr>
                <w:lang w:val="nl-BE"/>
              </w:rPr>
            </w:pPr>
            <w:r w:rsidRPr="00D04392">
              <w:rPr>
                <w:b/>
                <w:lang w:val="nl-BE"/>
              </w:rPr>
              <w:t>author</w:t>
            </w:r>
          </w:p>
        </w:tc>
        <w:tc>
          <w:tcPr>
            <w:tcW w:w="7229" w:type="dxa"/>
            <w:shd w:val="clear" w:color="auto" w:fill="auto"/>
          </w:tcPr>
          <w:p w:rsidR="00610868" w:rsidRPr="00D04392" w:rsidRDefault="00610868" w:rsidP="005D3724">
            <w:pPr>
              <w:rPr>
                <w:lang w:val="nl-BE"/>
              </w:rPr>
            </w:pPr>
            <w:r>
              <w:rPr>
                <w:lang w:val="nl-BE"/>
              </w:rPr>
              <w:t xml:space="preserve">sector </w:t>
            </w:r>
            <w:r w:rsidR="005D3724">
              <w:rPr>
                <w:lang w:val="nl-BE"/>
              </w:rPr>
              <w:t>5</w:t>
            </w:r>
            <w:r w:rsidRPr="00D04392">
              <w:rPr>
                <w:lang w:val="nl-BE"/>
              </w:rPr>
              <w:t xml:space="preserve"> en institution 0</w:t>
            </w:r>
          </w:p>
        </w:tc>
      </w:tr>
      <w:tr w:rsidR="00610868" w:rsidRPr="00D04392" w:rsidTr="00501FF2">
        <w:tc>
          <w:tcPr>
            <w:tcW w:w="1951" w:type="dxa"/>
            <w:shd w:val="pct20" w:color="auto" w:fill="auto"/>
          </w:tcPr>
          <w:p w:rsidR="00610868" w:rsidRPr="00D04392" w:rsidRDefault="00610868" w:rsidP="00501FF2">
            <w:pPr>
              <w:rPr>
                <w:lang w:val="nl-BE"/>
              </w:rPr>
            </w:pPr>
            <w:r w:rsidRPr="00D04392">
              <w:rPr>
                <w:b/>
                <w:lang w:val="nl-BE"/>
              </w:rPr>
              <w:t>Addressee</w:t>
            </w:r>
          </w:p>
        </w:tc>
        <w:tc>
          <w:tcPr>
            <w:tcW w:w="7229" w:type="dxa"/>
            <w:shd w:val="clear" w:color="auto" w:fill="auto"/>
          </w:tcPr>
          <w:p w:rsidR="00610868" w:rsidRPr="00D04392" w:rsidRDefault="00610868" w:rsidP="00501FF2">
            <w:pPr>
              <w:rPr>
                <w:lang w:val="nl-BE"/>
              </w:rPr>
            </w:pPr>
            <w:r w:rsidRPr="00D04392">
              <w:rPr>
                <w:lang w:val="nl-BE"/>
              </w:rPr>
              <w:t>sector 2</w:t>
            </w:r>
            <w:r>
              <w:rPr>
                <w:lang w:val="nl-BE"/>
              </w:rPr>
              <w:t>5</w:t>
            </w:r>
            <w:r w:rsidRPr="00D04392">
              <w:rPr>
                <w:lang w:val="nl-BE"/>
              </w:rPr>
              <w:t xml:space="preserve"> en institution 0</w:t>
            </w:r>
          </w:p>
        </w:tc>
      </w:tr>
      <w:tr w:rsidR="00610868" w:rsidRPr="00D04392" w:rsidTr="00501FF2">
        <w:tc>
          <w:tcPr>
            <w:tcW w:w="1951" w:type="dxa"/>
            <w:shd w:val="pct20" w:color="auto" w:fill="auto"/>
          </w:tcPr>
          <w:p w:rsidR="00610868" w:rsidRPr="00D04392" w:rsidRDefault="00610868" w:rsidP="00501FF2">
            <w:pPr>
              <w:rPr>
                <w:b/>
                <w:lang w:val="nl-BE"/>
              </w:rPr>
            </w:pPr>
            <w:r w:rsidRPr="00D04392">
              <w:rPr>
                <w:b/>
                <w:lang w:val="nl-BE"/>
              </w:rPr>
              <w:t>applicationCode</w:t>
            </w:r>
          </w:p>
        </w:tc>
        <w:tc>
          <w:tcPr>
            <w:tcW w:w="7229" w:type="dxa"/>
            <w:shd w:val="clear" w:color="auto" w:fill="auto"/>
          </w:tcPr>
          <w:p w:rsidR="00610868" w:rsidRPr="00D04392" w:rsidRDefault="005D3724" w:rsidP="00501FF2">
            <w:pPr>
              <w:rPr>
                <w:lang w:val="nl-BE"/>
              </w:rPr>
            </w:pPr>
            <w:r>
              <w:rPr>
                <w:lang w:val="nl-BE"/>
              </w:rPr>
              <w:t>PensionHolidayPay</w:t>
            </w:r>
          </w:p>
        </w:tc>
      </w:tr>
      <w:tr w:rsidR="00610868" w:rsidRPr="00D04392" w:rsidTr="00501FF2">
        <w:tc>
          <w:tcPr>
            <w:tcW w:w="1951" w:type="dxa"/>
            <w:shd w:val="pct20" w:color="auto" w:fill="auto"/>
          </w:tcPr>
          <w:p w:rsidR="00610868" w:rsidRPr="00D04392" w:rsidRDefault="00610868" w:rsidP="00501FF2">
            <w:pPr>
              <w:rPr>
                <w:b/>
                <w:lang w:val="nl-BE"/>
              </w:rPr>
            </w:pPr>
            <w:r w:rsidRPr="00D04392">
              <w:rPr>
                <w:b/>
                <w:lang w:val="nl-BE"/>
              </w:rPr>
              <w:t>operationCode</w:t>
            </w:r>
          </w:p>
        </w:tc>
        <w:tc>
          <w:tcPr>
            <w:tcW w:w="7229" w:type="dxa"/>
            <w:shd w:val="clear" w:color="auto" w:fill="auto"/>
          </w:tcPr>
          <w:p w:rsidR="00610868" w:rsidRPr="0015455B" w:rsidRDefault="00610868" w:rsidP="00501FF2">
            <w:pPr>
              <w:rPr>
                <w:lang w:val="nl-BE"/>
              </w:rPr>
            </w:pPr>
            <w:r>
              <w:rPr>
                <w:lang w:val="nl-BE"/>
              </w:rPr>
              <w:t>notify</w:t>
            </w:r>
            <w:r w:rsidR="005D3724">
              <w:rPr>
                <w:lang w:val="nl-BE"/>
              </w:rPr>
              <w:t>PensionHolidayPay</w:t>
            </w:r>
          </w:p>
        </w:tc>
      </w:tr>
      <w:tr w:rsidR="00610868" w:rsidRPr="00D04392" w:rsidTr="00501FF2">
        <w:tc>
          <w:tcPr>
            <w:tcW w:w="1951" w:type="dxa"/>
            <w:shd w:val="pct20" w:color="auto" w:fill="auto"/>
          </w:tcPr>
          <w:p w:rsidR="00610868" w:rsidRPr="00D04392" w:rsidRDefault="00610868" w:rsidP="00501FF2">
            <w:pPr>
              <w:rPr>
                <w:b/>
                <w:lang w:val="nl-BE"/>
              </w:rPr>
            </w:pPr>
            <w:r>
              <w:rPr>
                <w:b/>
                <w:lang w:val="nl-BE"/>
              </w:rPr>
              <w:t>Voorbeeld vouchernaam</w:t>
            </w:r>
          </w:p>
        </w:tc>
        <w:tc>
          <w:tcPr>
            <w:tcW w:w="7229" w:type="dxa"/>
            <w:shd w:val="clear" w:color="auto" w:fill="auto"/>
          </w:tcPr>
          <w:p w:rsidR="00610868" w:rsidRPr="00D04392" w:rsidRDefault="00610868" w:rsidP="0091348D">
            <w:pPr>
              <w:rPr>
                <w:lang w:val="nl-BE"/>
              </w:rPr>
            </w:pPr>
            <w:r>
              <w:rPr>
                <w:rFonts w:ascii="Courier New" w:hAnsi="Courier New" w:cs="Courier New"/>
                <w:sz w:val="22"/>
                <w:lang w:val="nl-BE"/>
              </w:rPr>
              <w:t>p</w:t>
            </w:r>
            <w:r w:rsidRPr="006624F5">
              <w:rPr>
                <w:rFonts w:ascii="Courier New" w:hAnsi="Courier New" w:cs="Courier New"/>
                <w:b/>
                <w:color w:val="FF0000"/>
                <w:sz w:val="22"/>
                <w:lang w:val="nl-BE"/>
              </w:rPr>
              <w:t>f</w:t>
            </w:r>
            <w:r w:rsidRPr="00774A68">
              <w:rPr>
                <w:rFonts w:ascii="Courier New" w:hAnsi="Courier New" w:cs="Courier New"/>
                <w:sz w:val="22"/>
                <w:lang w:val="nl-BE"/>
              </w:rPr>
              <w:t>s0</w:t>
            </w:r>
            <w:r w:rsidR="0091348D">
              <w:rPr>
                <w:rFonts w:ascii="Courier New" w:hAnsi="Courier New" w:cs="Courier New"/>
                <w:sz w:val="22"/>
                <w:lang w:val="nl-BE"/>
              </w:rPr>
              <w:t>05</w:t>
            </w:r>
            <w:r w:rsidRPr="00774A68">
              <w:rPr>
                <w:rFonts w:ascii="Courier New" w:hAnsi="Courier New" w:cs="Courier New"/>
                <w:sz w:val="22"/>
                <w:lang w:val="nl-BE"/>
              </w:rPr>
              <w:t>00</w:t>
            </w:r>
            <w:r>
              <w:rPr>
                <w:rFonts w:ascii="Courier New" w:hAnsi="Courier New" w:cs="Courier New"/>
                <w:sz w:val="22"/>
                <w:lang w:val="nl-BE"/>
              </w:rPr>
              <w:t>0-xml-d201</w:t>
            </w:r>
            <w:r w:rsidR="0091348D">
              <w:rPr>
                <w:rFonts w:ascii="Courier New" w:hAnsi="Courier New" w:cs="Courier New"/>
                <w:sz w:val="22"/>
                <w:lang w:val="nl-BE"/>
              </w:rPr>
              <w:t>5</w:t>
            </w:r>
            <w:r>
              <w:rPr>
                <w:rFonts w:ascii="Courier New" w:hAnsi="Courier New" w:cs="Courier New"/>
                <w:sz w:val="22"/>
                <w:lang w:val="nl-BE"/>
              </w:rPr>
              <w:t>0114</w:t>
            </w:r>
            <w:r w:rsidRPr="00774A68">
              <w:rPr>
                <w:rFonts w:ascii="Courier New" w:hAnsi="Courier New" w:cs="Courier New"/>
                <w:sz w:val="22"/>
                <w:lang w:val="nl-BE"/>
              </w:rPr>
              <w:t>u</w:t>
            </w:r>
            <w:r w:rsidR="00C64174">
              <w:rPr>
                <w:rFonts w:ascii="Courier New" w:hAnsi="Courier New" w:cs="Courier New"/>
                <w:sz w:val="22"/>
                <w:lang w:val="nl-BE"/>
              </w:rPr>
              <w:t>P</w:t>
            </w:r>
            <w:r w:rsidR="00DF58E0">
              <w:rPr>
                <w:rFonts w:ascii="Courier New" w:hAnsi="Courier New" w:cs="Courier New"/>
                <w:sz w:val="22"/>
                <w:lang w:val="nl-BE"/>
              </w:rPr>
              <w:t>e</w:t>
            </w:r>
            <w:r w:rsidR="00C64174">
              <w:rPr>
                <w:rFonts w:ascii="Courier New" w:hAnsi="Courier New" w:cs="Courier New"/>
                <w:sz w:val="22"/>
                <w:lang w:val="nl-BE"/>
              </w:rPr>
              <w:t>H</w:t>
            </w:r>
            <w:r w:rsidR="00DF58E0">
              <w:rPr>
                <w:rFonts w:ascii="Courier New" w:hAnsi="Courier New" w:cs="Courier New"/>
                <w:sz w:val="22"/>
                <w:lang w:val="nl-BE"/>
              </w:rPr>
              <w:t>o</w:t>
            </w:r>
            <w:r w:rsidR="00C64174">
              <w:rPr>
                <w:rFonts w:ascii="Courier New" w:hAnsi="Courier New" w:cs="Courier New"/>
                <w:sz w:val="22"/>
                <w:lang w:val="nl-BE"/>
              </w:rPr>
              <w:t>P</w:t>
            </w:r>
            <w:r w:rsidR="00DF58E0">
              <w:rPr>
                <w:rFonts w:ascii="Courier New" w:hAnsi="Courier New" w:cs="Courier New"/>
                <w:sz w:val="22"/>
                <w:lang w:val="nl-BE"/>
              </w:rPr>
              <w:t>ay</w:t>
            </w:r>
            <w:r w:rsidR="00C64174">
              <w:rPr>
                <w:rFonts w:ascii="Courier New" w:hAnsi="Courier New" w:cs="Courier New"/>
                <w:sz w:val="22"/>
                <w:lang w:val="nl-BE"/>
              </w:rPr>
              <w:t>Noti</w:t>
            </w:r>
            <w:r>
              <w:rPr>
                <w:rFonts w:ascii="Courier New" w:hAnsi="Courier New" w:cs="Courier New"/>
                <w:sz w:val="22"/>
                <w:lang w:val="nl-BE"/>
              </w:rPr>
              <w:t>0000000</w:t>
            </w:r>
            <w:r w:rsidRPr="00774A68">
              <w:rPr>
                <w:rFonts w:ascii="Courier New" w:hAnsi="Courier New" w:cs="Courier New"/>
                <w:sz w:val="22"/>
                <w:lang w:val="nl-BE"/>
              </w:rPr>
              <w:t>123voucher.xml</w:t>
            </w:r>
          </w:p>
        </w:tc>
      </w:tr>
    </w:tbl>
    <w:p w:rsidR="00610868" w:rsidRDefault="00610868" w:rsidP="00610868">
      <w:pPr>
        <w:rPr>
          <w:lang w:val="nl-BE"/>
        </w:rPr>
      </w:pPr>
    </w:p>
    <w:p w:rsidR="00610868" w:rsidRDefault="00610868" w:rsidP="00610868">
      <w:pPr>
        <w:pStyle w:val="Kop3"/>
        <w:rPr>
          <w:lang w:val="nl-BE"/>
        </w:rPr>
      </w:pPr>
      <w:bookmarkStart w:id="27" w:name="_Toc379805411"/>
      <w:bookmarkStart w:id="28" w:name="_Toc410047529"/>
      <w:bookmarkStart w:id="29" w:name="_Toc436646191"/>
      <w:r>
        <w:rPr>
          <w:lang w:val="nl-BE"/>
        </w:rPr>
        <w:t>Voucher Packaged Lot File</w:t>
      </w:r>
      <w:bookmarkEnd w:id="27"/>
      <w:bookmarkEnd w:id="28"/>
      <w:bookmarkEnd w:id="29"/>
    </w:p>
    <w:p w:rsidR="00610868" w:rsidRDefault="00610868" w:rsidP="00610868">
      <w:pPr>
        <w:rPr>
          <w:lang w:val="nl-BE"/>
        </w:rPr>
      </w:pPr>
      <w:r>
        <w:rPr>
          <w:lang w:val="nl-BE"/>
        </w:rPr>
        <w:t xml:space="preserve">Dit is gelijkaardig aan de “Voucher Packaged Lot File” van de KSZ naar de instellingen SZ. </w:t>
      </w:r>
    </w:p>
    <w:p w:rsidR="00610868" w:rsidRPr="005E04EB" w:rsidRDefault="00610868" w:rsidP="00610868">
      <w:pPr>
        <w:rPr>
          <w:lang w:val="nl-BE"/>
        </w:rPr>
      </w:pPr>
      <w:r w:rsidRPr="004B2F58">
        <w:rPr>
          <w:highlight w:val="yellow"/>
          <w:lang w:val="nl-BE"/>
        </w:rPr>
        <w:t>Elke voucher zal verwijzen naar slechts 1 gegevensbestand.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6696"/>
      </w:tblGrid>
      <w:tr w:rsidR="00610868" w:rsidRPr="00D04392" w:rsidTr="00501FF2">
        <w:tc>
          <w:tcPr>
            <w:tcW w:w="2484" w:type="dxa"/>
            <w:shd w:val="pct20" w:color="auto" w:fill="auto"/>
          </w:tcPr>
          <w:p w:rsidR="00610868" w:rsidRPr="00D04392" w:rsidRDefault="00610868" w:rsidP="00501FF2">
            <w:pPr>
              <w:rPr>
                <w:lang w:val="nl-BE"/>
              </w:rPr>
            </w:pPr>
          </w:p>
        </w:tc>
        <w:tc>
          <w:tcPr>
            <w:tcW w:w="6696" w:type="dxa"/>
            <w:shd w:val="pct20" w:color="auto" w:fill="auto"/>
          </w:tcPr>
          <w:p w:rsidR="00610868" w:rsidRPr="00D04392" w:rsidRDefault="0091348D" w:rsidP="00501FF2">
            <w:pPr>
              <w:rPr>
                <w:lang w:val="nl-BE"/>
              </w:rPr>
            </w:pPr>
            <w:r>
              <w:rPr>
                <w:sz w:val="28"/>
                <w:szCs w:val="28"/>
                <w:lang w:val="nl-BE"/>
              </w:rPr>
              <w:t>RVP</w:t>
            </w:r>
          </w:p>
        </w:tc>
      </w:tr>
      <w:tr w:rsidR="00610868" w:rsidRPr="00D04392" w:rsidTr="00501FF2">
        <w:tc>
          <w:tcPr>
            <w:tcW w:w="2484" w:type="dxa"/>
            <w:shd w:val="pct20" w:color="auto" w:fill="auto"/>
          </w:tcPr>
          <w:p w:rsidR="00610868" w:rsidRPr="00D04392" w:rsidRDefault="00610868" w:rsidP="00501FF2">
            <w:pPr>
              <w:rPr>
                <w:lang w:val="nl-BE"/>
              </w:rPr>
            </w:pPr>
            <w:r w:rsidRPr="00CF366A">
              <w:rPr>
                <w:b/>
                <w:lang w:val="nl-BE"/>
              </w:rPr>
              <w:t>fileSequenceNumber</w:t>
            </w:r>
          </w:p>
        </w:tc>
        <w:tc>
          <w:tcPr>
            <w:tcW w:w="6696" w:type="dxa"/>
            <w:shd w:val="clear" w:color="auto" w:fill="auto"/>
          </w:tcPr>
          <w:p w:rsidR="00610868" w:rsidRPr="00D04392" w:rsidRDefault="00610868" w:rsidP="00501FF2">
            <w:pPr>
              <w:rPr>
                <w:lang w:val="nl-BE"/>
              </w:rPr>
            </w:pPr>
            <w:r>
              <w:rPr>
                <w:lang w:val="nl-BE"/>
              </w:rPr>
              <w:t>Niet aanwezig</w:t>
            </w:r>
          </w:p>
        </w:tc>
      </w:tr>
      <w:tr w:rsidR="00610868" w:rsidRPr="00D04392" w:rsidTr="00501FF2">
        <w:tc>
          <w:tcPr>
            <w:tcW w:w="2484" w:type="dxa"/>
            <w:shd w:val="pct20" w:color="auto" w:fill="auto"/>
          </w:tcPr>
          <w:p w:rsidR="00610868" w:rsidRPr="00D04392" w:rsidRDefault="00610868" w:rsidP="00501FF2">
            <w:pPr>
              <w:rPr>
                <w:lang w:val="nl-BE"/>
              </w:rPr>
            </w:pPr>
            <w:r w:rsidRPr="00CF366A">
              <w:rPr>
                <w:b/>
                <w:lang w:val="nl-BE"/>
              </w:rPr>
              <w:t>encoding</w:t>
            </w:r>
          </w:p>
        </w:tc>
        <w:tc>
          <w:tcPr>
            <w:tcW w:w="6696" w:type="dxa"/>
            <w:shd w:val="clear" w:color="auto" w:fill="auto"/>
          </w:tcPr>
          <w:p w:rsidR="00610868" w:rsidRPr="00D04392" w:rsidRDefault="00610868" w:rsidP="00501FF2">
            <w:pPr>
              <w:rPr>
                <w:lang w:val="nl-BE"/>
              </w:rPr>
            </w:pPr>
            <w:r>
              <w:rPr>
                <w:lang w:val="nl-BE"/>
              </w:rPr>
              <w:t>UTF8</w:t>
            </w:r>
          </w:p>
        </w:tc>
      </w:tr>
      <w:tr w:rsidR="00610868" w:rsidRPr="00D04392" w:rsidTr="00501FF2">
        <w:tc>
          <w:tcPr>
            <w:tcW w:w="2484" w:type="dxa"/>
            <w:shd w:val="pct20" w:color="auto" w:fill="auto"/>
          </w:tcPr>
          <w:p w:rsidR="00610868" w:rsidRPr="00D04392" w:rsidRDefault="00610868" w:rsidP="00501FF2">
            <w:pPr>
              <w:rPr>
                <w:lang w:val="nl-BE"/>
              </w:rPr>
            </w:pPr>
            <w:r w:rsidRPr="00CF366A">
              <w:rPr>
                <w:b/>
                <w:lang w:val="nl-BE"/>
              </w:rPr>
              <w:t>messageStructure</w:t>
            </w:r>
          </w:p>
        </w:tc>
        <w:tc>
          <w:tcPr>
            <w:tcW w:w="6696" w:type="dxa"/>
            <w:shd w:val="clear" w:color="auto" w:fill="auto"/>
          </w:tcPr>
          <w:p w:rsidR="00610868" w:rsidRPr="00D04392" w:rsidRDefault="00610868" w:rsidP="00501FF2">
            <w:pPr>
              <w:rPr>
                <w:lang w:val="nl-BE"/>
              </w:rPr>
            </w:pPr>
          </w:p>
        </w:tc>
      </w:tr>
      <w:tr w:rsidR="00610868" w:rsidRPr="00D04392" w:rsidTr="00501FF2">
        <w:tc>
          <w:tcPr>
            <w:tcW w:w="2484" w:type="dxa"/>
            <w:shd w:val="pct20" w:color="auto" w:fill="auto"/>
          </w:tcPr>
          <w:p w:rsidR="00610868" w:rsidRPr="00CF366A" w:rsidRDefault="00610868" w:rsidP="00501FF2">
            <w:pPr>
              <w:ind w:left="708"/>
              <w:rPr>
                <w:b/>
                <w:lang w:val="nl-BE"/>
              </w:rPr>
            </w:pPr>
            <w:r>
              <w:rPr>
                <w:lang w:val="nl-BE"/>
              </w:rPr>
              <w:t>patternLength</w:t>
            </w:r>
          </w:p>
        </w:tc>
        <w:tc>
          <w:tcPr>
            <w:tcW w:w="6696" w:type="dxa"/>
            <w:shd w:val="clear" w:color="auto" w:fill="auto"/>
          </w:tcPr>
          <w:p w:rsidR="00610868" w:rsidRPr="00D04392" w:rsidRDefault="00610868" w:rsidP="00501FF2">
            <w:pPr>
              <w:rPr>
                <w:lang w:val="nl-BE"/>
              </w:rPr>
            </w:pPr>
            <w:r>
              <w:rPr>
                <w:lang w:val="nl-BE"/>
              </w:rPr>
              <w:t>niet aanwezig</w:t>
            </w:r>
          </w:p>
        </w:tc>
      </w:tr>
      <w:tr w:rsidR="00610868" w:rsidRPr="00D04392" w:rsidTr="00501FF2">
        <w:tc>
          <w:tcPr>
            <w:tcW w:w="2484" w:type="dxa"/>
            <w:shd w:val="pct20" w:color="auto" w:fill="auto"/>
          </w:tcPr>
          <w:p w:rsidR="00610868" w:rsidRDefault="00610868" w:rsidP="00501FF2">
            <w:pPr>
              <w:ind w:left="708"/>
              <w:rPr>
                <w:lang w:val="nl-BE"/>
              </w:rPr>
            </w:pPr>
            <w:r>
              <w:rPr>
                <w:lang w:val="nl-BE"/>
              </w:rPr>
              <w:t>minLength</w:t>
            </w:r>
          </w:p>
        </w:tc>
        <w:tc>
          <w:tcPr>
            <w:tcW w:w="6696" w:type="dxa"/>
            <w:shd w:val="clear" w:color="auto" w:fill="auto"/>
          </w:tcPr>
          <w:p w:rsidR="00610868" w:rsidRPr="00D04392" w:rsidRDefault="00610868" w:rsidP="00501FF2">
            <w:pPr>
              <w:rPr>
                <w:lang w:val="nl-BE"/>
              </w:rPr>
            </w:pPr>
            <w:r>
              <w:rPr>
                <w:lang w:val="nl-BE"/>
              </w:rPr>
              <w:t>niet aanwezig</w:t>
            </w:r>
          </w:p>
        </w:tc>
      </w:tr>
      <w:tr w:rsidR="00610868" w:rsidRPr="00D04392" w:rsidTr="00501FF2">
        <w:tc>
          <w:tcPr>
            <w:tcW w:w="2484" w:type="dxa"/>
            <w:shd w:val="pct20" w:color="auto" w:fill="auto"/>
          </w:tcPr>
          <w:p w:rsidR="00610868" w:rsidRDefault="00610868" w:rsidP="00501FF2">
            <w:pPr>
              <w:ind w:left="708"/>
              <w:rPr>
                <w:lang w:val="nl-BE"/>
              </w:rPr>
            </w:pPr>
            <w:r>
              <w:rPr>
                <w:lang w:val="nl-BE"/>
              </w:rPr>
              <w:t>maxLength</w:t>
            </w:r>
          </w:p>
        </w:tc>
        <w:tc>
          <w:tcPr>
            <w:tcW w:w="6696" w:type="dxa"/>
            <w:shd w:val="clear" w:color="auto" w:fill="auto"/>
          </w:tcPr>
          <w:p w:rsidR="00610868" w:rsidRPr="00D04392" w:rsidRDefault="00610868" w:rsidP="00501FF2">
            <w:pPr>
              <w:rPr>
                <w:lang w:val="nl-BE"/>
              </w:rPr>
            </w:pPr>
            <w:r>
              <w:rPr>
                <w:lang w:val="nl-BE"/>
              </w:rPr>
              <w:t>niet aanwezig</w:t>
            </w:r>
          </w:p>
        </w:tc>
      </w:tr>
      <w:tr w:rsidR="00610868" w:rsidRPr="00D04392" w:rsidTr="00501FF2">
        <w:tc>
          <w:tcPr>
            <w:tcW w:w="2484" w:type="dxa"/>
            <w:shd w:val="pct20" w:color="auto" w:fill="auto"/>
          </w:tcPr>
          <w:p w:rsidR="00610868" w:rsidRDefault="00610868" w:rsidP="00501FF2">
            <w:pPr>
              <w:ind w:left="708"/>
              <w:rPr>
                <w:lang w:val="nl-BE"/>
              </w:rPr>
            </w:pPr>
            <w:r>
              <w:rPr>
                <w:lang w:val="nl-BE"/>
              </w:rPr>
              <w:t>syntax</w:t>
            </w:r>
          </w:p>
        </w:tc>
        <w:tc>
          <w:tcPr>
            <w:tcW w:w="6696" w:type="dxa"/>
            <w:shd w:val="clear" w:color="auto" w:fill="auto"/>
          </w:tcPr>
          <w:p w:rsidR="00610868" w:rsidRPr="00D04392" w:rsidRDefault="00610868" w:rsidP="00501FF2">
            <w:pPr>
              <w:rPr>
                <w:lang w:val="nl-BE"/>
              </w:rPr>
            </w:pPr>
            <w:r>
              <w:rPr>
                <w:lang w:val="nl-BE"/>
              </w:rPr>
              <w:t>XML</w:t>
            </w:r>
          </w:p>
        </w:tc>
      </w:tr>
      <w:tr w:rsidR="00610868" w:rsidRPr="00D04392" w:rsidTr="00501FF2">
        <w:tc>
          <w:tcPr>
            <w:tcW w:w="2484" w:type="dxa"/>
            <w:shd w:val="pct20" w:color="auto" w:fill="auto"/>
          </w:tcPr>
          <w:p w:rsidR="00610868" w:rsidRPr="00D04392" w:rsidRDefault="00610868" w:rsidP="00501FF2">
            <w:pPr>
              <w:rPr>
                <w:lang w:val="nl-BE"/>
              </w:rPr>
            </w:pPr>
            <w:r w:rsidRPr="00CF366A">
              <w:rPr>
                <w:b/>
                <w:lang w:val="nl-BE"/>
              </w:rPr>
              <w:t>integrity</w:t>
            </w:r>
          </w:p>
        </w:tc>
        <w:tc>
          <w:tcPr>
            <w:tcW w:w="6696" w:type="dxa"/>
            <w:shd w:val="clear" w:color="auto" w:fill="auto"/>
          </w:tcPr>
          <w:p w:rsidR="00610868" w:rsidRPr="00D04392" w:rsidRDefault="00610868" w:rsidP="00501FF2">
            <w:pPr>
              <w:rPr>
                <w:lang w:val="nl-BE"/>
              </w:rPr>
            </w:pPr>
          </w:p>
        </w:tc>
      </w:tr>
      <w:tr w:rsidR="00610868" w:rsidRPr="00D04392" w:rsidTr="00501FF2">
        <w:tc>
          <w:tcPr>
            <w:tcW w:w="2484" w:type="dxa"/>
            <w:shd w:val="pct20" w:color="auto" w:fill="auto"/>
          </w:tcPr>
          <w:p w:rsidR="00610868" w:rsidRPr="006624F5" w:rsidRDefault="00610868" w:rsidP="00501FF2">
            <w:pPr>
              <w:ind w:left="708"/>
              <w:rPr>
                <w:lang w:val="nl-BE"/>
              </w:rPr>
            </w:pPr>
            <w:r w:rsidRPr="006624F5">
              <w:rPr>
                <w:lang w:val="nl-BE"/>
              </w:rPr>
              <w:t>integrityMethod</w:t>
            </w:r>
          </w:p>
        </w:tc>
        <w:tc>
          <w:tcPr>
            <w:tcW w:w="6696" w:type="dxa"/>
            <w:shd w:val="clear" w:color="auto" w:fill="auto"/>
          </w:tcPr>
          <w:p w:rsidR="00610868" w:rsidRPr="00D04392" w:rsidRDefault="00610868" w:rsidP="00501FF2">
            <w:pPr>
              <w:rPr>
                <w:lang w:val="nl-BE"/>
              </w:rPr>
            </w:pPr>
            <w:r>
              <w:rPr>
                <w:lang w:val="nl-BE"/>
              </w:rPr>
              <w:t>MD5</w:t>
            </w:r>
          </w:p>
        </w:tc>
      </w:tr>
      <w:tr w:rsidR="00610868" w:rsidRPr="004B2F58" w:rsidTr="00501FF2">
        <w:tc>
          <w:tcPr>
            <w:tcW w:w="2484" w:type="dxa"/>
            <w:shd w:val="pct20" w:color="auto" w:fill="auto"/>
          </w:tcPr>
          <w:p w:rsidR="00610868" w:rsidRPr="006624F5" w:rsidRDefault="00610868" w:rsidP="00501FF2">
            <w:pPr>
              <w:ind w:left="708"/>
              <w:rPr>
                <w:lang w:val="nl-BE"/>
              </w:rPr>
            </w:pPr>
            <w:r w:rsidRPr="006624F5">
              <w:rPr>
                <w:lang w:val="nl-BE"/>
              </w:rPr>
              <w:t>value</w:t>
            </w:r>
          </w:p>
        </w:tc>
        <w:tc>
          <w:tcPr>
            <w:tcW w:w="6696" w:type="dxa"/>
            <w:shd w:val="clear" w:color="auto" w:fill="auto"/>
          </w:tcPr>
          <w:p w:rsidR="00610868" w:rsidRPr="00D04392" w:rsidRDefault="00610868" w:rsidP="00501FF2">
            <w:pPr>
              <w:rPr>
                <w:lang w:val="nl-BE"/>
              </w:rPr>
            </w:pPr>
            <w:r>
              <w:rPr>
                <w:lang w:val="nl-BE"/>
              </w:rPr>
              <w:t>de MD5-checksum van het niet-gecomprimeerde bestand</w:t>
            </w:r>
          </w:p>
        </w:tc>
      </w:tr>
    </w:tbl>
    <w:p w:rsidR="00610868" w:rsidRDefault="00610868" w:rsidP="00610868">
      <w:pPr>
        <w:pStyle w:val="Kop3"/>
        <w:rPr>
          <w:lang w:val="nl-BE"/>
        </w:rPr>
      </w:pPr>
      <w:bookmarkStart w:id="30" w:name="_Toc379805412"/>
      <w:bookmarkStart w:id="31" w:name="_Toc410047530"/>
      <w:bookmarkStart w:id="32" w:name="_Toc436646192"/>
      <w:r>
        <w:rPr>
          <w:lang w:val="nl-BE"/>
        </w:rPr>
        <w:t>Naam voucher</w:t>
      </w:r>
      <w:bookmarkEnd w:id="30"/>
      <w:bookmarkEnd w:id="31"/>
      <w:bookmarkEnd w:id="32"/>
    </w:p>
    <w:p w:rsidR="00610868" w:rsidRPr="00774A68" w:rsidRDefault="00610868" w:rsidP="00610868">
      <w:pPr>
        <w:rPr>
          <w:rFonts w:ascii="Courier New" w:hAnsi="Courier New" w:cs="Courier New"/>
          <w:sz w:val="21"/>
          <w:szCs w:val="21"/>
          <w:lang w:val="fr-BE"/>
        </w:rPr>
      </w:pPr>
      <w:r w:rsidRPr="00774A68">
        <w:rPr>
          <w:rFonts w:ascii="Courier New" w:hAnsi="Courier New" w:cs="Courier New"/>
          <w:sz w:val="21"/>
          <w:szCs w:val="21"/>
          <w:lang w:val="fr-BE"/>
        </w:rPr>
        <w:t>&lt;</w:t>
      </w:r>
      <w:r w:rsidRPr="00774A68">
        <w:rPr>
          <w:rFonts w:ascii="Courier New" w:hAnsi="Courier New" w:cs="Courier New"/>
          <w:i/>
          <w:sz w:val="21"/>
          <w:szCs w:val="21"/>
          <w:lang w:val="fr-BE"/>
        </w:rPr>
        <w:t>env</w:t>
      </w:r>
      <w:r w:rsidRPr="00774A68">
        <w:rPr>
          <w:rFonts w:ascii="Courier New" w:hAnsi="Courier New" w:cs="Courier New"/>
          <w:sz w:val="21"/>
          <w:szCs w:val="21"/>
          <w:lang w:val="fr-BE"/>
        </w:rPr>
        <w:t>&gt;&lt;direction&gt;&lt;orgType&gt;&lt;org&gt;-xml-d&lt;</w:t>
      </w:r>
      <w:r w:rsidRPr="00774A68">
        <w:rPr>
          <w:rFonts w:ascii="Courier New" w:hAnsi="Courier New" w:cs="Courier New"/>
          <w:i/>
          <w:sz w:val="21"/>
          <w:szCs w:val="21"/>
          <w:lang w:val="fr-BE"/>
        </w:rPr>
        <w:t>yyyyMM</w:t>
      </w:r>
      <w:r>
        <w:rPr>
          <w:rFonts w:ascii="Courier New" w:hAnsi="Courier New" w:cs="Courier New"/>
          <w:i/>
          <w:sz w:val="21"/>
          <w:szCs w:val="21"/>
          <w:lang w:val="fr-BE"/>
        </w:rPr>
        <w:t>dd</w:t>
      </w:r>
      <w:r w:rsidRPr="00774A68">
        <w:rPr>
          <w:rFonts w:ascii="Courier New" w:hAnsi="Courier New" w:cs="Courier New"/>
          <w:sz w:val="21"/>
          <w:szCs w:val="21"/>
          <w:lang w:val="fr-BE"/>
        </w:rPr>
        <w:t>&gt;u&lt;uniqID&gt;voucher.xml</w:t>
      </w:r>
    </w:p>
    <w:p w:rsidR="00610868" w:rsidRDefault="00610868" w:rsidP="00610868">
      <w:pPr>
        <w:rPr>
          <w:lang w:val="fr-BE"/>
        </w:rPr>
      </w:pPr>
    </w:p>
    <w:p w:rsidR="00610868" w:rsidRPr="00774A68" w:rsidRDefault="00610868" w:rsidP="00610868">
      <w:pPr>
        <w:rPr>
          <w:rFonts w:ascii="Courier New" w:hAnsi="Courier New" w:cs="Courier New"/>
          <w:sz w:val="22"/>
          <w:lang w:val="nl-BE"/>
        </w:rPr>
      </w:pPr>
      <w:r>
        <w:rPr>
          <w:lang w:val="nl-BE"/>
        </w:rPr>
        <w:t>Bovenstaande tabel toont voorbeelden van de vouchernaam</w:t>
      </w:r>
    </w:p>
    <w:p w:rsidR="00610868" w:rsidRPr="00774A68" w:rsidRDefault="00610868" w:rsidP="00610868">
      <w:pPr>
        <w:rPr>
          <w:rFonts w:ascii="Courier New" w:hAnsi="Courier New" w:cs="Courier New"/>
          <w:sz w:val="22"/>
          <w:lang w:val="nl-BE"/>
        </w:rPr>
      </w:pPr>
    </w:p>
    <w:p w:rsidR="00610868" w:rsidRPr="00774A68" w:rsidRDefault="00610868" w:rsidP="00610868">
      <w:pPr>
        <w:pStyle w:val="Lijstalinea"/>
        <w:numPr>
          <w:ilvl w:val="0"/>
          <w:numId w:val="28"/>
        </w:numPr>
        <w:rPr>
          <w:rFonts w:ascii="Courier New" w:hAnsi="Courier New" w:cs="Courier New"/>
          <w:sz w:val="20"/>
          <w:lang w:val="nl-BE"/>
        </w:rPr>
      </w:pPr>
      <w:r w:rsidRPr="00CF366A">
        <w:rPr>
          <w:b/>
          <w:lang w:val="nl-BE"/>
        </w:rPr>
        <w:t>Env</w:t>
      </w:r>
      <w:r w:rsidRPr="00774A68">
        <w:rPr>
          <w:lang w:val="nl-BE"/>
        </w:rPr>
        <w:t>: definieert de omgeving:</w:t>
      </w:r>
    </w:p>
    <w:p w:rsidR="00610868" w:rsidRPr="00774A68" w:rsidRDefault="00610868" w:rsidP="00610868">
      <w:pPr>
        <w:pStyle w:val="Lijstalinea"/>
        <w:numPr>
          <w:ilvl w:val="1"/>
          <w:numId w:val="28"/>
        </w:numPr>
        <w:rPr>
          <w:rFonts w:ascii="Courier New" w:hAnsi="Courier New" w:cs="Courier New"/>
          <w:sz w:val="20"/>
          <w:lang w:val="nl-BE"/>
        </w:rPr>
      </w:pPr>
      <w:r w:rsidRPr="00774A68">
        <w:rPr>
          <w:lang w:val="nl-BE"/>
        </w:rPr>
        <w:t xml:space="preserve">t: </w:t>
      </w:r>
      <w:r w:rsidRPr="00774A68">
        <w:rPr>
          <w:b/>
          <w:lang w:val="nl-BE"/>
        </w:rPr>
        <w:t>t</w:t>
      </w:r>
      <w:r w:rsidRPr="00774A68">
        <w:rPr>
          <w:lang w:val="nl-BE"/>
        </w:rPr>
        <w:t>est</w:t>
      </w:r>
    </w:p>
    <w:p w:rsidR="00610868" w:rsidRPr="00774A68" w:rsidRDefault="00610868" w:rsidP="00610868">
      <w:pPr>
        <w:pStyle w:val="Lijstalinea"/>
        <w:numPr>
          <w:ilvl w:val="1"/>
          <w:numId w:val="28"/>
        </w:numPr>
        <w:rPr>
          <w:rFonts w:ascii="Courier New" w:hAnsi="Courier New" w:cs="Courier New"/>
          <w:sz w:val="20"/>
          <w:lang w:val="nl-BE"/>
        </w:rPr>
      </w:pPr>
      <w:r w:rsidRPr="00774A68">
        <w:rPr>
          <w:lang w:val="nl-BE"/>
        </w:rPr>
        <w:t xml:space="preserve">a: </w:t>
      </w:r>
      <w:r w:rsidRPr="00774A68">
        <w:rPr>
          <w:b/>
          <w:lang w:val="nl-BE"/>
        </w:rPr>
        <w:t>a</w:t>
      </w:r>
      <w:r w:rsidRPr="00774A68">
        <w:rPr>
          <w:lang w:val="nl-BE"/>
        </w:rPr>
        <w:t>cceptatie</w:t>
      </w:r>
    </w:p>
    <w:p w:rsidR="00610868" w:rsidRPr="00774A68" w:rsidRDefault="00610868" w:rsidP="00610868">
      <w:pPr>
        <w:pStyle w:val="Lijstalinea"/>
        <w:numPr>
          <w:ilvl w:val="1"/>
          <w:numId w:val="28"/>
        </w:numPr>
        <w:rPr>
          <w:rFonts w:ascii="Courier New" w:hAnsi="Courier New" w:cs="Courier New"/>
          <w:sz w:val="20"/>
          <w:lang w:val="nl-BE"/>
        </w:rPr>
      </w:pPr>
      <w:r w:rsidRPr="00774A68">
        <w:rPr>
          <w:lang w:val="nl-BE"/>
        </w:rPr>
        <w:t xml:space="preserve">p: </w:t>
      </w:r>
      <w:r>
        <w:rPr>
          <w:b/>
          <w:lang w:val="nl-BE"/>
        </w:rPr>
        <w:t>p</w:t>
      </w:r>
      <w:r w:rsidRPr="000A0674">
        <w:rPr>
          <w:lang w:val="nl-BE"/>
        </w:rPr>
        <w:t>roductie</w:t>
      </w:r>
    </w:p>
    <w:p w:rsidR="00610868" w:rsidRPr="00774A68" w:rsidRDefault="00610868" w:rsidP="00610868">
      <w:pPr>
        <w:pStyle w:val="Lijstalinea"/>
        <w:numPr>
          <w:ilvl w:val="0"/>
          <w:numId w:val="28"/>
        </w:numPr>
        <w:rPr>
          <w:rFonts w:ascii="Courier New" w:hAnsi="Courier New" w:cs="Courier New"/>
          <w:sz w:val="20"/>
          <w:lang w:val="nl-BE"/>
        </w:rPr>
      </w:pPr>
      <w:r w:rsidRPr="00CF366A">
        <w:rPr>
          <w:b/>
          <w:lang w:val="nl-BE"/>
        </w:rPr>
        <w:t>direction</w:t>
      </w:r>
      <w:r w:rsidRPr="00774A68">
        <w:rPr>
          <w:lang w:val="nl-BE"/>
        </w:rPr>
        <w:t>: Specif</w:t>
      </w:r>
      <w:r>
        <w:rPr>
          <w:lang w:val="nl-BE"/>
        </w:rPr>
        <w:t>i</w:t>
      </w:r>
      <w:r w:rsidRPr="00774A68">
        <w:rPr>
          <w:lang w:val="nl-BE"/>
        </w:rPr>
        <w:t>eert het versturen of het ontvangen vanwege de partner van de KSZ:</w:t>
      </w:r>
    </w:p>
    <w:p w:rsidR="00610868" w:rsidRPr="00774A68" w:rsidRDefault="00610868" w:rsidP="00610868">
      <w:pPr>
        <w:pStyle w:val="Lijstalinea"/>
        <w:numPr>
          <w:ilvl w:val="1"/>
          <w:numId w:val="28"/>
        </w:numPr>
        <w:rPr>
          <w:rFonts w:ascii="Courier New" w:hAnsi="Courier New" w:cs="Courier New"/>
          <w:sz w:val="20"/>
          <w:lang w:val="nl-BE"/>
        </w:rPr>
      </w:pPr>
      <w:r w:rsidRPr="00774A68">
        <w:rPr>
          <w:lang w:val="nl-BE"/>
        </w:rPr>
        <w:t xml:space="preserve">f: </w:t>
      </w:r>
      <w:r w:rsidRPr="00774A68">
        <w:rPr>
          <w:b/>
          <w:lang w:val="nl-BE"/>
        </w:rPr>
        <w:t>f</w:t>
      </w:r>
      <w:r w:rsidRPr="00774A68">
        <w:rPr>
          <w:lang w:val="nl-BE"/>
        </w:rPr>
        <w:t>rom</w:t>
      </w:r>
    </w:p>
    <w:p w:rsidR="00610868" w:rsidRPr="00774A68" w:rsidRDefault="00610868" w:rsidP="00610868">
      <w:pPr>
        <w:pStyle w:val="Lijstalinea"/>
        <w:numPr>
          <w:ilvl w:val="1"/>
          <w:numId w:val="28"/>
        </w:numPr>
        <w:rPr>
          <w:rFonts w:ascii="Courier New" w:hAnsi="Courier New" w:cs="Courier New"/>
          <w:sz w:val="20"/>
          <w:lang w:val="nl-BE"/>
        </w:rPr>
      </w:pPr>
      <w:r w:rsidRPr="00774A68">
        <w:rPr>
          <w:lang w:val="nl-BE"/>
        </w:rPr>
        <w:t xml:space="preserve">t: </w:t>
      </w:r>
      <w:r w:rsidRPr="00774A68">
        <w:rPr>
          <w:b/>
          <w:lang w:val="nl-BE"/>
        </w:rPr>
        <w:t>t</w:t>
      </w:r>
      <w:r w:rsidRPr="00774A68">
        <w:rPr>
          <w:lang w:val="nl-BE"/>
        </w:rPr>
        <w:t>o</w:t>
      </w:r>
    </w:p>
    <w:p w:rsidR="00610868" w:rsidRPr="00774A68" w:rsidRDefault="00610868" w:rsidP="00610868">
      <w:pPr>
        <w:pStyle w:val="Lijstalinea"/>
        <w:numPr>
          <w:ilvl w:val="0"/>
          <w:numId w:val="28"/>
        </w:numPr>
        <w:rPr>
          <w:rFonts w:ascii="Courier New" w:hAnsi="Courier New" w:cs="Courier New"/>
          <w:sz w:val="20"/>
          <w:lang w:val="nl-BE"/>
        </w:rPr>
      </w:pPr>
      <w:r w:rsidRPr="00CF366A">
        <w:rPr>
          <w:b/>
          <w:lang w:val="nl-BE"/>
        </w:rPr>
        <w:t>orgType</w:t>
      </w:r>
      <w:r w:rsidRPr="00774A68">
        <w:rPr>
          <w:lang w:val="nl-BE"/>
        </w:rPr>
        <w:t>: specifieert de instelling</w:t>
      </w:r>
    </w:p>
    <w:p w:rsidR="00610868" w:rsidRPr="004B2F58" w:rsidRDefault="00610868" w:rsidP="00610868">
      <w:pPr>
        <w:pStyle w:val="Lijstalinea"/>
        <w:numPr>
          <w:ilvl w:val="1"/>
          <w:numId w:val="28"/>
        </w:numPr>
        <w:rPr>
          <w:rFonts w:ascii="Courier New" w:hAnsi="Courier New" w:cs="Courier New"/>
          <w:b/>
          <w:sz w:val="20"/>
          <w:lang w:val="nl-BE"/>
        </w:rPr>
      </w:pPr>
      <w:r w:rsidRPr="004B2F58">
        <w:rPr>
          <w:b/>
          <w:lang w:val="nl-BE"/>
        </w:rPr>
        <w:t>s: door middel van sectornummer en type instelling</w:t>
      </w:r>
    </w:p>
    <w:p w:rsidR="00610868" w:rsidRPr="00776698" w:rsidRDefault="00610868" w:rsidP="00610868">
      <w:pPr>
        <w:pStyle w:val="Lijstalinea"/>
        <w:numPr>
          <w:ilvl w:val="1"/>
          <w:numId w:val="28"/>
        </w:numPr>
        <w:rPr>
          <w:rFonts w:ascii="Courier New" w:hAnsi="Courier New" w:cs="Courier New"/>
          <w:sz w:val="20"/>
          <w:lang w:val="nl-BE"/>
        </w:rPr>
      </w:pPr>
      <w:r w:rsidRPr="00774A68">
        <w:rPr>
          <w:lang w:val="nl-BE"/>
        </w:rPr>
        <w:t>e: door</w:t>
      </w:r>
      <w:r>
        <w:rPr>
          <w:lang w:val="nl-BE"/>
        </w:rPr>
        <w:t xml:space="preserve"> </w:t>
      </w:r>
      <w:r w:rsidRPr="00774A68">
        <w:rPr>
          <w:lang w:val="nl-BE"/>
        </w:rPr>
        <w:t>middel van het ondernemingsnummer voor de instellingen buiten de soci</w:t>
      </w:r>
      <w:r w:rsidRPr="00774A68">
        <w:rPr>
          <w:lang w:val="nl-BE"/>
        </w:rPr>
        <w:softHyphen/>
        <w:t>ale zekerheid</w:t>
      </w:r>
      <w:r>
        <w:rPr>
          <w:lang w:val="nl-BE"/>
        </w:rPr>
        <w:t xml:space="preserve"> (niet gebruikt voor dit project)</w:t>
      </w:r>
    </w:p>
    <w:p w:rsidR="00610868" w:rsidRPr="00774A68" w:rsidRDefault="00610868" w:rsidP="00610868">
      <w:pPr>
        <w:pStyle w:val="Lijstalinea"/>
        <w:numPr>
          <w:ilvl w:val="0"/>
          <w:numId w:val="28"/>
        </w:numPr>
        <w:rPr>
          <w:rFonts w:ascii="Courier New" w:hAnsi="Courier New" w:cs="Courier New"/>
          <w:sz w:val="20"/>
          <w:lang w:val="nl-BE"/>
        </w:rPr>
      </w:pPr>
      <w:r w:rsidRPr="00CF366A">
        <w:rPr>
          <w:b/>
          <w:lang w:val="nl-BE"/>
        </w:rPr>
        <w:t>org</w:t>
      </w:r>
      <w:r w:rsidRPr="00774A68">
        <w:rPr>
          <w:lang w:val="nl-BE"/>
        </w:rPr>
        <w:t>:</w:t>
      </w:r>
    </w:p>
    <w:p w:rsidR="00A12507" w:rsidRDefault="00A12507" w:rsidP="008D2285">
      <w:pPr>
        <w:pStyle w:val="Lijstalinea"/>
        <w:numPr>
          <w:ilvl w:val="1"/>
          <w:numId w:val="28"/>
        </w:numPr>
        <w:rPr>
          <w:lang w:val="nl-BE"/>
        </w:rPr>
      </w:pPr>
      <w:r>
        <w:rPr>
          <w:lang w:val="nl-BE"/>
        </w:rPr>
        <w:t>bij orgType s</w:t>
      </w:r>
      <w:r w:rsidRPr="00774A68" w:rsidDel="00A12507">
        <w:rPr>
          <w:lang w:val="nl-BE"/>
        </w:rPr>
        <w:t xml:space="preserve"> </w:t>
      </w:r>
      <w:r>
        <w:rPr>
          <w:lang w:val="nl-BE"/>
        </w:rPr>
        <w:t>:</w:t>
      </w:r>
    </w:p>
    <w:p w:rsidR="008D2285" w:rsidRPr="001E1667" w:rsidRDefault="008D2285" w:rsidP="004B2F58">
      <w:pPr>
        <w:pStyle w:val="Lijstalinea"/>
        <w:numPr>
          <w:ilvl w:val="2"/>
          <w:numId w:val="28"/>
        </w:numPr>
        <w:rPr>
          <w:lang w:val="nl-BE"/>
        </w:rPr>
      </w:pPr>
      <w:r w:rsidRPr="001E1667">
        <w:rPr>
          <w:lang w:val="nl-BE"/>
        </w:rPr>
        <w:t>sectornummer en type instelling</w:t>
      </w:r>
      <w:r w:rsidR="00A12507">
        <w:rPr>
          <w:lang w:val="nl-BE"/>
        </w:rPr>
        <w:t xml:space="preserve"> ( bij orgType s)</w:t>
      </w:r>
      <w:r w:rsidRPr="001E1667">
        <w:rPr>
          <w:lang w:val="nl-BE"/>
        </w:rPr>
        <w:t xml:space="preserve">, veldlengte 6 characters: </w:t>
      </w:r>
    </w:p>
    <w:p w:rsidR="008D2285" w:rsidRPr="001E1667" w:rsidRDefault="008D2285" w:rsidP="004B2F58">
      <w:pPr>
        <w:pStyle w:val="Lijstalinea"/>
        <w:numPr>
          <w:ilvl w:val="3"/>
          <w:numId w:val="28"/>
        </w:numPr>
        <w:rPr>
          <w:lang w:val="nl-BE"/>
        </w:rPr>
      </w:pPr>
      <w:r w:rsidRPr="001E1667">
        <w:rPr>
          <w:lang w:val="nl-BE"/>
        </w:rPr>
        <w:t xml:space="preserve">Sectornr, vooraan aangevuld met ‘0’ tot 3 characters </w:t>
      </w:r>
    </w:p>
    <w:p w:rsidR="008D2285" w:rsidRDefault="008D2285" w:rsidP="004B2F58">
      <w:pPr>
        <w:pStyle w:val="Lijstalinea"/>
        <w:numPr>
          <w:ilvl w:val="3"/>
          <w:numId w:val="28"/>
        </w:numPr>
        <w:rPr>
          <w:lang w:val="nl-BE"/>
        </w:rPr>
      </w:pPr>
      <w:r w:rsidRPr="001E1667">
        <w:rPr>
          <w:lang w:val="nl-BE"/>
        </w:rPr>
        <w:t xml:space="preserve">Type instelling, vooraan aangevuld met ‘0’ tot 3 characters </w:t>
      </w:r>
    </w:p>
    <w:p w:rsidR="00A12507" w:rsidRPr="00D575A3" w:rsidRDefault="00A12507" w:rsidP="004B2F58">
      <w:pPr>
        <w:pStyle w:val="Lijstalinea"/>
        <w:numPr>
          <w:ilvl w:val="2"/>
          <w:numId w:val="28"/>
        </w:numPr>
        <w:rPr>
          <w:rFonts w:ascii="Courier New" w:hAnsi="Courier New" w:cs="Courier New"/>
          <w:sz w:val="20"/>
          <w:lang w:val="nl-BE"/>
        </w:rPr>
      </w:pPr>
      <w:r>
        <w:rPr>
          <w:lang w:val="nl-BE"/>
        </w:rPr>
        <w:t>zal in dit geval</w:t>
      </w:r>
      <w:r w:rsidRPr="00774A68">
        <w:rPr>
          <w:lang w:val="nl-BE"/>
        </w:rPr>
        <w:t xml:space="preserve"> </w:t>
      </w:r>
      <w:r>
        <w:rPr>
          <w:lang w:val="nl-BE"/>
        </w:rPr>
        <w:t>‘005000’</w:t>
      </w:r>
      <w:r w:rsidRPr="00774A68">
        <w:rPr>
          <w:lang w:val="nl-BE"/>
        </w:rPr>
        <w:t xml:space="preserve"> </w:t>
      </w:r>
      <w:r>
        <w:rPr>
          <w:lang w:val="nl-BE"/>
        </w:rPr>
        <w:t>zijn</w:t>
      </w:r>
    </w:p>
    <w:p w:rsidR="00A12507" w:rsidRPr="001E1667" w:rsidRDefault="00A12507" w:rsidP="004B2F58">
      <w:pPr>
        <w:pStyle w:val="Lijstalinea"/>
        <w:ind w:left="2160"/>
        <w:rPr>
          <w:lang w:val="nl-BE"/>
        </w:rPr>
      </w:pPr>
    </w:p>
    <w:p w:rsidR="00DF2521" w:rsidRDefault="00610868" w:rsidP="00610868">
      <w:pPr>
        <w:pStyle w:val="Lijstalinea"/>
        <w:numPr>
          <w:ilvl w:val="0"/>
          <w:numId w:val="28"/>
        </w:numPr>
        <w:rPr>
          <w:lang w:val="nl-BE"/>
        </w:rPr>
      </w:pPr>
      <w:r w:rsidRPr="005E04EB">
        <w:rPr>
          <w:b/>
          <w:lang w:val="nl-BE"/>
        </w:rPr>
        <w:t>u</w:t>
      </w:r>
      <w:r w:rsidRPr="00DD6459">
        <w:rPr>
          <w:b/>
          <w:lang w:val="nl-BE"/>
        </w:rPr>
        <w:t>niqID</w:t>
      </w:r>
      <w:r w:rsidRPr="00DD6459">
        <w:rPr>
          <w:lang w:val="nl-BE"/>
        </w:rPr>
        <w:t xml:space="preserve">: </w:t>
      </w:r>
    </w:p>
    <w:p w:rsidR="00610868" w:rsidRDefault="00610868" w:rsidP="004B2F58">
      <w:pPr>
        <w:pStyle w:val="Lijstalinea"/>
        <w:numPr>
          <w:ilvl w:val="1"/>
          <w:numId w:val="28"/>
        </w:numPr>
        <w:rPr>
          <w:lang w:val="nl-BE"/>
        </w:rPr>
      </w:pPr>
      <w:r w:rsidRPr="00DD6459">
        <w:rPr>
          <w:lang w:val="nl-BE"/>
        </w:rPr>
        <w:t>Een unieke id. De id dient uniek te zijn voor elke voucher geleverd aan de bestemmeling. De waar</w:t>
      </w:r>
      <w:r w:rsidRPr="008943FE">
        <w:rPr>
          <w:lang w:val="nl-BE"/>
        </w:rPr>
        <w:t xml:space="preserve">de komt overeen met die van het veld </w:t>
      </w:r>
      <w:r w:rsidRPr="008943FE">
        <w:rPr>
          <w:i/>
          <w:lang w:val="nl-BE"/>
        </w:rPr>
        <w:t>uniqueIdentifier</w:t>
      </w:r>
      <w:r w:rsidRPr="008943FE">
        <w:rPr>
          <w:lang w:val="nl-BE"/>
        </w:rPr>
        <w:t xml:space="preserve"> in de voucher. Dit nummer is onafhankelijk van het nummer in het gegevensbestand. </w:t>
      </w:r>
    </w:p>
    <w:p w:rsidR="00B1284E" w:rsidRPr="00B1284E" w:rsidRDefault="00B1284E" w:rsidP="00B1284E">
      <w:pPr>
        <w:rPr>
          <w:lang w:val="nl-BE"/>
        </w:rPr>
      </w:pPr>
    </w:p>
    <w:p w:rsidR="00610868" w:rsidRPr="000A0F8F" w:rsidRDefault="00610868" w:rsidP="00610868">
      <w:pPr>
        <w:pStyle w:val="Kop3"/>
        <w:rPr>
          <w:lang w:val="nl-BE"/>
        </w:rPr>
      </w:pPr>
      <w:bookmarkStart w:id="33" w:name="_Toc379805413"/>
      <w:bookmarkStart w:id="34" w:name="_Toc410047531"/>
      <w:bookmarkStart w:id="35" w:name="_Toc436646193"/>
      <w:r>
        <w:rPr>
          <w:lang w:val="nl-BE"/>
        </w:rPr>
        <w:t>Naam gegevensbestand</w:t>
      </w:r>
      <w:bookmarkEnd w:id="33"/>
      <w:bookmarkEnd w:id="34"/>
      <w:bookmarkEnd w:id="35"/>
    </w:p>
    <w:p w:rsidR="00610868" w:rsidRPr="00774A68" w:rsidRDefault="00610868" w:rsidP="00610868">
      <w:pPr>
        <w:rPr>
          <w:rFonts w:ascii="Courier New" w:hAnsi="Courier New" w:cs="Courier New"/>
          <w:sz w:val="22"/>
          <w:lang w:val="nl-BE"/>
        </w:rPr>
      </w:pPr>
      <w:r w:rsidRPr="00774A68">
        <w:rPr>
          <w:rFonts w:ascii="Courier New" w:hAnsi="Courier New" w:cs="Courier New"/>
          <w:sz w:val="22"/>
          <w:lang w:val="nl-BE"/>
        </w:rPr>
        <w:t>&lt;</w:t>
      </w:r>
      <w:r w:rsidRPr="00774A68">
        <w:rPr>
          <w:rFonts w:ascii="Courier New" w:hAnsi="Courier New" w:cs="Courier New"/>
          <w:i/>
          <w:sz w:val="22"/>
          <w:lang w:val="nl-BE"/>
        </w:rPr>
        <w:t>env</w:t>
      </w:r>
      <w:r w:rsidRPr="00774A68">
        <w:rPr>
          <w:rFonts w:ascii="Courier New" w:hAnsi="Courier New" w:cs="Courier New"/>
          <w:sz w:val="21"/>
          <w:szCs w:val="21"/>
          <w:lang w:val="nl-BE"/>
        </w:rPr>
        <w:t>&gt;&lt;direction&gt;&lt;orgType&gt;&lt;org</w:t>
      </w:r>
      <w:r w:rsidRPr="00774A68">
        <w:rPr>
          <w:rFonts w:ascii="Courier New" w:hAnsi="Courier New" w:cs="Courier New"/>
          <w:sz w:val="22"/>
          <w:lang w:val="nl-BE"/>
        </w:rPr>
        <w:t>&gt;-xml-d&lt;</w:t>
      </w:r>
      <w:r w:rsidRPr="00774A68">
        <w:rPr>
          <w:rFonts w:ascii="Courier New" w:hAnsi="Courier New" w:cs="Courier New"/>
          <w:i/>
          <w:sz w:val="22"/>
          <w:lang w:val="nl-BE"/>
        </w:rPr>
        <w:t>yyyyMM</w:t>
      </w:r>
      <w:r>
        <w:rPr>
          <w:rFonts w:ascii="Courier New" w:hAnsi="Courier New" w:cs="Courier New"/>
          <w:i/>
          <w:sz w:val="22"/>
          <w:lang w:val="nl-BE"/>
        </w:rPr>
        <w:t>dd</w:t>
      </w:r>
      <w:r w:rsidRPr="00774A68">
        <w:rPr>
          <w:rFonts w:ascii="Courier New" w:hAnsi="Courier New" w:cs="Courier New"/>
          <w:sz w:val="22"/>
          <w:lang w:val="nl-BE"/>
        </w:rPr>
        <w:t>&gt;u&lt;uniq</w:t>
      </w:r>
      <w:r w:rsidRPr="00774A68">
        <w:rPr>
          <w:rFonts w:ascii="Courier New" w:hAnsi="Courier New" w:cs="Courier New"/>
          <w:i/>
          <w:sz w:val="22"/>
          <w:lang w:val="nl-BE"/>
        </w:rPr>
        <w:t>ID</w:t>
      </w:r>
      <w:r w:rsidRPr="00774A68">
        <w:rPr>
          <w:rFonts w:ascii="Courier New" w:hAnsi="Courier New" w:cs="Courier New"/>
          <w:sz w:val="22"/>
          <w:lang w:val="nl-BE"/>
        </w:rPr>
        <w:t>&gt;.xml</w:t>
      </w:r>
      <w:r>
        <w:rPr>
          <w:rFonts w:ascii="Courier New" w:hAnsi="Courier New" w:cs="Courier New"/>
          <w:sz w:val="22"/>
          <w:lang w:val="nl-BE"/>
        </w:rPr>
        <w:t>[.ext]</w:t>
      </w:r>
    </w:p>
    <w:p w:rsidR="00610868" w:rsidRDefault="00610868" w:rsidP="00610868">
      <w:pPr>
        <w:rPr>
          <w:lang w:val="nl-BE"/>
        </w:rPr>
      </w:pPr>
    </w:p>
    <w:p w:rsidR="00610868" w:rsidRDefault="00610868" w:rsidP="00610868">
      <w:pPr>
        <w:rPr>
          <w:lang w:val="nl-BE"/>
        </w:rPr>
      </w:pPr>
      <w:r>
        <w:rPr>
          <w:lang w:val="nl-BE"/>
        </w:rPr>
        <w:t>In dit geval zal de naam van het gegevensbestand er als volgt uitzien</w:t>
      </w:r>
      <w:r w:rsidRPr="00774A68">
        <w:rPr>
          <w:lang w:val="nl-BE"/>
        </w:rPr>
        <w:t>:</w:t>
      </w:r>
    </w:p>
    <w:p w:rsidR="00610868" w:rsidRPr="00C5315D" w:rsidRDefault="00610868" w:rsidP="00DF58E0">
      <w:pPr>
        <w:numPr>
          <w:ilvl w:val="0"/>
          <w:numId w:val="29"/>
        </w:numPr>
        <w:rPr>
          <w:sz w:val="28"/>
          <w:lang w:val="nl-BE"/>
        </w:rPr>
      </w:pPr>
      <w:r w:rsidRPr="00774A68">
        <w:rPr>
          <w:rFonts w:ascii="Courier New" w:hAnsi="Courier New" w:cs="Courier New"/>
          <w:sz w:val="22"/>
          <w:lang w:val="nl-BE"/>
        </w:rPr>
        <w:t>p</w:t>
      </w:r>
      <w:r w:rsidRPr="008943FE">
        <w:rPr>
          <w:rFonts w:ascii="Courier New" w:hAnsi="Courier New" w:cs="Courier New"/>
          <w:b/>
          <w:color w:val="FF0000"/>
          <w:sz w:val="22"/>
          <w:lang w:val="nl-BE"/>
        </w:rPr>
        <w:t>f</w:t>
      </w:r>
      <w:r w:rsidRPr="00774A68">
        <w:rPr>
          <w:rFonts w:ascii="Courier New" w:hAnsi="Courier New" w:cs="Courier New"/>
          <w:sz w:val="22"/>
          <w:lang w:val="nl-BE"/>
        </w:rPr>
        <w:t>s</w:t>
      </w:r>
      <w:r>
        <w:rPr>
          <w:rFonts w:ascii="Courier New" w:hAnsi="Courier New" w:cs="Courier New"/>
          <w:sz w:val="22"/>
          <w:lang w:val="nl-BE"/>
        </w:rPr>
        <w:t>0</w:t>
      </w:r>
      <w:r w:rsidR="0091348D">
        <w:rPr>
          <w:rFonts w:ascii="Courier New" w:hAnsi="Courier New" w:cs="Courier New"/>
          <w:sz w:val="22"/>
          <w:lang w:val="nl-BE"/>
        </w:rPr>
        <w:t>05</w:t>
      </w:r>
      <w:r>
        <w:rPr>
          <w:rFonts w:ascii="Courier New" w:hAnsi="Courier New" w:cs="Courier New"/>
          <w:sz w:val="22"/>
          <w:lang w:val="nl-BE"/>
        </w:rPr>
        <w:t>0</w:t>
      </w:r>
      <w:r w:rsidRPr="00774A68">
        <w:rPr>
          <w:rFonts w:ascii="Courier New" w:hAnsi="Courier New" w:cs="Courier New"/>
          <w:sz w:val="22"/>
          <w:lang w:val="nl-BE"/>
        </w:rPr>
        <w:t>0</w:t>
      </w:r>
      <w:r>
        <w:rPr>
          <w:rFonts w:ascii="Courier New" w:hAnsi="Courier New" w:cs="Courier New"/>
          <w:sz w:val="22"/>
          <w:lang w:val="nl-BE"/>
        </w:rPr>
        <w:t>0</w:t>
      </w:r>
      <w:r w:rsidRPr="00774A68">
        <w:rPr>
          <w:rFonts w:ascii="Courier New" w:hAnsi="Courier New" w:cs="Courier New"/>
          <w:sz w:val="22"/>
          <w:lang w:val="nl-BE"/>
        </w:rPr>
        <w:t>-xml-d201</w:t>
      </w:r>
      <w:r w:rsidR="0091348D">
        <w:rPr>
          <w:rFonts w:ascii="Courier New" w:hAnsi="Courier New" w:cs="Courier New"/>
          <w:sz w:val="22"/>
          <w:lang w:val="nl-BE"/>
        </w:rPr>
        <w:t>5</w:t>
      </w:r>
      <w:r w:rsidRPr="00774A68">
        <w:rPr>
          <w:rFonts w:ascii="Courier New" w:hAnsi="Courier New" w:cs="Courier New"/>
          <w:sz w:val="22"/>
          <w:lang w:val="nl-BE"/>
        </w:rPr>
        <w:t>0</w:t>
      </w:r>
      <w:r>
        <w:rPr>
          <w:rFonts w:ascii="Courier New" w:hAnsi="Courier New" w:cs="Courier New"/>
          <w:sz w:val="22"/>
          <w:lang w:val="nl-BE"/>
        </w:rPr>
        <w:t>114u</w:t>
      </w:r>
      <w:r w:rsidR="00DF58E0" w:rsidRPr="00DF58E0">
        <w:rPr>
          <w:rFonts w:ascii="Courier New" w:hAnsi="Courier New" w:cs="Courier New"/>
          <w:sz w:val="22"/>
          <w:lang w:val="nl-BE"/>
        </w:rPr>
        <w:t>PeHoPayNoti</w:t>
      </w:r>
      <w:r>
        <w:rPr>
          <w:rFonts w:ascii="Courier New" w:hAnsi="Courier New" w:cs="Courier New"/>
          <w:sz w:val="22"/>
          <w:lang w:val="nl-BE"/>
        </w:rPr>
        <w:t>0000000</w:t>
      </w:r>
      <w:r w:rsidRPr="00774A68">
        <w:rPr>
          <w:rFonts w:ascii="Courier New" w:hAnsi="Courier New" w:cs="Courier New"/>
          <w:sz w:val="22"/>
          <w:lang w:val="nl-BE"/>
        </w:rPr>
        <w:t>788.xml</w:t>
      </w:r>
      <w:r>
        <w:rPr>
          <w:rFonts w:ascii="Courier New" w:hAnsi="Courier New" w:cs="Courier New"/>
          <w:sz w:val="22"/>
          <w:lang w:val="nl-BE"/>
        </w:rPr>
        <w:t>.gz</w:t>
      </w:r>
    </w:p>
    <w:p w:rsidR="00610868" w:rsidRDefault="00610868" w:rsidP="00610868">
      <w:pPr>
        <w:rPr>
          <w:lang w:val="nl-BE"/>
        </w:rPr>
      </w:pPr>
    </w:p>
    <w:p w:rsidR="00610868" w:rsidRDefault="00610868" w:rsidP="00610868">
      <w:pPr>
        <w:rPr>
          <w:lang w:val="nl-BE"/>
        </w:rPr>
      </w:pPr>
      <w:r w:rsidRPr="00774A68">
        <w:rPr>
          <w:lang w:val="nl-BE"/>
        </w:rPr>
        <w:t xml:space="preserve">De unieke id dient </w:t>
      </w:r>
      <w:r>
        <w:rPr>
          <w:lang w:val="nl-BE"/>
        </w:rPr>
        <w:t xml:space="preserve">ook hier </w:t>
      </w:r>
      <w:r w:rsidRPr="00774A68">
        <w:rPr>
          <w:lang w:val="nl-BE"/>
        </w:rPr>
        <w:t>uniek te zijn voor elk geleverd bestand</w:t>
      </w:r>
      <w:r>
        <w:rPr>
          <w:lang w:val="nl-BE"/>
        </w:rPr>
        <w:t xml:space="preserve"> en zal bestaan uit “</w:t>
      </w:r>
      <w:r w:rsidR="00762384" w:rsidRPr="00762384">
        <w:rPr>
          <w:lang w:val="nl-BE"/>
        </w:rPr>
        <w:t>PeHoPayNoti</w:t>
      </w:r>
      <w:r>
        <w:rPr>
          <w:lang w:val="nl-BE"/>
        </w:rPr>
        <w:t>” gevolgd door een oplopend nummer</w:t>
      </w:r>
      <w:r w:rsidRPr="00774A68">
        <w:rPr>
          <w:lang w:val="nl-BE"/>
        </w:rPr>
        <w:t>.</w:t>
      </w:r>
      <w:r>
        <w:rPr>
          <w:lang w:val="nl-BE"/>
        </w:rPr>
        <w:t xml:space="preserve"> De nummering van de gegevensbestanden gebeurt onafhankelijk van de nummering van de voucher bestanden en is een nummering per partner, </w:t>
      </w:r>
      <w:r w:rsidRPr="00056532">
        <w:rPr>
          <w:i/>
          <w:lang w:val="nl-BE"/>
        </w:rPr>
        <w:t>application code</w:t>
      </w:r>
      <w:r>
        <w:rPr>
          <w:lang w:val="nl-BE"/>
        </w:rPr>
        <w:t xml:space="preserve"> en </w:t>
      </w:r>
      <w:r w:rsidRPr="00056532">
        <w:rPr>
          <w:i/>
          <w:lang w:val="nl-BE"/>
        </w:rPr>
        <w:t>operation code</w:t>
      </w:r>
      <w:r>
        <w:rPr>
          <w:lang w:val="nl-BE"/>
        </w:rPr>
        <w:t>.</w:t>
      </w:r>
    </w:p>
    <w:p w:rsidR="00610868" w:rsidRDefault="00610868" w:rsidP="00610868">
      <w:pPr>
        <w:rPr>
          <w:lang w:val="nl-BE"/>
        </w:rPr>
      </w:pPr>
    </w:p>
    <w:p w:rsidR="00610868" w:rsidRPr="00756741" w:rsidRDefault="00610868" w:rsidP="00610868">
      <w:pPr>
        <w:rPr>
          <w:lang w:val="nl-BE"/>
        </w:rPr>
      </w:pPr>
    </w:p>
    <w:p w:rsidR="007F3B5D" w:rsidRDefault="00610868" w:rsidP="00610868">
      <w:pPr>
        <w:rPr>
          <w:lang w:val="nl-BE"/>
        </w:rPr>
        <w:sectPr w:rsidR="007F3B5D" w:rsidSect="009D2DE0">
          <w:footnotePr>
            <w:numRestart w:val="eachPage"/>
          </w:footnotePr>
          <w:pgSz w:w="11906" w:h="16838"/>
          <w:pgMar w:top="1418" w:right="1418" w:bottom="902" w:left="1418" w:header="709" w:footer="709" w:gutter="0"/>
          <w:cols w:space="708"/>
          <w:docGrid w:linePitch="360"/>
        </w:sectPr>
      </w:pPr>
      <w:r>
        <w:rPr>
          <w:lang w:val="nl-BE"/>
        </w:rPr>
        <w:t>De extensie hangt af van de manier waarop het bestand gecomprimeerd wordt. Standaard gebruikt KSZ gzip compressie en dus wordt de extensie dus ‘.gz’.</w:t>
      </w:r>
    </w:p>
    <w:p w:rsidR="00372839" w:rsidRDefault="00372839" w:rsidP="00372839">
      <w:pPr>
        <w:pStyle w:val="Kop2"/>
        <w:rPr>
          <w:lang w:val="nl-BE"/>
        </w:rPr>
      </w:pPr>
      <w:bookmarkStart w:id="36" w:name="_Toc436229922"/>
      <w:bookmarkStart w:id="37" w:name="_Toc436311703"/>
      <w:bookmarkStart w:id="38" w:name="_Toc436646194"/>
      <w:bookmarkStart w:id="39" w:name="_Toc436646195"/>
      <w:bookmarkStart w:id="40" w:name="_Toc379805404"/>
      <w:bookmarkStart w:id="41" w:name="_Toc410047532"/>
      <w:bookmarkEnd w:id="36"/>
      <w:bookmarkEnd w:id="37"/>
      <w:bookmarkEnd w:id="38"/>
      <w:r>
        <w:rPr>
          <w:lang w:val="nl-BE"/>
        </w:rPr>
        <w:t>KSZ -&gt; Pensioeninstellingen</w:t>
      </w:r>
      <w:bookmarkEnd w:id="39"/>
      <w:r>
        <w:rPr>
          <w:lang w:val="nl-BE"/>
        </w:rPr>
        <w:t xml:space="preserve"> </w:t>
      </w:r>
      <w:bookmarkEnd w:id="40"/>
      <w:bookmarkEnd w:id="41"/>
    </w:p>
    <w:p w:rsidR="00D647F9" w:rsidRPr="007403B0" w:rsidRDefault="00372839" w:rsidP="00D647F9">
      <w:pPr>
        <w:rPr>
          <w:lang w:val="nl-BE"/>
        </w:rPr>
      </w:pPr>
      <w:r>
        <w:rPr>
          <w:lang w:val="nl-BE"/>
        </w:rPr>
        <w:t>Onderstaande tabellen geven een overzicht van de inhoud van de voucher en de databestanden voor de uitwisseling van de KSZ naar de</w:t>
      </w:r>
      <w:r w:rsidR="00C2390A">
        <w:rPr>
          <w:lang w:val="nl-BE"/>
        </w:rPr>
        <w:t xml:space="preserve"> pensioen</w:t>
      </w:r>
      <w:r>
        <w:rPr>
          <w:lang w:val="nl-BE"/>
        </w:rPr>
        <w:t>instellingen.</w:t>
      </w:r>
      <w:r w:rsidR="00D647F9">
        <w:rPr>
          <w:lang w:val="nl-BE"/>
        </w:rPr>
        <w:t xml:space="preserve"> In onderstaande tabellen worden enkel elementen vermeld die specifieke waarden bevatten uniek voor deze applicatie. Voor de volledige lijst van elementen en hun structuur wordt verwezen naar wordt verwezen naar de pdf en xsd. </w:t>
      </w:r>
    </w:p>
    <w:p w:rsidR="00372839" w:rsidRDefault="00372839" w:rsidP="00372839">
      <w:pPr>
        <w:rPr>
          <w:lang w:val="nl-BE"/>
        </w:rPr>
      </w:pPr>
    </w:p>
    <w:p w:rsidR="00372839" w:rsidRPr="005E04EB" w:rsidRDefault="00372839" w:rsidP="00372839">
      <w:pPr>
        <w:pStyle w:val="Kop3"/>
        <w:rPr>
          <w:lang w:val="nl-BE"/>
        </w:rPr>
      </w:pPr>
      <w:bookmarkStart w:id="42" w:name="_Toc410047533"/>
      <w:bookmarkStart w:id="43" w:name="_Toc436646196"/>
      <w:r>
        <w:rPr>
          <w:lang w:val="nl-BE"/>
        </w:rPr>
        <w:t>Voucher MetaData</w:t>
      </w:r>
      <w:bookmarkEnd w:id="42"/>
      <w:bookmarkEnd w:id="43"/>
    </w:p>
    <w:p w:rsidR="00372839" w:rsidRDefault="00372839" w:rsidP="00372839">
      <w:pPr>
        <w:rPr>
          <w:lang w:val="nl-BE"/>
        </w:rPr>
      </w:pPr>
    </w:p>
    <w:tbl>
      <w:tblPr>
        <w:tblW w:w="46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1983"/>
        <w:gridCol w:w="2274"/>
        <w:gridCol w:w="2551"/>
        <w:gridCol w:w="2268"/>
        <w:gridCol w:w="2691"/>
      </w:tblGrid>
      <w:tr w:rsidR="00576D03" w:rsidRPr="00D04392" w:rsidTr="00576D03">
        <w:trPr>
          <w:trHeight w:val="1050"/>
        </w:trPr>
        <w:tc>
          <w:tcPr>
            <w:tcW w:w="710" w:type="pct"/>
            <w:shd w:val="pct20" w:color="auto" w:fill="auto"/>
          </w:tcPr>
          <w:p w:rsidR="00576D03" w:rsidRPr="005E04EB" w:rsidRDefault="00576D03" w:rsidP="00501FF2">
            <w:pPr>
              <w:rPr>
                <w:sz w:val="28"/>
                <w:szCs w:val="28"/>
                <w:lang w:val="nl-BE"/>
              </w:rPr>
            </w:pPr>
          </w:p>
        </w:tc>
        <w:tc>
          <w:tcPr>
            <w:tcW w:w="723" w:type="pct"/>
            <w:shd w:val="pct20" w:color="auto" w:fill="auto"/>
          </w:tcPr>
          <w:p w:rsidR="00576D03" w:rsidRPr="00DD6459" w:rsidRDefault="00576D03" w:rsidP="00501FF2">
            <w:pPr>
              <w:rPr>
                <w:sz w:val="28"/>
                <w:szCs w:val="28"/>
                <w:lang w:val="nl-BE"/>
              </w:rPr>
            </w:pPr>
          </w:p>
        </w:tc>
        <w:tc>
          <w:tcPr>
            <w:tcW w:w="829" w:type="pct"/>
            <w:shd w:val="pct20" w:color="auto" w:fill="auto"/>
          </w:tcPr>
          <w:p w:rsidR="00576D03" w:rsidRDefault="00576D03" w:rsidP="00501FF2">
            <w:pPr>
              <w:rPr>
                <w:sz w:val="28"/>
                <w:szCs w:val="28"/>
                <w:lang w:val="nl-BE"/>
              </w:rPr>
            </w:pPr>
          </w:p>
        </w:tc>
        <w:tc>
          <w:tcPr>
            <w:tcW w:w="930" w:type="pct"/>
            <w:shd w:val="pct20" w:color="auto" w:fill="auto"/>
          </w:tcPr>
          <w:p w:rsidR="00576D03" w:rsidRPr="006F36DE" w:rsidRDefault="00576D03" w:rsidP="006F36DE">
            <w:pPr>
              <w:rPr>
                <w:sz w:val="28"/>
                <w:szCs w:val="28"/>
                <w:lang w:val="fr-BE"/>
              </w:rPr>
            </w:pPr>
          </w:p>
        </w:tc>
        <w:tc>
          <w:tcPr>
            <w:tcW w:w="827" w:type="pct"/>
            <w:shd w:val="pct20" w:color="auto" w:fill="auto"/>
          </w:tcPr>
          <w:p w:rsidR="00576D03" w:rsidRPr="006F36DE" w:rsidRDefault="00576D03" w:rsidP="006F36DE">
            <w:pPr>
              <w:rPr>
                <w:sz w:val="28"/>
                <w:szCs w:val="28"/>
                <w:lang w:val="fr-BE"/>
              </w:rPr>
            </w:pPr>
            <w:r>
              <w:rPr>
                <w:sz w:val="28"/>
                <w:szCs w:val="28"/>
                <w:lang w:val="fr-BE"/>
              </w:rPr>
              <w:t>Hydralis</w:t>
            </w:r>
          </w:p>
        </w:tc>
        <w:tc>
          <w:tcPr>
            <w:tcW w:w="982" w:type="pct"/>
            <w:shd w:val="pct20" w:color="auto" w:fill="auto"/>
          </w:tcPr>
          <w:p w:rsidR="00576D03" w:rsidDel="001465C3" w:rsidRDefault="00576D03" w:rsidP="004B2F58">
            <w:pPr>
              <w:jc w:val="center"/>
              <w:rPr>
                <w:sz w:val="28"/>
                <w:szCs w:val="28"/>
                <w:lang w:val="fr-BE"/>
              </w:rPr>
            </w:pPr>
            <w:r>
              <w:rPr>
                <w:sz w:val="28"/>
                <w:szCs w:val="28"/>
                <w:lang w:val="fr-BE"/>
              </w:rPr>
              <w:t>Ethias</w:t>
            </w:r>
          </w:p>
        </w:tc>
      </w:tr>
      <w:tr w:rsidR="00C4628E" w:rsidRPr="004B2F58" w:rsidTr="004B2F58">
        <w:trPr>
          <w:trHeight w:val="591"/>
        </w:trPr>
        <w:tc>
          <w:tcPr>
            <w:tcW w:w="710" w:type="pct"/>
            <w:shd w:val="pct20" w:color="auto" w:fill="auto"/>
          </w:tcPr>
          <w:p w:rsidR="00C4628E" w:rsidRPr="00D04392" w:rsidRDefault="00C4628E" w:rsidP="00501FF2">
            <w:pPr>
              <w:rPr>
                <w:lang w:val="nl-BE"/>
              </w:rPr>
            </w:pPr>
            <w:r w:rsidRPr="00D04392">
              <w:rPr>
                <w:b/>
                <w:lang w:val="nl-BE"/>
              </w:rPr>
              <w:t>uniqueIdentifier</w:t>
            </w:r>
          </w:p>
        </w:tc>
        <w:tc>
          <w:tcPr>
            <w:tcW w:w="4290" w:type="pct"/>
            <w:gridSpan w:val="5"/>
          </w:tcPr>
          <w:p w:rsidR="00C4628E" w:rsidRPr="00D04392" w:rsidRDefault="00C4628E" w:rsidP="009F38EA">
            <w:pPr>
              <w:jc w:val="center"/>
              <w:rPr>
                <w:lang w:val="nl-BE"/>
              </w:rPr>
            </w:pPr>
            <w:r w:rsidRPr="00D04392">
              <w:rPr>
                <w:lang w:val="nl-BE"/>
              </w:rPr>
              <w:t>een unieke ID van de vorm ‘</w:t>
            </w:r>
            <w:r w:rsidRPr="009F38EA">
              <w:rPr>
                <w:lang w:val="nl-BE"/>
              </w:rPr>
              <w:t>PeHoPayNoti</w:t>
            </w:r>
            <w:r>
              <w:rPr>
                <w:lang w:val="nl-BE"/>
              </w:rPr>
              <w:t>0</w:t>
            </w:r>
            <w:r w:rsidRPr="00D04392">
              <w:rPr>
                <w:lang w:val="nl-BE"/>
              </w:rPr>
              <w:t xml:space="preserve">0000000001’ waarbij het getal met 1 verhoogd wordt voor elke voucher met applicationType </w:t>
            </w:r>
            <w:r>
              <w:rPr>
                <w:lang w:val="nl-BE"/>
              </w:rPr>
              <w:t xml:space="preserve">PensionHolidayPay en operationCode </w:t>
            </w:r>
            <w:r w:rsidRPr="00322E51">
              <w:rPr>
                <w:lang w:val="nl-BE"/>
              </w:rPr>
              <w:t>notify</w:t>
            </w:r>
            <w:r>
              <w:rPr>
                <w:lang w:val="nl-BE"/>
              </w:rPr>
              <w:t>PensionHolidayPay</w:t>
            </w:r>
            <w:r w:rsidRPr="00D04392">
              <w:rPr>
                <w:lang w:val="nl-BE"/>
              </w:rPr>
              <w:t>.</w:t>
            </w:r>
          </w:p>
        </w:tc>
      </w:tr>
      <w:tr w:rsidR="00576D03" w:rsidRPr="004B2F58" w:rsidTr="00576D03">
        <w:trPr>
          <w:trHeight w:val="296"/>
        </w:trPr>
        <w:tc>
          <w:tcPr>
            <w:tcW w:w="710" w:type="pct"/>
            <w:shd w:val="pct20" w:color="auto" w:fill="auto"/>
          </w:tcPr>
          <w:p w:rsidR="00C4628E" w:rsidRPr="00D04392" w:rsidRDefault="00C4628E" w:rsidP="00501FF2">
            <w:pPr>
              <w:rPr>
                <w:lang w:val="nl-BE"/>
              </w:rPr>
            </w:pPr>
            <w:r w:rsidRPr="00D04392">
              <w:rPr>
                <w:b/>
                <w:lang w:val="nl-BE"/>
              </w:rPr>
              <w:t>mileStone</w:t>
            </w:r>
          </w:p>
        </w:tc>
        <w:tc>
          <w:tcPr>
            <w:tcW w:w="4290" w:type="pct"/>
            <w:gridSpan w:val="5"/>
          </w:tcPr>
          <w:p w:rsidR="00C4628E" w:rsidRPr="00D04392" w:rsidRDefault="00C4628E" w:rsidP="006F36DE">
            <w:pPr>
              <w:jc w:val="center"/>
              <w:rPr>
                <w:lang w:val="nl-BE"/>
              </w:rPr>
            </w:pPr>
            <w:r w:rsidRPr="00D04392">
              <w:rPr>
                <w:lang w:val="nl-BE"/>
              </w:rPr>
              <w:t>Datum waarop de voucher aangemaakt werd</w:t>
            </w:r>
          </w:p>
        </w:tc>
      </w:tr>
      <w:tr w:rsidR="00576D03" w:rsidRPr="00D04392" w:rsidTr="00576D03">
        <w:trPr>
          <w:trHeight w:val="296"/>
        </w:trPr>
        <w:tc>
          <w:tcPr>
            <w:tcW w:w="710" w:type="pct"/>
            <w:shd w:val="pct20" w:color="auto" w:fill="auto"/>
          </w:tcPr>
          <w:p w:rsidR="00C4628E" w:rsidRPr="00D04392" w:rsidRDefault="00C4628E" w:rsidP="00501FF2">
            <w:pPr>
              <w:rPr>
                <w:lang w:val="nl-BE"/>
              </w:rPr>
            </w:pPr>
            <w:r w:rsidRPr="00D04392">
              <w:rPr>
                <w:b/>
                <w:lang w:val="nl-BE"/>
              </w:rPr>
              <w:t>author</w:t>
            </w:r>
          </w:p>
        </w:tc>
        <w:tc>
          <w:tcPr>
            <w:tcW w:w="4290" w:type="pct"/>
            <w:gridSpan w:val="5"/>
          </w:tcPr>
          <w:p w:rsidR="00C4628E" w:rsidRPr="00D04392" w:rsidRDefault="00C4628E" w:rsidP="006F36DE">
            <w:pPr>
              <w:jc w:val="center"/>
              <w:rPr>
                <w:lang w:val="nl-BE"/>
              </w:rPr>
            </w:pPr>
            <w:r w:rsidRPr="00D04392">
              <w:rPr>
                <w:lang w:val="nl-BE"/>
              </w:rPr>
              <w:t>sector 25 en institution 0</w:t>
            </w:r>
          </w:p>
        </w:tc>
      </w:tr>
      <w:tr w:rsidR="00576D03" w:rsidRPr="00C2390A" w:rsidTr="00576D03">
        <w:trPr>
          <w:trHeight w:val="296"/>
        </w:trPr>
        <w:tc>
          <w:tcPr>
            <w:tcW w:w="710" w:type="pct"/>
            <w:shd w:val="pct20" w:color="auto" w:fill="auto"/>
          </w:tcPr>
          <w:p w:rsidR="00576D03" w:rsidRPr="00D04392" w:rsidRDefault="00576D03" w:rsidP="00501FF2">
            <w:pPr>
              <w:rPr>
                <w:lang w:val="nl-BE"/>
              </w:rPr>
            </w:pPr>
            <w:r w:rsidRPr="00D04392">
              <w:rPr>
                <w:b/>
                <w:lang w:val="nl-BE"/>
              </w:rPr>
              <w:t>Addressee</w:t>
            </w:r>
          </w:p>
        </w:tc>
        <w:tc>
          <w:tcPr>
            <w:tcW w:w="723" w:type="pct"/>
          </w:tcPr>
          <w:p w:rsidR="00576D03" w:rsidRPr="00C2390A" w:rsidRDefault="00576D03" w:rsidP="00501FF2">
            <w:pPr>
              <w:rPr>
                <w:lang w:val="fr-BE"/>
              </w:rPr>
            </w:pPr>
          </w:p>
        </w:tc>
        <w:tc>
          <w:tcPr>
            <w:tcW w:w="829" w:type="pct"/>
          </w:tcPr>
          <w:p w:rsidR="00576D03" w:rsidRDefault="00576D03" w:rsidP="006F36DE">
            <w:pPr>
              <w:rPr>
                <w:lang w:val="fr-BE"/>
              </w:rPr>
            </w:pPr>
          </w:p>
        </w:tc>
        <w:tc>
          <w:tcPr>
            <w:tcW w:w="930" w:type="pct"/>
          </w:tcPr>
          <w:p w:rsidR="00576D03" w:rsidRDefault="00576D03" w:rsidP="006F36DE">
            <w:pPr>
              <w:rPr>
                <w:lang w:val="fr-BE"/>
              </w:rPr>
            </w:pPr>
          </w:p>
        </w:tc>
        <w:tc>
          <w:tcPr>
            <w:tcW w:w="827" w:type="pct"/>
          </w:tcPr>
          <w:p w:rsidR="00576D03" w:rsidRDefault="00576D03">
            <w:pPr>
              <w:rPr>
                <w:lang w:val="fr-BE"/>
              </w:rPr>
            </w:pPr>
            <w:r>
              <w:rPr>
                <w:lang w:val="nl-BE"/>
              </w:rPr>
              <w:t>0823752</w:t>
            </w:r>
            <w:r w:rsidRPr="008D2285">
              <w:rPr>
                <w:lang w:val="nl-BE"/>
              </w:rPr>
              <w:t>704</w:t>
            </w:r>
          </w:p>
        </w:tc>
        <w:tc>
          <w:tcPr>
            <w:tcW w:w="982" w:type="pct"/>
          </w:tcPr>
          <w:p w:rsidR="00576D03" w:rsidRDefault="00576D03">
            <w:pPr>
              <w:rPr>
                <w:lang w:val="nl-BE"/>
              </w:rPr>
            </w:pPr>
            <w:r w:rsidRPr="004B2F58">
              <w:rPr>
                <w:highlight w:val="yellow"/>
                <w:lang w:val="nl-BE"/>
              </w:rPr>
              <w:t>0404484654</w:t>
            </w:r>
          </w:p>
        </w:tc>
      </w:tr>
      <w:tr w:rsidR="00AB3DCD" w:rsidRPr="00D04392" w:rsidTr="004B2F58">
        <w:trPr>
          <w:trHeight w:val="296"/>
        </w:trPr>
        <w:tc>
          <w:tcPr>
            <w:tcW w:w="710" w:type="pct"/>
            <w:shd w:val="pct20" w:color="auto" w:fill="auto"/>
          </w:tcPr>
          <w:p w:rsidR="00AB3DCD" w:rsidRPr="00C2390A" w:rsidRDefault="00AB3DCD" w:rsidP="00501FF2">
            <w:pPr>
              <w:rPr>
                <w:b/>
                <w:lang w:val="fr-BE"/>
              </w:rPr>
            </w:pPr>
            <w:r w:rsidRPr="00C2390A">
              <w:rPr>
                <w:b/>
                <w:lang w:val="fr-BE"/>
              </w:rPr>
              <w:t>applicationCode</w:t>
            </w:r>
          </w:p>
        </w:tc>
        <w:tc>
          <w:tcPr>
            <w:tcW w:w="4290" w:type="pct"/>
            <w:gridSpan w:val="5"/>
          </w:tcPr>
          <w:p w:rsidR="00AB3DCD" w:rsidRDefault="00AB3DCD" w:rsidP="006F36DE">
            <w:pPr>
              <w:jc w:val="center"/>
              <w:rPr>
                <w:lang w:val="fr-BE"/>
              </w:rPr>
            </w:pPr>
            <w:r>
              <w:rPr>
                <w:lang w:val="fr-BE"/>
              </w:rPr>
              <w:t>PensionHolidayPay</w:t>
            </w:r>
          </w:p>
        </w:tc>
      </w:tr>
      <w:tr w:rsidR="00AB3DCD" w:rsidRPr="00D04392" w:rsidTr="004B2F58">
        <w:trPr>
          <w:trHeight w:val="296"/>
        </w:trPr>
        <w:tc>
          <w:tcPr>
            <w:tcW w:w="710" w:type="pct"/>
            <w:shd w:val="pct20" w:color="auto" w:fill="auto"/>
          </w:tcPr>
          <w:p w:rsidR="00AB3DCD" w:rsidRPr="00D04392" w:rsidRDefault="00AB3DCD" w:rsidP="00501FF2">
            <w:pPr>
              <w:rPr>
                <w:b/>
                <w:lang w:val="nl-BE"/>
              </w:rPr>
            </w:pPr>
            <w:r w:rsidRPr="00D04392">
              <w:rPr>
                <w:b/>
                <w:lang w:val="nl-BE"/>
              </w:rPr>
              <w:t>operationCode</w:t>
            </w:r>
          </w:p>
        </w:tc>
        <w:tc>
          <w:tcPr>
            <w:tcW w:w="4290" w:type="pct"/>
            <w:gridSpan w:val="5"/>
          </w:tcPr>
          <w:p w:rsidR="00AB3DCD" w:rsidRPr="00322E51" w:rsidRDefault="00AB3DCD" w:rsidP="006F36DE">
            <w:pPr>
              <w:jc w:val="center"/>
              <w:rPr>
                <w:lang w:val="nl-BE"/>
              </w:rPr>
            </w:pPr>
            <w:r w:rsidRPr="00322E51">
              <w:rPr>
                <w:lang w:val="nl-BE"/>
              </w:rPr>
              <w:t>notify</w:t>
            </w:r>
            <w:r>
              <w:rPr>
                <w:lang w:val="fr-BE"/>
              </w:rPr>
              <w:t>PensionHolidayPay</w:t>
            </w:r>
          </w:p>
        </w:tc>
      </w:tr>
      <w:tr w:rsidR="00576D03" w:rsidRPr="001465C3" w:rsidTr="00576D03">
        <w:trPr>
          <w:trHeight w:val="1641"/>
        </w:trPr>
        <w:tc>
          <w:tcPr>
            <w:tcW w:w="710" w:type="pct"/>
            <w:shd w:val="pct20" w:color="auto" w:fill="auto"/>
          </w:tcPr>
          <w:p w:rsidR="00576D03" w:rsidRPr="00D04392" w:rsidRDefault="00576D03" w:rsidP="00501FF2">
            <w:pPr>
              <w:rPr>
                <w:b/>
                <w:lang w:val="nl-BE"/>
              </w:rPr>
            </w:pPr>
            <w:r>
              <w:rPr>
                <w:b/>
                <w:lang w:val="nl-BE"/>
              </w:rPr>
              <w:t>Voorbeeld vouchernaam</w:t>
            </w:r>
          </w:p>
        </w:tc>
        <w:tc>
          <w:tcPr>
            <w:tcW w:w="723" w:type="pct"/>
          </w:tcPr>
          <w:p w:rsidR="00576D03" w:rsidRPr="00D04392" w:rsidRDefault="00576D03" w:rsidP="009F38EA">
            <w:pPr>
              <w:rPr>
                <w:lang w:val="nl-BE"/>
              </w:rPr>
            </w:pPr>
          </w:p>
        </w:tc>
        <w:tc>
          <w:tcPr>
            <w:tcW w:w="829" w:type="pct"/>
          </w:tcPr>
          <w:p w:rsidR="00576D03" w:rsidRDefault="00576D03">
            <w:pPr>
              <w:rPr>
                <w:rFonts w:ascii="Courier New" w:hAnsi="Courier New" w:cs="Courier New"/>
                <w:sz w:val="22"/>
                <w:lang w:val="nl-BE"/>
              </w:rPr>
            </w:pPr>
          </w:p>
        </w:tc>
        <w:tc>
          <w:tcPr>
            <w:tcW w:w="930" w:type="pct"/>
          </w:tcPr>
          <w:p w:rsidR="00576D03" w:rsidRDefault="00576D03" w:rsidP="009F38EA">
            <w:pPr>
              <w:rPr>
                <w:rFonts w:ascii="Courier New" w:hAnsi="Courier New" w:cs="Courier New"/>
                <w:sz w:val="22"/>
                <w:lang w:val="nl-BE"/>
              </w:rPr>
            </w:pPr>
          </w:p>
        </w:tc>
        <w:tc>
          <w:tcPr>
            <w:tcW w:w="827" w:type="pct"/>
          </w:tcPr>
          <w:p w:rsidR="00576D03" w:rsidRDefault="00576D03">
            <w:pPr>
              <w:rPr>
                <w:rFonts w:ascii="Courier New" w:hAnsi="Courier New" w:cs="Courier New"/>
                <w:sz w:val="22"/>
                <w:lang w:val="nl-BE"/>
              </w:rPr>
            </w:pPr>
            <w:r>
              <w:rPr>
                <w:rFonts w:ascii="Courier New" w:hAnsi="Courier New" w:cs="Courier New"/>
                <w:sz w:val="22"/>
                <w:lang w:val="nl-BE"/>
              </w:rPr>
              <w:t>pte</w:t>
            </w:r>
            <w:r w:rsidRPr="00AB3DCD">
              <w:rPr>
                <w:rFonts w:ascii="Courier New" w:hAnsi="Courier New" w:cs="Courier New"/>
                <w:sz w:val="22"/>
                <w:lang w:val="nl-BE"/>
              </w:rPr>
              <w:t>0823752704</w:t>
            </w:r>
            <w:r>
              <w:rPr>
                <w:rFonts w:ascii="Courier New" w:hAnsi="Courier New" w:cs="Courier New"/>
                <w:sz w:val="22"/>
                <w:lang w:val="nl-BE"/>
              </w:rPr>
              <w:t>-xml-d20140114</w:t>
            </w:r>
            <w:r w:rsidRPr="00774A68">
              <w:rPr>
                <w:rFonts w:ascii="Courier New" w:hAnsi="Courier New" w:cs="Courier New"/>
                <w:sz w:val="22"/>
                <w:lang w:val="nl-BE"/>
              </w:rPr>
              <w:t>u</w:t>
            </w:r>
            <w:r w:rsidRPr="009F38EA">
              <w:rPr>
                <w:rFonts w:ascii="Courier New" w:hAnsi="Courier New" w:cs="Courier New"/>
                <w:sz w:val="22"/>
                <w:lang w:val="nl-BE"/>
              </w:rPr>
              <w:t>PeHoPayNoti</w:t>
            </w:r>
            <w:r>
              <w:rPr>
                <w:rFonts w:ascii="Courier New" w:hAnsi="Courier New" w:cs="Courier New"/>
                <w:sz w:val="22"/>
                <w:lang w:val="nl-BE"/>
              </w:rPr>
              <w:t>0000000</w:t>
            </w:r>
            <w:r w:rsidRPr="00774A68">
              <w:rPr>
                <w:rFonts w:ascii="Courier New" w:hAnsi="Courier New" w:cs="Courier New"/>
                <w:sz w:val="22"/>
                <w:lang w:val="nl-BE"/>
              </w:rPr>
              <w:t>123voucher.xml</w:t>
            </w:r>
          </w:p>
        </w:tc>
        <w:tc>
          <w:tcPr>
            <w:tcW w:w="982" w:type="pct"/>
          </w:tcPr>
          <w:p w:rsidR="00576D03" w:rsidRDefault="00576D03">
            <w:pPr>
              <w:rPr>
                <w:rFonts w:ascii="Courier New" w:hAnsi="Courier New" w:cs="Courier New"/>
                <w:sz w:val="22"/>
                <w:lang w:val="nl-BE"/>
              </w:rPr>
            </w:pPr>
            <w:r>
              <w:rPr>
                <w:rFonts w:ascii="Courier New" w:hAnsi="Courier New" w:cs="Courier New"/>
                <w:sz w:val="22"/>
                <w:lang w:val="nl-BE"/>
              </w:rPr>
              <w:t>pte</w:t>
            </w:r>
            <w:r w:rsidRPr="00AB3DCD">
              <w:rPr>
                <w:rFonts w:ascii="Courier New" w:hAnsi="Courier New" w:cs="Courier New"/>
                <w:sz w:val="22"/>
                <w:lang w:val="nl-BE"/>
              </w:rPr>
              <w:t>0404484654</w:t>
            </w:r>
            <w:r>
              <w:rPr>
                <w:rFonts w:ascii="Courier New" w:hAnsi="Courier New" w:cs="Courier New"/>
                <w:sz w:val="22"/>
                <w:lang w:val="nl-BE"/>
              </w:rPr>
              <w:t>-xml-d20140114</w:t>
            </w:r>
            <w:r w:rsidRPr="00774A68">
              <w:rPr>
                <w:rFonts w:ascii="Courier New" w:hAnsi="Courier New" w:cs="Courier New"/>
                <w:sz w:val="22"/>
                <w:lang w:val="nl-BE"/>
              </w:rPr>
              <w:t>u</w:t>
            </w:r>
            <w:r w:rsidRPr="009F38EA">
              <w:rPr>
                <w:rFonts w:ascii="Courier New" w:hAnsi="Courier New" w:cs="Courier New"/>
                <w:sz w:val="22"/>
                <w:lang w:val="nl-BE"/>
              </w:rPr>
              <w:t>PeHoPayNoti</w:t>
            </w:r>
            <w:r>
              <w:rPr>
                <w:rFonts w:ascii="Courier New" w:hAnsi="Courier New" w:cs="Courier New"/>
                <w:sz w:val="22"/>
                <w:lang w:val="nl-BE"/>
              </w:rPr>
              <w:t>0000000</w:t>
            </w:r>
            <w:r w:rsidRPr="00774A68">
              <w:rPr>
                <w:rFonts w:ascii="Courier New" w:hAnsi="Courier New" w:cs="Courier New"/>
                <w:sz w:val="22"/>
                <w:lang w:val="nl-BE"/>
              </w:rPr>
              <w:t>123voucher.xml</w:t>
            </w:r>
          </w:p>
        </w:tc>
      </w:tr>
    </w:tbl>
    <w:p w:rsidR="006F36DE" w:rsidRDefault="006F36DE" w:rsidP="001B1D70">
      <w:pPr>
        <w:jc w:val="left"/>
        <w:rPr>
          <w:lang w:val="nl-BE"/>
        </w:rPr>
      </w:pPr>
    </w:p>
    <w:p w:rsidR="008D2285" w:rsidRDefault="00576D03" w:rsidP="001B1D70">
      <w:pPr>
        <w:jc w:val="left"/>
        <w:rPr>
          <w:lang w:val="nl-BE"/>
        </w:rPr>
        <w:sectPr w:rsidR="008D2285" w:rsidSect="006F36DE">
          <w:headerReference w:type="even" r:id="rId16"/>
          <w:headerReference w:type="first" r:id="rId17"/>
          <w:footnotePr>
            <w:numRestart w:val="eachPage"/>
          </w:footnotePr>
          <w:pgSz w:w="16838" w:h="11906" w:orient="landscape"/>
          <w:pgMar w:top="1417" w:right="1417" w:bottom="1417" w:left="899" w:header="708" w:footer="708" w:gutter="0"/>
          <w:cols w:space="708"/>
          <w:docGrid w:linePitch="360"/>
        </w:sectPr>
      </w:pPr>
      <w:r>
        <w:rPr>
          <w:lang w:val="nl-BE"/>
        </w:rPr>
        <w:t xml:space="preserve"> </w:t>
      </w:r>
    </w:p>
    <w:p w:rsidR="007F3B5D" w:rsidRDefault="007F3B5D" w:rsidP="001B1D70">
      <w:pPr>
        <w:jc w:val="left"/>
        <w:rPr>
          <w:lang w:val="nl-BE"/>
        </w:rPr>
      </w:pPr>
    </w:p>
    <w:p w:rsidR="00C2390A" w:rsidRDefault="00C2390A" w:rsidP="00C2390A">
      <w:pPr>
        <w:pStyle w:val="Kop3"/>
        <w:rPr>
          <w:lang w:val="nl-BE"/>
        </w:rPr>
      </w:pPr>
      <w:bookmarkStart w:id="44" w:name="_Toc379805406"/>
      <w:bookmarkStart w:id="45" w:name="_Toc410047534"/>
      <w:bookmarkStart w:id="46" w:name="_Toc436646197"/>
      <w:r>
        <w:rPr>
          <w:lang w:val="nl-BE"/>
        </w:rPr>
        <w:t>Voucher Packaged Lot File</w:t>
      </w:r>
      <w:bookmarkEnd w:id="44"/>
      <w:bookmarkEnd w:id="45"/>
      <w:bookmarkEnd w:id="46"/>
    </w:p>
    <w:p w:rsidR="00C2390A" w:rsidRPr="005E04EB" w:rsidRDefault="00C2390A" w:rsidP="00C2390A">
      <w:pPr>
        <w:rPr>
          <w:lang w:val="nl-BE"/>
        </w:rPr>
      </w:pPr>
      <w:r w:rsidRPr="004B2F58">
        <w:rPr>
          <w:highlight w:val="yellow"/>
          <w:lang w:val="nl-BE"/>
        </w:rPr>
        <w:t>Elke voucher zal verwijzen naar slechts 1 gegevensbestand.</w:t>
      </w:r>
    </w:p>
    <w:p w:rsidR="00C2390A" w:rsidRDefault="00C2390A" w:rsidP="00C2390A">
      <w:pPr>
        <w:rPr>
          <w:lang w:val="nl-BE"/>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954"/>
      </w:tblGrid>
      <w:tr w:rsidR="006F36DE" w:rsidRPr="001465C3" w:rsidTr="006F36DE">
        <w:tc>
          <w:tcPr>
            <w:tcW w:w="2518" w:type="dxa"/>
            <w:shd w:val="pct20" w:color="auto" w:fill="auto"/>
          </w:tcPr>
          <w:p w:rsidR="006F36DE" w:rsidRPr="00D04392" w:rsidRDefault="006F36DE" w:rsidP="006A77B7">
            <w:pPr>
              <w:rPr>
                <w:lang w:val="nl-BE"/>
              </w:rPr>
            </w:pPr>
          </w:p>
        </w:tc>
        <w:tc>
          <w:tcPr>
            <w:tcW w:w="5954" w:type="dxa"/>
            <w:shd w:val="pct20" w:color="auto" w:fill="auto"/>
          </w:tcPr>
          <w:p w:rsidR="006F36DE" w:rsidRPr="00D04392" w:rsidRDefault="006F36DE" w:rsidP="006A77B7">
            <w:pPr>
              <w:rPr>
                <w:lang w:val="nl-BE"/>
              </w:rPr>
            </w:pPr>
            <w:r>
              <w:rPr>
                <w:sz w:val="28"/>
                <w:szCs w:val="28"/>
                <w:lang w:val="nl-BE"/>
              </w:rPr>
              <w:t>Pensioeninstelling 1</w:t>
            </w:r>
            <w:r w:rsidRPr="006F36DE">
              <w:rPr>
                <w:sz w:val="28"/>
                <w:szCs w:val="28"/>
                <w:vertAlign w:val="superscript"/>
                <w:lang w:val="nl-BE"/>
              </w:rPr>
              <w:t>e</w:t>
            </w:r>
            <w:r>
              <w:rPr>
                <w:sz w:val="28"/>
                <w:szCs w:val="28"/>
                <w:lang w:val="nl-BE"/>
              </w:rPr>
              <w:t xml:space="preserve"> pijler</w:t>
            </w:r>
          </w:p>
        </w:tc>
      </w:tr>
      <w:tr w:rsidR="006F36DE" w:rsidRPr="00D04392" w:rsidTr="006F36DE">
        <w:tc>
          <w:tcPr>
            <w:tcW w:w="2518" w:type="dxa"/>
            <w:shd w:val="pct20" w:color="auto" w:fill="auto"/>
          </w:tcPr>
          <w:p w:rsidR="006F36DE" w:rsidRPr="00D04392" w:rsidRDefault="006F36DE" w:rsidP="006A77B7">
            <w:pPr>
              <w:rPr>
                <w:lang w:val="nl-BE"/>
              </w:rPr>
            </w:pPr>
            <w:r w:rsidRPr="00CF366A">
              <w:rPr>
                <w:b/>
                <w:lang w:val="nl-BE"/>
              </w:rPr>
              <w:t>fileSequenceNumber</w:t>
            </w:r>
          </w:p>
        </w:tc>
        <w:tc>
          <w:tcPr>
            <w:tcW w:w="5954" w:type="dxa"/>
            <w:shd w:val="pct20" w:color="auto" w:fill="auto"/>
          </w:tcPr>
          <w:p w:rsidR="006F36DE" w:rsidRPr="00D04392" w:rsidRDefault="006F36DE" w:rsidP="006A77B7">
            <w:pPr>
              <w:rPr>
                <w:lang w:val="nl-BE"/>
              </w:rPr>
            </w:pPr>
            <w:r>
              <w:rPr>
                <w:lang w:val="nl-BE"/>
              </w:rPr>
              <w:t>Niet aanwezig</w:t>
            </w:r>
          </w:p>
        </w:tc>
      </w:tr>
      <w:tr w:rsidR="006F36DE" w:rsidRPr="00D04392" w:rsidTr="006F36DE">
        <w:tc>
          <w:tcPr>
            <w:tcW w:w="2518" w:type="dxa"/>
            <w:shd w:val="pct20" w:color="auto" w:fill="auto"/>
          </w:tcPr>
          <w:p w:rsidR="006F36DE" w:rsidRPr="00D04392" w:rsidRDefault="006F36DE" w:rsidP="006A77B7">
            <w:pPr>
              <w:rPr>
                <w:lang w:val="nl-BE"/>
              </w:rPr>
            </w:pPr>
            <w:r w:rsidRPr="00CF366A">
              <w:rPr>
                <w:b/>
                <w:lang w:val="nl-BE"/>
              </w:rPr>
              <w:t>encoding</w:t>
            </w:r>
          </w:p>
        </w:tc>
        <w:tc>
          <w:tcPr>
            <w:tcW w:w="5954" w:type="dxa"/>
            <w:shd w:val="pct20" w:color="auto" w:fill="auto"/>
          </w:tcPr>
          <w:p w:rsidR="006F36DE" w:rsidRPr="00D04392" w:rsidRDefault="006F36DE" w:rsidP="006A77B7">
            <w:pPr>
              <w:rPr>
                <w:lang w:val="nl-BE"/>
              </w:rPr>
            </w:pPr>
            <w:r>
              <w:rPr>
                <w:lang w:val="nl-BE"/>
              </w:rPr>
              <w:t>UTF8</w:t>
            </w:r>
          </w:p>
        </w:tc>
      </w:tr>
      <w:tr w:rsidR="006F36DE" w:rsidRPr="00D04392" w:rsidTr="006F36DE">
        <w:tc>
          <w:tcPr>
            <w:tcW w:w="2518" w:type="dxa"/>
            <w:shd w:val="pct20" w:color="auto" w:fill="auto"/>
          </w:tcPr>
          <w:p w:rsidR="006F36DE" w:rsidRPr="00D04392" w:rsidRDefault="006F36DE" w:rsidP="006A77B7">
            <w:pPr>
              <w:rPr>
                <w:lang w:val="nl-BE"/>
              </w:rPr>
            </w:pPr>
            <w:r w:rsidRPr="00CF366A">
              <w:rPr>
                <w:b/>
                <w:lang w:val="nl-BE"/>
              </w:rPr>
              <w:t>messageStructure</w:t>
            </w:r>
          </w:p>
        </w:tc>
        <w:tc>
          <w:tcPr>
            <w:tcW w:w="5954" w:type="dxa"/>
            <w:shd w:val="pct20" w:color="auto" w:fill="auto"/>
          </w:tcPr>
          <w:p w:rsidR="006F36DE" w:rsidRPr="00D04392" w:rsidRDefault="006F36DE" w:rsidP="006A77B7">
            <w:pPr>
              <w:rPr>
                <w:lang w:val="nl-BE"/>
              </w:rPr>
            </w:pPr>
          </w:p>
        </w:tc>
      </w:tr>
      <w:tr w:rsidR="006F36DE" w:rsidRPr="00D04392" w:rsidTr="006F36DE">
        <w:tc>
          <w:tcPr>
            <w:tcW w:w="2518" w:type="dxa"/>
            <w:shd w:val="pct20" w:color="auto" w:fill="auto"/>
          </w:tcPr>
          <w:p w:rsidR="006F36DE" w:rsidRPr="00CF366A" w:rsidRDefault="006F36DE" w:rsidP="006A77B7">
            <w:pPr>
              <w:ind w:left="708"/>
              <w:rPr>
                <w:b/>
                <w:lang w:val="nl-BE"/>
              </w:rPr>
            </w:pPr>
            <w:r>
              <w:rPr>
                <w:lang w:val="nl-BE"/>
              </w:rPr>
              <w:t>patternLength</w:t>
            </w:r>
          </w:p>
        </w:tc>
        <w:tc>
          <w:tcPr>
            <w:tcW w:w="5954" w:type="dxa"/>
            <w:shd w:val="pct20" w:color="auto" w:fill="auto"/>
          </w:tcPr>
          <w:p w:rsidR="006F36DE" w:rsidRPr="00D04392" w:rsidRDefault="006F36DE" w:rsidP="006A77B7">
            <w:pPr>
              <w:rPr>
                <w:lang w:val="nl-BE"/>
              </w:rPr>
            </w:pPr>
            <w:r>
              <w:rPr>
                <w:lang w:val="nl-BE"/>
              </w:rPr>
              <w:t>niet aanwezig</w:t>
            </w:r>
          </w:p>
        </w:tc>
      </w:tr>
      <w:tr w:rsidR="006F36DE" w:rsidRPr="00D04392" w:rsidTr="006F36DE">
        <w:tc>
          <w:tcPr>
            <w:tcW w:w="2518" w:type="dxa"/>
            <w:shd w:val="pct20" w:color="auto" w:fill="auto"/>
          </w:tcPr>
          <w:p w:rsidR="006F36DE" w:rsidRDefault="006F36DE" w:rsidP="006A77B7">
            <w:pPr>
              <w:ind w:left="708"/>
              <w:rPr>
                <w:lang w:val="nl-BE"/>
              </w:rPr>
            </w:pPr>
            <w:r>
              <w:rPr>
                <w:lang w:val="nl-BE"/>
              </w:rPr>
              <w:t>minLength</w:t>
            </w:r>
          </w:p>
        </w:tc>
        <w:tc>
          <w:tcPr>
            <w:tcW w:w="5954" w:type="dxa"/>
            <w:shd w:val="pct20" w:color="auto" w:fill="auto"/>
          </w:tcPr>
          <w:p w:rsidR="006F36DE" w:rsidRPr="00D04392" w:rsidRDefault="006F36DE" w:rsidP="006A77B7">
            <w:pPr>
              <w:rPr>
                <w:lang w:val="nl-BE"/>
              </w:rPr>
            </w:pPr>
            <w:r>
              <w:rPr>
                <w:lang w:val="nl-BE"/>
              </w:rPr>
              <w:t>niet aanwezig</w:t>
            </w:r>
          </w:p>
        </w:tc>
      </w:tr>
      <w:tr w:rsidR="006F36DE" w:rsidRPr="00D04392" w:rsidTr="006F36DE">
        <w:tc>
          <w:tcPr>
            <w:tcW w:w="2518" w:type="dxa"/>
            <w:shd w:val="pct20" w:color="auto" w:fill="auto"/>
          </w:tcPr>
          <w:p w:rsidR="006F36DE" w:rsidRDefault="006F36DE" w:rsidP="006A77B7">
            <w:pPr>
              <w:ind w:left="708"/>
              <w:rPr>
                <w:lang w:val="nl-BE"/>
              </w:rPr>
            </w:pPr>
            <w:r>
              <w:rPr>
                <w:lang w:val="nl-BE"/>
              </w:rPr>
              <w:t>maxLength</w:t>
            </w:r>
          </w:p>
        </w:tc>
        <w:tc>
          <w:tcPr>
            <w:tcW w:w="5954" w:type="dxa"/>
            <w:shd w:val="pct20" w:color="auto" w:fill="auto"/>
          </w:tcPr>
          <w:p w:rsidR="006F36DE" w:rsidRPr="00D04392" w:rsidRDefault="006F36DE" w:rsidP="006A77B7">
            <w:pPr>
              <w:rPr>
                <w:lang w:val="nl-BE"/>
              </w:rPr>
            </w:pPr>
            <w:r>
              <w:rPr>
                <w:lang w:val="nl-BE"/>
              </w:rPr>
              <w:t>niet aanwezig</w:t>
            </w:r>
          </w:p>
        </w:tc>
      </w:tr>
      <w:tr w:rsidR="006F36DE" w:rsidRPr="00D04392" w:rsidTr="006F36DE">
        <w:tc>
          <w:tcPr>
            <w:tcW w:w="2518" w:type="dxa"/>
            <w:shd w:val="pct20" w:color="auto" w:fill="auto"/>
          </w:tcPr>
          <w:p w:rsidR="006F36DE" w:rsidRDefault="006F36DE" w:rsidP="006A77B7">
            <w:pPr>
              <w:ind w:left="708"/>
              <w:rPr>
                <w:lang w:val="nl-BE"/>
              </w:rPr>
            </w:pPr>
            <w:r>
              <w:rPr>
                <w:lang w:val="nl-BE"/>
              </w:rPr>
              <w:t>syntax</w:t>
            </w:r>
          </w:p>
        </w:tc>
        <w:tc>
          <w:tcPr>
            <w:tcW w:w="5954" w:type="dxa"/>
            <w:shd w:val="pct20" w:color="auto" w:fill="auto"/>
          </w:tcPr>
          <w:p w:rsidR="006F36DE" w:rsidRPr="00D04392" w:rsidRDefault="006F36DE" w:rsidP="006A77B7">
            <w:pPr>
              <w:rPr>
                <w:lang w:val="nl-BE"/>
              </w:rPr>
            </w:pPr>
            <w:r>
              <w:rPr>
                <w:lang w:val="nl-BE"/>
              </w:rPr>
              <w:t>XML</w:t>
            </w:r>
          </w:p>
        </w:tc>
      </w:tr>
      <w:tr w:rsidR="006F36DE" w:rsidRPr="00D04392" w:rsidTr="006F36DE">
        <w:tc>
          <w:tcPr>
            <w:tcW w:w="2518" w:type="dxa"/>
            <w:shd w:val="pct20" w:color="auto" w:fill="auto"/>
          </w:tcPr>
          <w:p w:rsidR="006F36DE" w:rsidRPr="00D04392" w:rsidRDefault="006F36DE" w:rsidP="006A77B7">
            <w:pPr>
              <w:rPr>
                <w:lang w:val="nl-BE"/>
              </w:rPr>
            </w:pPr>
            <w:r w:rsidRPr="00CF366A">
              <w:rPr>
                <w:b/>
                <w:lang w:val="nl-BE"/>
              </w:rPr>
              <w:t>integrity</w:t>
            </w:r>
          </w:p>
        </w:tc>
        <w:tc>
          <w:tcPr>
            <w:tcW w:w="5954" w:type="dxa"/>
            <w:shd w:val="pct20" w:color="auto" w:fill="auto"/>
          </w:tcPr>
          <w:p w:rsidR="006F36DE" w:rsidRPr="00D04392" w:rsidRDefault="006F36DE" w:rsidP="006A77B7">
            <w:pPr>
              <w:rPr>
                <w:lang w:val="nl-BE"/>
              </w:rPr>
            </w:pPr>
          </w:p>
        </w:tc>
      </w:tr>
      <w:tr w:rsidR="006F36DE" w:rsidRPr="00D04392" w:rsidTr="006F36DE">
        <w:tc>
          <w:tcPr>
            <w:tcW w:w="2518" w:type="dxa"/>
            <w:shd w:val="pct20" w:color="auto" w:fill="auto"/>
          </w:tcPr>
          <w:p w:rsidR="006F36DE" w:rsidRPr="006624F5" w:rsidRDefault="006F36DE" w:rsidP="006A77B7">
            <w:pPr>
              <w:ind w:left="708"/>
              <w:rPr>
                <w:lang w:val="nl-BE"/>
              </w:rPr>
            </w:pPr>
            <w:r w:rsidRPr="006624F5">
              <w:rPr>
                <w:lang w:val="nl-BE"/>
              </w:rPr>
              <w:t>integrityMethod</w:t>
            </w:r>
          </w:p>
        </w:tc>
        <w:tc>
          <w:tcPr>
            <w:tcW w:w="5954" w:type="dxa"/>
            <w:shd w:val="pct20" w:color="auto" w:fill="auto"/>
          </w:tcPr>
          <w:p w:rsidR="006F36DE" w:rsidRPr="00D04392" w:rsidRDefault="006F36DE" w:rsidP="006A77B7">
            <w:pPr>
              <w:rPr>
                <w:lang w:val="nl-BE"/>
              </w:rPr>
            </w:pPr>
            <w:r>
              <w:rPr>
                <w:lang w:val="nl-BE"/>
              </w:rPr>
              <w:t>MD5</w:t>
            </w:r>
          </w:p>
        </w:tc>
      </w:tr>
      <w:tr w:rsidR="006F36DE" w:rsidRPr="004B2F58" w:rsidTr="006F36DE">
        <w:tc>
          <w:tcPr>
            <w:tcW w:w="2518" w:type="dxa"/>
            <w:shd w:val="pct20" w:color="auto" w:fill="auto"/>
          </w:tcPr>
          <w:p w:rsidR="006F36DE" w:rsidRPr="006624F5" w:rsidRDefault="006F36DE" w:rsidP="006A77B7">
            <w:pPr>
              <w:ind w:left="708"/>
              <w:rPr>
                <w:lang w:val="nl-BE"/>
              </w:rPr>
            </w:pPr>
            <w:r w:rsidRPr="006624F5">
              <w:rPr>
                <w:lang w:val="nl-BE"/>
              </w:rPr>
              <w:t>value</w:t>
            </w:r>
          </w:p>
        </w:tc>
        <w:tc>
          <w:tcPr>
            <w:tcW w:w="5954" w:type="dxa"/>
            <w:shd w:val="pct20" w:color="auto" w:fill="auto"/>
          </w:tcPr>
          <w:p w:rsidR="006F36DE" w:rsidRPr="00D04392" w:rsidRDefault="006F36DE" w:rsidP="006A77B7">
            <w:pPr>
              <w:rPr>
                <w:lang w:val="nl-BE"/>
              </w:rPr>
            </w:pPr>
            <w:r>
              <w:rPr>
                <w:lang w:val="nl-BE"/>
              </w:rPr>
              <w:t>de MD5-checksum van het niet-gecomprimeerde bestand</w:t>
            </w:r>
          </w:p>
        </w:tc>
      </w:tr>
    </w:tbl>
    <w:p w:rsidR="00C2390A" w:rsidRDefault="00C2390A" w:rsidP="001B1D70">
      <w:pPr>
        <w:jc w:val="left"/>
        <w:rPr>
          <w:lang w:val="nl-BE"/>
        </w:rPr>
      </w:pPr>
    </w:p>
    <w:p w:rsidR="00C2390A" w:rsidRDefault="00C2390A" w:rsidP="00C2390A">
      <w:pPr>
        <w:pStyle w:val="Kop3"/>
        <w:rPr>
          <w:lang w:val="nl-BE"/>
        </w:rPr>
      </w:pPr>
      <w:bookmarkStart w:id="47" w:name="_Toc410047535"/>
      <w:bookmarkStart w:id="48" w:name="_Toc436646198"/>
      <w:r>
        <w:rPr>
          <w:lang w:val="nl-BE"/>
        </w:rPr>
        <w:t>Naam voucher</w:t>
      </w:r>
      <w:bookmarkEnd w:id="47"/>
      <w:bookmarkEnd w:id="48"/>
    </w:p>
    <w:p w:rsidR="00C2390A" w:rsidRPr="00774A68" w:rsidRDefault="00C2390A" w:rsidP="00C2390A">
      <w:pPr>
        <w:rPr>
          <w:rFonts w:ascii="Courier New" w:hAnsi="Courier New" w:cs="Courier New"/>
          <w:sz w:val="21"/>
          <w:szCs w:val="21"/>
          <w:lang w:val="fr-BE"/>
        </w:rPr>
      </w:pPr>
      <w:r w:rsidRPr="00774A68">
        <w:rPr>
          <w:rFonts w:ascii="Courier New" w:hAnsi="Courier New" w:cs="Courier New"/>
          <w:sz w:val="21"/>
          <w:szCs w:val="21"/>
          <w:lang w:val="fr-BE"/>
        </w:rPr>
        <w:t>&lt;</w:t>
      </w:r>
      <w:r w:rsidRPr="00774A68">
        <w:rPr>
          <w:rFonts w:ascii="Courier New" w:hAnsi="Courier New" w:cs="Courier New"/>
          <w:i/>
          <w:sz w:val="21"/>
          <w:szCs w:val="21"/>
          <w:lang w:val="fr-BE"/>
        </w:rPr>
        <w:t>env</w:t>
      </w:r>
      <w:r w:rsidRPr="00774A68">
        <w:rPr>
          <w:rFonts w:ascii="Courier New" w:hAnsi="Courier New" w:cs="Courier New"/>
          <w:sz w:val="21"/>
          <w:szCs w:val="21"/>
          <w:lang w:val="fr-BE"/>
        </w:rPr>
        <w:t>&gt;&lt;direction&gt;&lt;orgType&gt;&lt;org&gt;-xml-d&lt;</w:t>
      </w:r>
      <w:r w:rsidRPr="00774A68">
        <w:rPr>
          <w:rFonts w:ascii="Courier New" w:hAnsi="Courier New" w:cs="Courier New"/>
          <w:i/>
          <w:sz w:val="21"/>
          <w:szCs w:val="21"/>
          <w:lang w:val="fr-BE"/>
        </w:rPr>
        <w:t>yyyyMM</w:t>
      </w:r>
      <w:r>
        <w:rPr>
          <w:rFonts w:ascii="Courier New" w:hAnsi="Courier New" w:cs="Courier New"/>
          <w:i/>
          <w:sz w:val="21"/>
          <w:szCs w:val="21"/>
          <w:lang w:val="fr-BE"/>
        </w:rPr>
        <w:t>dd</w:t>
      </w:r>
      <w:r w:rsidRPr="00774A68">
        <w:rPr>
          <w:rFonts w:ascii="Courier New" w:hAnsi="Courier New" w:cs="Courier New"/>
          <w:sz w:val="21"/>
          <w:szCs w:val="21"/>
          <w:lang w:val="fr-BE"/>
        </w:rPr>
        <w:t>&gt;u&lt;uniqID&gt;voucher.xml</w:t>
      </w:r>
    </w:p>
    <w:p w:rsidR="00C2390A" w:rsidRDefault="00C2390A" w:rsidP="00C2390A">
      <w:pPr>
        <w:rPr>
          <w:lang w:val="fr-BE"/>
        </w:rPr>
      </w:pPr>
    </w:p>
    <w:p w:rsidR="00C2390A" w:rsidRPr="008943FE" w:rsidRDefault="00C2390A" w:rsidP="00C2390A">
      <w:pPr>
        <w:rPr>
          <w:rFonts w:ascii="Courier New" w:hAnsi="Courier New" w:cs="Courier New"/>
          <w:b/>
          <w:sz w:val="22"/>
          <w:lang w:val="nl-BE"/>
        </w:rPr>
      </w:pPr>
      <w:r>
        <w:rPr>
          <w:lang w:val="nl-BE"/>
        </w:rPr>
        <w:t>Voorbeelden voor de vouchernaam staan in bovenstaande tabel.</w:t>
      </w:r>
    </w:p>
    <w:p w:rsidR="00C2390A" w:rsidRPr="00774A68" w:rsidRDefault="00C2390A" w:rsidP="00C2390A">
      <w:pPr>
        <w:rPr>
          <w:rFonts w:ascii="Courier New" w:hAnsi="Courier New" w:cs="Courier New"/>
          <w:sz w:val="22"/>
          <w:lang w:val="nl-BE"/>
        </w:rPr>
      </w:pPr>
    </w:p>
    <w:p w:rsidR="00C2390A" w:rsidRPr="00774A68" w:rsidRDefault="00C2390A" w:rsidP="00C2390A">
      <w:pPr>
        <w:pStyle w:val="Lijstalinea"/>
        <w:numPr>
          <w:ilvl w:val="0"/>
          <w:numId w:val="28"/>
        </w:numPr>
        <w:rPr>
          <w:rFonts w:ascii="Courier New" w:hAnsi="Courier New" w:cs="Courier New"/>
          <w:sz w:val="20"/>
          <w:lang w:val="nl-BE"/>
        </w:rPr>
      </w:pPr>
      <w:r w:rsidRPr="00CF366A">
        <w:rPr>
          <w:b/>
          <w:lang w:val="nl-BE"/>
        </w:rPr>
        <w:t>Env</w:t>
      </w:r>
      <w:r w:rsidRPr="00774A68">
        <w:rPr>
          <w:lang w:val="nl-BE"/>
        </w:rPr>
        <w:t>: definieert de omgeving:</w:t>
      </w:r>
    </w:p>
    <w:p w:rsidR="00C2390A" w:rsidRPr="00774A68" w:rsidRDefault="00C2390A" w:rsidP="00C2390A">
      <w:pPr>
        <w:pStyle w:val="Lijstalinea"/>
        <w:numPr>
          <w:ilvl w:val="1"/>
          <w:numId w:val="28"/>
        </w:numPr>
        <w:rPr>
          <w:rFonts w:ascii="Courier New" w:hAnsi="Courier New" w:cs="Courier New"/>
          <w:sz w:val="20"/>
          <w:lang w:val="nl-BE"/>
        </w:rPr>
      </w:pPr>
      <w:r w:rsidRPr="00774A68">
        <w:rPr>
          <w:lang w:val="nl-BE"/>
        </w:rPr>
        <w:t xml:space="preserve">t: </w:t>
      </w:r>
      <w:r w:rsidRPr="00774A68">
        <w:rPr>
          <w:b/>
          <w:lang w:val="nl-BE"/>
        </w:rPr>
        <w:t>t</w:t>
      </w:r>
      <w:r w:rsidRPr="00774A68">
        <w:rPr>
          <w:lang w:val="nl-BE"/>
        </w:rPr>
        <w:t>est</w:t>
      </w:r>
    </w:p>
    <w:p w:rsidR="00C2390A" w:rsidRPr="00774A68" w:rsidRDefault="00C2390A" w:rsidP="00C2390A">
      <w:pPr>
        <w:pStyle w:val="Lijstalinea"/>
        <w:numPr>
          <w:ilvl w:val="1"/>
          <w:numId w:val="28"/>
        </w:numPr>
        <w:rPr>
          <w:rFonts w:ascii="Courier New" w:hAnsi="Courier New" w:cs="Courier New"/>
          <w:sz w:val="20"/>
          <w:lang w:val="nl-BE"/>
        </w:rPr>
      </w:pPr>
      <w:r w:rsidRPr="00774A68">
        <w:rPr>
          <w:lang w:val="nl-BE"/>
        </w:rPr>
        <w:t xml:space="preserve">a: </w:t>
      </w:r>
      <w:r w:rsidRPr="00774A68">
        <w:rPr>
          <w:b/>
          <w:lang w:val="nl-BE"/>
        </w:rPr>
        <w:t>a</w:t>
      </w:r>
      <w:r w:rsidRPr="00774A68">
        <w:rPr>
          <w:lang w:val="nl-BE"/>
        </w:rPr>
        <w:t>cceptatie</w:t>
      </w:r>
    </w:p>
    <w:p w:rsidR="00C2390A" w:rsidRPr="00774A68" w:rsidRDefault="00C2390A" w:rsidP="00C2390A">
      <w:pPr>
        <w:pStyle w:val="Lijstalinea"/>
        <w:numPr>
          <w:ilvl w:val="1"/>
          <w:numId w:val="28"/>
        </w:numPr>
        <w:rPr>
          <w:rFonts w:ascii="Courier New" w:hAnsi="Courier New" w:cs="Courier New"/>
          <w:sz w:val="20"/>
          <w:lang w:val="nl-BE"/>
        </w:rPr>
      </w:pPr>
      <w:r w:rsidRPr="00774A68">
        <w:rPr>
          <w:lang w:val="nl-BE"/>
        </w:rPr>
        <w:t xml:space="preserve">p: </w:t>
      </w:r>
      <w:r>
        <w:rPr>
          <w:b/>
          <w:lang w:val="nl-BE"/>
        </w:rPr>
        <w:t>p</w:t>
      </w:r>
      <w:r w:rsidRPr="000A0674">
        <w:rPr>
          <w:lang w:val="nl-BE"/>
        </w:rPr>
        <w:t>roductie</w:t>
      </w:r>
    </w:p>
    <w:p w:rsidR="00C2390A" w:rsidRPr="00774A68" w:rsidRDefault="00C2390A" w:rsidP="00C2390A">
      <w:pPr>
        <w:pStyle w:val="Lijstalinea"/>
        <w:numPr>
          <w:ilvl w:val="0"/>
          <w:numId w:val="28"/>
        </w:numPr>
        <w:rPr>
          <w:rFonts w:ascii="Courier New" w:hAnsi="Courier New" w:cs="Courier New"/>
          <w:sz w:val="20"/>
          <w:lang w:val="nl-BE"/>
        </w:rPr>
      </w:pPr>
      <w:r w:rsidRPr="00CF366A">
        <w:rPr>
          <w:b/>
          <w:lang w:val="nl-BE"/>
        </w:rPr>
        <w:t>direction</w:t>
      </w:r>
      <w:r w:rsidRPr="00774A68">
        <w:rPr>
          <w:lang w:val="nl-BE"/>
        </w:rPr>
        <w:t>: Specif</w:t>
      </w:r>
      <w:r>
        <w:rPr>
          <w:lang w:val="nl-BE"/>
        </w:rPr>
        <w:t>i</w:t>
      </w:r>
      <w:r w:rsidRPr="00774A68">
        <w:rPr>
          <w:lang w:val="nl-BE"/>
        </w:rPr>
        <w:t>eert het versturen of het ontvangen vanwege de partner van de KSZ:</w:t>
      </w:r>
    </w:p>
    <w:p w:rsidR="00C2390A" w:rsidRPr="00774A68" w:rsidRDefault="00C2390A" w:rsidP="00C2390A">
      <w:pPr>
        <w:pStyle w:val="Lijstalinea"/>
        <w:numPr>
          <w:ilvl w:val="1"/>
          <w:numId w:val="28"/>
        </w:numPr>
        <w:rPr>
          <w:rFonts w:ascii="Courier New" w:hAnsi="Courier New" w:cs="Courier New"/>
          <w:sz w:val="20"/>
          <w:lang w:val="nl-BE"/>
        </w:rPr>
      </w:pPr>
      <w:r w:rsidRPr="00774A68">
        <w:rPr>
          <w:lang w:val="nl-BE"/>
        </w:rPr>
        <w:t xml:space="preserve">f: </w:t>
      </w:r>
      <w:r w:rsidRPr="00774A68">
        <w:rPr>
          <w:b/>
          <w:lang w:val="nl-BE"/>
        </w:rPr>
        <w:t>f</w:t>
      </w:r>
      <w:r w:rsidRPr="00774A68">
        <w:rPr>
          <w:lang w:val="nl-BE"/>
        </w:rPr>
        <w:t>rom</w:t>
      </w:r>
    </w:p>
    <w:p w:rsidR="00C2390A" w:rsidRPr="00774A68" w:rsidRDefault="00C2390A" w:rsidP="00C2390A">
      <w:pPr>
        <w:pStyle w:val="Lijstalinea"/>
        <w:numPr>
          <w:ilvl w:val="1"/>
          <w:numId w:val="28"/>
        </w:numPr>
        <w:rPr>
          <w:rFonts w:ascii="Courier New" w:hAnsi="Courier New" w:cs="Courier New"/>
          <w:sz w:val="20"/>
          <w:lang w:val="nl-BE"/>
        </w:rPr>
      </w:pPr>
      <w:r w:rsidRPr="00774A68">
        <w:rPr>
          <w:lang w:val="nl-BE"/>
        </w:rPr>
        <w:t xml:space="preserve">t: </w:t>
      </w:r>
      <w:r w:rsidRPr="00774A68">
        <w:rPr>
          <w:b/>
          <w:lang w:val="nl-BE"/>
        </w:rPr>
        <w:t>t</w:t>
      </w:r>
      <w:r w:rsidRPr="00774A68">
        <w:rPr>
          <w:lang w:val="nl-BE"/>
        </w:rPr>
        <w:t>o</w:t>
      </w:r>
    </w:p>
    <w:p w:rsidR="00C2390A" w:rsidRPr="00774A68" w:rsidRDefault="00C2390A" w:rsidP="00C2390A">
      <w:pPr>
        <w:pStyle w:val="Lijstalinea"/>
        <w:numPr>
          <w:ilvl w:val="0"/>
          <w:numId w:val="28"/>
        </w:numPr>
        <w:rPr>
          <w:rFonts w:ascii="Courier New" w:hAnsi="Courier New" w:cs="Courier New"/>
          <w:sz w:val="20"/>
          <w:lang w:val="nl-BE"/>
        </w:rPr>
      </w:pPr>
      <w:r w:rsidRPr="00CF366A">
        <w:rPr>
          <w:b/>
          <w:lang w:val="nl-BE"/>
        </w:rPr>
        <w:t>orgType</w:t>
      </w:r>
      <w:r w:rsidRPr="00774A68">
        <w:rPr>
          <w:lang w:val="nl-BE"/>
        </w:rPr>
        <w:t>: specifieert de instelling</w:t>
      </w:r>
    </w:p>
    <w:p w:rsidR="00C2390A" w:rsidRPr="008D2285" w:rsidRDefault="00C2390A" w:rsidP="00C2390A">
      <w:pPr>
        <w:pStyle w:val="Lijstalinea"/>
        <w:numPr>
          <w:ilvl w:val="1"/>
          <w:numId w:val="28"/>
        </w:numPr>
        <w:rPr>
          <w:rFonts w:ascii="Courier New" w:hAnsi="Courier New" w:cs="Courier New"/>
          <w:sz w:val="20"/>
          <w:lang w:val="nl-BE"/>
        </w:rPr>
      </w:pPr>
      <w:r w:rsidRPr="008D2285">
        <w:rPr>
          <w:lang w:val="nl-BE"/>
        </w:rPr>
        <w:t>s: door middel van sectornummer en type instelling</w:t>
      </w:r>
    </w:p>
    <w:p w:rsidR="00C2390A" w:rsidRPr="004B2F58" w:rsidRDefault="00C2390A" w:rsidP="00C2390A">
      <w:pPr>
        <w:pStyle w:val="Lijstalinea"/>
        <w:numPr>
          <w:ilvl w:val="1"/>
          <w:numId w:val="28"/>
        </w:numPr>
        <w:rPr>
          <w:rFonts w:ascii="Courier New" w:hAnsi="Courier New" w:cs="Courier New"/>
          <w:b/>
          <w:sz w:val="20"/>
          <w:lang w:val="nl-BE"/>
        </w:rPr>
      </w:pPr>
      <w:r w:rsidRPr="004B2F58">
        <w:rPr>
          <w:b/>
          <w:lang w:val="nl-BE"/>
        </w:rPr>
        <w:t>e: door middel van het ondernemingsnummer voor de instellingen buiten de soci</w:t>
      </w:r>
      <w:r w:rsidRPr="004B2F58">
        <w:rPr>
          <w:b/>
          <w:lang w:val="nl-BE"/>
        </w:rPr>
        <w:softHyphen/>
        <w:t>ale zekerheid (niet gebruikt voor dit project)</w:t>
      </w:r>
    </w:p>
    <w:p w:rsidR="00C2390A" w:rsidRPr="001E1667" w:rsidRDefault="00C2390A" w:rsidP="00C2390A">
      <w:pPr>
        <w:pStyle w:val="Lijstalinea"/>
        <w:numPr>
          <w:ilvl w:val="0"/>
          <w:numId w:val="28"/>
        </w:numPr>
        <w:rPr>
          <w:rFonts w:ascii="Courier New" w:hAnsi="Courier New" w:cs="Courier New"/>
          <w:sz w:val="20"/>
          <w:lang w:val="nl-BE"/>
        </w:rPr>
      </w:pPr>
      <w:r w:rsidRPr="00CF366A">
        <w:rPr>
          <w:b/>
          <w:lang w:val="nl-BE"/>
        </w:rPr>
        <w:t>org</w:t>
      </w:r>
      <w:r w:rsidRPr="00774A68">
        <w:rPr>
          <w:lang w:val="nl-BE"/>
        </w:rPr>
        <w:t>:</w:t>
      </w:r>
    </w:p>
    <w:p w:rsidR="00A12507" w:rsidRPr="004B2F58" w:rsidRDefault="00A12507">
      <w:pPr>
        <w:pStyle w:val="Lijstalinea"/>
        <w:numPr>
          <w:ilvl w:val="1"/>
          <w:numId w:val="28"/>
        </w:numPr>
        <w:rPr>
          <w:rFonts w:ascii="Courier New" w:hAnsi="Courier New" w:cs="Courier New"/>
          <w:sz w:val="20"/>
          <w:lang w:val="nl-BE"/>
        </w:rPr>
      </w:pPr>
      <w:r>
        <w:rPr>
          <w:lang w:val="nl-NL"/>
        </w:rPr>
        <w:t xml:space="preserve">bij orgType e: </w:t>
      </w:r>
    </w:p>
    <w:p w:rsidR="001E1667" w:rsidRPr="004B2F58" w:rsidRDefault="008D2285" w:rsidP="004B2F58">
      <w:pPr>
        <w:pStyle w:val="Lijstalinea"/>
        <w:numPr>
          <w:ilvl w:val="2"/>
          <w:numId w:val="28"/>
        </w:numPr>
        <w:rPr>
          <w:rFonts w:ascii="Courier New" w:hAnsi="Courier New" w:cs="Courier New"/>
          <w:sz w:val="20"/>
          <w:lang w:val="nl-BE"/>
        </w:rPr>
      </w:pPr>
      <w:r w:rsidRPr="004B2F58">
        <w:rPr>
          <w:lang w:val="nl-NL"/>
        </w:rPr>
        <w:t xml:space="preserve">KBO nr: </w:t>
      </w:r>
      <w:r w:rsidR="001E1667" w:rsidRPr="008D2285">
        <w:rPr>
          <w:lang w:val="nl-BE"/>
        </w:rPr>
        <w:t xml:space="preserve">numeriek veld, veldlengte </w:t>
      </w:r>
      <w:r w:rsidRPr="008D2285">
        <w:rPr>
          <w:lang w:val="nl-BE"/>
        </w:rPr>
        <w:t xml:space="preserve">10 </w:t>
      </w:r>
      <w:r w:rsidR="001E1667" w:rsidRPr="008D2285">
        <w:rPr>
          <w:lang w:val="nl-BE"/>
        </w:rPr>
        <w:t>characters</w:t>
      </w:r>
    </w:p>
    <w:p w:rsidR="001E1667" w:rsidRPr="00774A68" w:rsidRDefault="001E1667" w:rsidP="001E1667">
      <w:pPr>
        <w:pStyle w:val="Lijstalinea"/>
        <w:ind w:left="2160"/>
        <w:rPr>
          <w:rFonts w:ascii="Courier New" w:hAnsi="Courier New" w:cs="Courier New"/>
          <w:sz w:val="20"/>
          <w:lang w:val="nl-BE"/>
        </w:rPr>
      </w:pPr>
    </w:p>
    <w:p w:rsidR="00C2390A" w:rsidRPr="00774A68" w:rsidRDefault="00C2390A" w:rsidP="00C2390A">
      <w:pPr>
        <w:pStyle w:val="Lijstalinea"/>
        <w:numPr>
          <w:ilvl w:val="0"/>
          <w:numId w:val="28"/>
        </w:numPr>
        <w:rPr>
          <w:lang w:val="nl-BE"/>
        </w:rPr>
      </w:pPr>
      <w:r w:rsidRPr="00CF366A">
        <w:rPr>
          <w:b/>
          <w:lang w:val="nl-BE"/>
        </w:rPr>
        <w:t>uniqID</w:t>
      </w:r>
      <w:r w:rsidRPr="00774A68">
        <w:rPr>
          <w:lang w:val="nl-BE"/>
        </w:rPr>
        <w:t xml:space="preserve">: Een unieke id. De id dient uniek te zijn voor elke voucher geleverd aan de </w:t>
      </w:r>
      <w:r>
        <w:rPr>
          <w:lang w:val="nl-BE"/>
        </w:rPr>
        <w:t>bestemmeling</w:t>
      </w:r>
      <w:r w:rsidRPr="00774A68">
        <w:rPr>
          <w:lang w:val="nl-BE"/>
        </w:rPr>
        <w:t>.</w:t>
      </w:r>
      <w:r>
        <w:rPr>
          <w:lang w:val="nl-BE"/>
        </w:rPr>
        <w:t xml:space="preserve"> De waarde komt overeen met die van het veld </w:t>
      </w:r>
      <w:r w:rsidRPr="00CC4C75">
        <w:rPr>
          <w:i/>
          <w:lang w:val="nl-BE"/>
        </w:rPr>
        <w:t>uniqueIdentifier</w:t>
      </w:r>
      <w:r>
        <w:rPr>
          <w:lang w:val="nl-BE"/>
        </w:rPr>
        <w:t xml:space="preserve"> in de voucher. Dit nummer is onafhankelijk van het nummer in het gegevensbestand.</w:t>
      </w:r>
    </w:p>
    <w:p w:rsidR="00C2390A" w:rsidRDefault="00C2390A" w:rsidP="001B1D70">
      <w:pPr>
        <w:jc w:val="left"/>
        <w:rPr>
          <w:lang w:val="nl-BE"/>
        </w:rPr>
      </w:pPr>
    </w:p>
    <w:p w:rsidR="00C2390A" w:rsidRPr="000A0F8F" w:rsidRDefault="00C2390A" w:rsidP="00C2390A">
      <w:pPr>
        <w:pStyle w:val="Kop3"/>
        <w:rPr>
          <w:lang w:val="nl-BE"/>
        </w:rPr>
      </w:pPr>
      <w:bookmarkStart w:id="49" w:name="_Toc368492560"/>
      <w:bookmarkStart w:id="50" w:name="_Toc379805408"/>
      <w:bookmarkStart w:id="51" w:name="_Toc410047536"/>
      <w:bookmarkStart w:id="52" w:name="_Toc436646199"/>
      <w:r>
        <w:rPr>
          <w:lang w:val="nl-BE"/>
        </w:rPr>
        <w:t>Naam gegevensbestand</w:t>
      </w:r>
      <w:bookmarkEnd w:id="49"/>
      <w:bookmarkEnd w:id="50"/>
      <w:bookmarkEnd w:id="51"/>
      <w:bookmarkEnd w:id="52"/>
    </w:p>
    <w:p w:rsidR="00C2390A" w:rsidRPr="00774A68" w:rsidRDefault="00C2390A" w:rsidP="00C2390A">
      <w:pPr>
        <w:rPr>
          <w:rFonts w:ascii="Courier New" w:hAnsi="Courier New" w:cs="Courier New"/>
          <w:sz w:val="22"/>
          <w:lang w:val="nl-BE"/>
        </w:rPr>
      </w:pPr>
      <w:r w:rsidRPr="00774A68">
        <w:rPr>
          <w:rFonts w:ascii="Courier New" w:hAnsi="Courier New" w:cs="Courier New"/>
          <w:sz w:val="22"/>
          <w:lang w:val="nl-BE"/>
        </w:rPr>
        <w:t>&lt;</w:t>
      </w:r>
      <w:r w:rsidRPr="00774A68">
        <w:rPr>
          <w:rFonts w:ascii="Courier New" w:hAnsi="Courier New" w:cs="Courier New"/>
          <w:i/>
          <w:sz w:val="22"/>
          <w:lang w:val="nl-BE"/>
        </w:rPr>
        <w:t>env</w:t>
      </w:r>
      <w:r w:rsidRPr="00774A68">
        <w:rPr>
          <w:rFonts w:ascii="Courier New" w:hAnsi="Courier New" w:cs="Courier New"/>
          <w:sz w:val="21"/>
          <w:szCs w:val="21"/>
          <w:lang w:val="nl-BE"/>
        </w:rPr>
        <w:t>&gt;&lt;direction&gt;&lt;orgType&gt;&lt;org</w:t>
      </w:r>
      <w:r w:rsidRPr="00774A68">
        <w:rPr>
          <w:rFonts w:ascii="Courier New" w:hAnsi="Courier New" w:cs="Courier New"/>
          <w:sz w:val="22"/>
          <w:lang w:val="nl-BE"/>
        </w:rPr>
        <w:t>&gt;-xml-d&lt;</w:t>
      </w:r>
      <w:r w:rsidRPr="00774A68">
        <w:rPr>
          <w:rFonts w:ascii="Courier New" w:hAnsi="Courier New" w:cs="Courier New"/>
          <w:i/>
          <w:sz w:val="22"/>
          <w:lang w:val="nl-BE"/>
        </w:rPr>
        <w:t>yyyyMM</w:t>
      </w:r>
      <w:r>
        <w:rPr>
          <w:rFonts w:ascii="Courier New" w:hAnsi="Courier New" w:cs="Courier New"/>
          <w:i/>
          <w:sz w:val="22"/>
          <w:lang w:val="nl-BE"/>
        </w:rPr>
        <w:t>dd</w:t>
      </w:r>
      <w:r w:rsidRPr="00774A68">
        <w:rPr>
          <w:rFonts w:ascii="Courier New" w:hAnsi="Courier New" w:cs="Courier New"/>
          <w:sz w:val="22"/>
          <w:lang w:val="nl-BE"/>
        </w:rPr>
        <w:t>&gt;u&lt;uniq</w:t>
      </w:r>
      <w:r w:rsidRPr="00774A68">
        <w:rPr>
          <w:rFonts w:ascii="Courier New" w:hAnsi="Courier New" w:cs="Courier New"/>
          <w:i/>
          <w:sz w:val="22"/>
          <w:lang w:val="nl-BE"/>
        </w:rPr>
        <w:t>ID</w:t>
      </w:r>
      <w:r w:rsidRPr="00774A68">
        <w:rPr>
          <w:rFonts w:ascii="Courier New" w:hAnsi="Courier New" w:cs="Courier New"/>
          <w:sz w:val="22"/>
          <w:lang w:val="nl-BE"/>
        </w:rPr>
        <w:t>&gt;.xml</w:t>
      </w:r>
      <w:r>
        <w:rPr>
          <w:rFonts w:ascii="Courier New" w:hAnsi="Courier New" w:cs="Courier New"/>
          <w:sz w:val="22"/>
          <w:lang w:val="nl-BE"/>
        </w:rPr>
        <w:t>[.ext]</w:t>
      </w:r>
    </w:p>
    <w:p w:rsidR="00C2390A" w:rsidRDefault="00C2390A" w:rsidP="00C2390A">
      <w:pPr>
        <w:rPr>
          <w:lang w:val="nl-BE"/>
        </w:rPr>
      </w:pPr>
    </w:p>
    <w:p w:rsidR="00C2390A" w:rsidRDefault="006F36DE" w:rsidP="00C2390A">
      <w:pPr>
        <w:rPr>
          <w:lang w:val="nl-BE"/>
        </w:rPr>
      </w:pPr>
      <w:r>
        <w:rPr>
          <w:lang w:val="nl-BE"/>
        </w:rPr>
        <w:t xml:space="preserve">Bijvoorbeeld voor </w:t>
      </w:r>
      <w:r w:rsidRPr="006F36DE">
        <w:rPr>
          <w:sz w:val="28"/>
          <w:szCs w:val="28"/>
          <w:lang w:val="nl-NL"/>
        </w:rPr>
        <w:t>DIBISS</w:t>
      </w:r>
      <w:r>
        <w:rPr>
          <w:sz w:val="28"/>
          <w:szCs w:val="28"/>
          <w:lang w:val="nl-NL"/>
        </w:rPr>
        <w:t xml:space="preserve"> (</w:t>
      </w:r>
      <w:r w:rsidR="00A12507" w:rsidRPr="00A12507">
        <w:rPr>
          <w:lang w:val="nl-NL"/>
        </w:rPr>
        <w:t>0561796185</w:t>
      </w:r>
      <w:r w:rsidR="001E1667" w:rsidRPr="001E1667">
        <w:rPr>
          <w:lang w:val="nl-NL"/>
        </w:rPr>
        <w:t>) : i</w:t>
      </w:r>
      <w:r w:rsidR="00C2390A">
        <w:rPr>
          <w:lang w:val="nl-BE"/>
        </w:rPr>
        <w:t>n dit geval zal de naam van het gegevensbestand er als volgt uitzien</w:t>
      </w:r>
      <w:r w:rsidR="00C2390A" w:rsidRPr="00774A68">
        <w:rPr>
          <w:lang w:val="nl-BE"/>
        </w:rPr>
        <w:t>:</w:t>
      </w:r>
    </w:p>
    <w:p w:rsidR="00C2390A" w:rsidRPr="0015455B" w:rsidRDefault="00C2390A" w:rsidP="00A12507">
      <w:pPr>
        <w:numPr>
          <w:ilvl w:val="0"/>
          <w:numId w:val="29"/>
        </w:numPr>
        <w:rPr>
          <w:sz w:val="28"/>
          <w:lang w:val="nl-BE"/>
        </w:rPr>
      </w:pPr>
      <w:r w:rsidRPr="00774A68">
        <w:rPr>
          <w:rFonts w:ascii="Courier New" w:hAnsi="Courier New" w:cs="Courier New"/>
          <w:sz w:val="22"/>
          <w:lang w:val="nl-BE"/>
        </w:rPr>
        <w:t>p</w:t>
      </w:r>
      <w:r w:rsidRPr="008943FE">
        <w:rPr>
          <w:rFonts w:ascii="Courier New" w:hAnsi="Courier New" w:cs="Courier New"/>
          <w:b/>
          <w:color w:val="FF0000"/>
          <w:sz w:val="22"/>
          <w:lang w:val="nl-BE"/>
        </w:rPr>
        <w:t>t</w:t>
      </w:r>
      <w:r w:rsidR="00A12507">
        <w:rPr>
          <w:rFonts w:ascii="Courier New" w:hAnsi="Courier New" w:cs="Courier New"/>
          <w:sz w:val="22"/>
          <w:lang w:val="nl-BE"/>
        </w:rPr>
        <w:t>e</w:t>
      </w:r>
      <w:r w:rsidR="00A12507" w:rsidRPr="00A12507">
        <w:rPr>
          <w:rFonts w:ascii="Courier New" w:hAnsi="Courier New" w:cs="Courier New"/>
          <w:sz w:val="22"/>
          <w:lang w:val="nl-BE"/>
        </w:rPr>
        <w:t>0561796185</w:t>
      </w:r>
      <w:r w:rsidRPr="00774A68">
        <w:rPr>
          <w:rFonts w:ascii="Courier New" w:hAnsi="Courier New" w:cs="Courier New"/>
          <w:sz w:val="22"/>
          <w:lang w:val="nl-BE"/>
        </w:rPr>
        <w:t>-xml-d201</w:t>
      </w:r>
      <w:r>
        <w:rPr>
          <w:rFonts w:ascii="Courier New" w:hAnsi="Courier New" w:cs="Courier New"/>
          <w:sz w:val="22"/>
          <w:lang w:val="nl-BE"/>
        </w:rPr>
        <w:t>4</w:t>
      </w:r>
      <w:r w:rsidRPr="00774A68">
        <w:rPr>
          <w:rFonts w:ascii="Courier New" w:hAnsi="Courier New" w:cs="Courier New"/>
          <w:sz w:val="22"/>
          <w:lang w:val="nl-BE"/>
        </w:rPr>
        <w:t>0</w:t>
      </w:r>
      <w:r>
        <w:rPr>
          <w:rFonts w:ascii="Courier New" w:hAnsi="Courier New" w:cs="Courier New"/>
          <w:sz w:val="22"/>
          <w:lang w:val="nl-BE"/>
        </w:rPr>
        <w:t>114u</w:t>
      </w:r>
      <w:r w:rsidR="009B31B1" w:rsidRPr="009B31B1">
        <w:rPr>
          <w:rFonts w:ascii="Courier New" w:hAnsi="Courier New" w:cs="Courier New"/>
          <w:sz w:val="22"/>
          <w:lang w:val="nl-BE"/>
        </w:rPr>
        <w:t>PeHoPayNoti</w:t>
      </w:r>
      <w:r>
        <w:rPr>
          <w:rFonts w:ascii="Courier New" w:hAnsi="Courier New" w:cs="Courier New"/>
          <w:sz w:val="22"/>
          <w:lang w:val="nl-BE"/>
        </w:rPr>
        <w:t>0000000</w:t>
      </w:r>
      <w:r w:rsidRPr="00774A68">
        <w:rPr>
          <w:rFonts w:ascii="Courier New" w:hAnsi="Courier New" w:cs="Courier New"/>
          <w:sz w:val="22"/>
          <w:lang w:val="nl-BE"/>
        </w:rPr>
        <w:t>788.xml</w:t>
      </w:r>
      <w:r>
        <w:rPr>
          <w:rFonts w:ascii="Courier New" w:hAnsi="Courier New" w:cs="Courier New"/>
          <w:sz w:val="22"/>
          <w:lang w:val="nl-BE"/>
        </w:rPr>
        <w:t>.gz</w:t>
      </w:r>
    </w:p>
    <w:p w:rsidR="00C2390A" w:rsidRDefault="00C2390A" w:rsidP="00C2390A">
      <w:pPr>
        <w:rPr>
          <w:lang w:val="nl-BE"/>
        </w:rPr>
      </w:pPr>
    </w:p>
    <w:p w:rsidR="00C2390A" w:rsidRDefault="00C2390A" w:rsidP="00C2390A">
      <w:pPr>
        <w:rPr>
          <w:lang w:val="nl-BE"/>
        </w:rPr>
      </w:pPr>
      <w:r w:rsidRPr="00774A68">
        <w:rPr>
          <w:lang w:val="nl-BE"/>
        </w:rPr>
        <w:t xml:space="preserve">De unieke id dient </w:t>
      </w:r>
      <w:r>
        <w:rPr>
          <w:lang w:val="nl-BE"/>
        </w:rPr>
        <w:t xml:space="preserve">ook hier </w:t>
      </w:r>
      <w:r w:rsidRPr="00774A68">
        <w:rPr>
          <w:lang w:val="nl-BE"/>
        </w:rPr>
        <w:t>uniek te zijn voor elk geleverd bestand</w:t>
      </w:r>
      <w:r>
        <w:rPr>
          <w:lang w:val="nl-BE"/>
        </w:rPr>
        <w:t xml:space="preserve"> en zal bestaan uit “</w:t>
      </w:r>
      <w:r w:rsidR="009B31B1" w:rsidRPr="009B31B1">
        <w:rPr>
          <w:lang w:val="nl-BE"/>
        </w:rPr>
        <w:t>PeHoPayNoti</w:t>
      </w:r>
      <w:r>
        <w:rPr>
          <w:lang w:val="nl-BE"/>
        </w:rPr>
        <w:t>” gevolgd door een oplopend nummer</w:t>
      </w:r>
      <w:r w:rsidRPr="00774A68">
        <w:rPr>
          <w:lang w:val="nl-BE"/>
        </w:rPr>
        <w:t>.</w:t>
      </w:r>
      <w:r>
        <w:rPr>
          <w:lang w:val="nl-BE"/>
        </w:rPr>
        <w:t xml:space="preserve"> De nummering van de gegevensbestanden gebeurt onafhankelijk van de nummering van de voucher bestanden en is een nummering per partner, </w:t>
      </w:r>
      <w:r w:rsidRPr="00056532">
        <w:rPr>
          <w:i/>
          <w:lang w:val="nl-BE"/>
        </w:rPr>
        <w:t>application code</w:t>
      </w:r>
      <w:r>
        <w:rPr>
          <w:lang w:val="nl-BE"/>
        </w:rPr>
        <w:t xml:space="preserve"> en </w:t>
      </w:r>
      <w:r w:rsidRPr="00056532">
        <w:rPr>
          <w:i/>
          <w:lang w:val="nl-BE"/>
        </w:rPr>
        <w:t>operation code</w:t>
      </w:r>
      <w:r>
        <w:rPr>
          <w:lang w:val="nl-BE"/>
        </w:rPr>
        <w:t>.</w:t>
      </w:r>
    </w:p>
    <w:p w:rsidR="00C2390A" w:rsidRDefault="00C2390A" w:rsidP="00C2390A">
      <w:pPr>
        <w:rPr>
          <w:lang w:val="nl-BE"/>
        </w:rPr>
      </w:pPr>
    </w:p>
    <w:p w:rsidR="00C2390A" w:rsidRDefault="00C2390A" w:rsidP="00C2390A">
      <w:pPr>
        <w:rPr>
          <w:lang w:val="nl-BE"/>
        </w:rPr>
      </w:pPr>
      <w:r>
        <w:rPr>
          <w:lang w:val="nl-BE"/>
        </w:rPr>
        <w:t>De extensie hangt af van de manier waarop het bestand gecomprimeerd wordt. Standaard gebruikt KSZ gzip compressie en dan wordt de extensie dus ‘.gz’.</w:t>
      </w:r>
    </w:p>
    <w:p w:rsidR="00C2390A" w:rsidRDefault="00C2390A" w:rsidP="001B1D70">
      <w:pPr>
        <w:jc w:val="left"/>
        <w:rPr>
          <w:lang w:val="nl-BE"/>
        </w:rPr>
      </w:pPr>
    </w:p>
    <w:p w:rsidR="00E059B5" w:rsidRDefault="00E059B5" w:rsidP="00E059B5">
      <w:pPr>
        <w:pStyle w:val="Kop2"/>
        <w:rPr>
          <w:lang w:val="nl-BE"/>
        </w:rPr>
      </w:pPr>
      <w:bookmarkStart w:id="53" w:name="_Toc382830517"/>
      <w:bookmarkStart w:id="54" w:name="_Toc410047537"/>
      <w:bookmarkStart w:id="55" w:name="_Toc436646200"/>
      <w:r>
        <w:rPr>
          <w:lang w:val="nl-BE"/>
        </w:rPr>
        <w:t>Opmerkingen ivm volgorde/volgnummers</w:t>
      </w:r>
      <w:bookmarkEnd w:id="53"/>
      <w:bookmarkEnd w:id="54"/>
      <w:bookmarkEnd w:id="55"/>
    </w:p>
    <w:p w:rsidR="00E059B5" w:rsidRDefault="00E059B5" w:rsidP="00E059B5">
      <w:pPr>
        <w:pStyle w:val="Lijstalinea"/>
        <w:numPr>
          <w:ilvl w:val="0"/>
          <w:numId w:val="40"/>
        </w:numPr>
        <w:rPr>
          <w:lang w:val="nl-BE"/>
        </w:rPr>
      </w:pPr>
      <w:r>
        <w:rPr>
          <w:lang w:val="nl-BE"/>
        </w:rPr>
        <w:t>Het nummer van input-voucher wordt NIET overgenomen bij output-voucher.</w:t>
      </w:r>
    </w:p>
    <w:p w:rsidR="00E059B5" w:rsidRDefault="00E059B5" w:rsidP="00E059B5">
      <w:pPr>
        <w:pStyle w:val="Lijstalinea"/>
        <w:numPr>
          <w:ilvl w:val="0"/>
          <w:numId w:val="40"/>
        </w:numPr>
        <w:rPr>
          <w:lang w:val="nl-BE"/>
        </w:rPr>
      </w:pPr>
      <w:r>
        <w:rPr>
          <w:lang w:val="nl-BE"/>
        </w:rPr>
        <w:t>Vouchernummer wordt NIET automatisch overgenomen van data-file nummer (en omgekeerd). Er is geen koppeling, maar het is wel mogelijk dat ze gelijk zijn.</w:t>
      </w:r>
    </w:p>
    <w:p w:rsidR="00E059B5" w:rsidRDefault="00E059B5" w:rsidP="00E059B5">
      <w:pPr>
        <w:pStyle w:val="Lijstalinea"/>
        <w:numPr>
          <w:ilvl w:val="0"/>
          <w:numId w:val="40"/>
        </w:numPr>
        <w:rPr>
          <w:lang w:val="nl-BE"/>
        </w:rPr>
      </w:pPr>
      <w:r w:rsidRPr="004B2F58">
        <w:rPr>
          <w:highlight w:val="yellow"/>
          <w:lang w:val="nl-BE"/>
        </w:rPr>
        <w:t xml:space="preserve">KSZ zal controleren of er gaten zijn in de nummering van de databestanden (veld sequenceNumber) opgestuurd door RVP. Als er een gat is in de nummering zal KSZ het bestand </w:t>
      </w:r>
      <w:r w:rsidR="002E7237">
        <w:rPr>
          <w:highlight w:val="yellow"/>
          <w:lang w:val="nl-BE"/>
        </w:rPr>
        <w:t xml:space="preserve">nog niet </w:t>
      </w:r>
      <w:r w:rsidRPr="004B2F58">
        <w:rPr>
          <w:highlight w:val="yellow"/>
          <w:lang w:val="nl-BE"/>
        </w:rPr>
        <w:t>verwerken.</w:t>
      </w:r>
    </w:p>
    <w:p w:rsidR="00EB168B" w:rsidRDefault="00EB168B" w:rsidP="001B1D70">
      <w:pPr>
        <w:jc w:val="left"/>
        <w:rPr>
          <w:lang w:val="nl-BE"/>
        </w:rPr>
      </w:pPr>
      <w:r>
        <w:rPr>
          <w:lang w:val="nl-BE"/>
        </w:rPr>
        <w:br w:type="page"/>
      </w:r>
    </w:p>
    <w:p w:rsidR="007F3B5D" w:rsidRDefault="007F3B5D" w:rsidP="001B1D70">
      <w:pPr>
        <w:jc w:val="left"/>
        <w:rPr>
          <w:lang w:val="nl-BE"/>
        </w:rPr>
      </w:pPr>
    </w:p>
    <w:p w:rsidR="00204374" w:rsidRPr="00B930EF" w:rsidRDefault="00204374" w:rsidP="00204374">
      <w:pPr>
        <w:rPr>
          <w:lang w:val="nl-BE"/>
        </w:rPr>
      </w:pPr>
      <w:bookmarkStart w:id="56" w:name="_Toc379805405"/>
      <w:bookmarkStart w:id="57" w:name="_Toc394492804"/>
    </w:p>
    <w:p w:rsidR="009D11FD" w:rsidRDefault="009D11FD" w:rsidP="00CC5397">
      <w:pPr>
        <w:pStyle w:val="Kop1"/>
        <w:rPr>
          <w:lang w:val="nl-BE"/>
        </w:rPr>
      </w:pPr>
      <w:bookmarkStart w:id="58" w:name="_Toc436646201"/>
      <w:bookmarkEnd w:id="56"/>
      <w:bookmarkEnd w:id="57"/>
      <w:r>
        <w:rPr>
          <w:lang w:val="nl-BE"/>
        </w:rPr>
        <w:t>Beschrijving van de</w:t>
      </w:r>
      <w:r w:rsidR="00CC5397">
        <w:rPr>
          <w:lang w:val="nl-BE"/>
        </w:rPr>
        <w:t xml:space="preserve"> uitgewisselde</w:t>
      </w:r>
      <w:r>
        <w:rPr>
          <w:lang w:val="nl-BE"/>
        </w:rPr>
        <w:t xml:space="preserve"> </w:t>
      </w:r>
      <w:r w:rsidR="00CC5397">
        <w:rPr>
          <w:lang w:val="nl-BE"/>
        </w:rPr>
        <w:t>boodschappen</w:t>
      </w:r>
      <w:bookmarkEnd w:id="58"/>
    </w:p>
    <w:p w:rsidR="00367044" w:rsidRDefault="00367044" w:rsidP="00776E12">
      <w:pPr>
        <w:rPr>
          <w:lang w:val="nl-BE"/>
        </w:rPr>
      </w:pPr>
    </w:p>
    <w:p w:rsidR="00F033C2" w:rsidRDefault="00F033C2" w:rsidP="00F033C2">
      <w:pPr>
        <w:rPr>
          <w:lang w:val="nl-BE"/>
        </w:rPr>
      </w:pPr>
      <w:r>
        <w:rPr>
          <w:lang w:val="nl-BE"/>
        </w:rPr>
        <w:t>De uitwisseling zal gebeuren in batch volgens de LDM standaard.</w:t>
      </w:r>
    </w:p>
    <w:p w:rsidR="00F033C2" w:rsidRDefault="00F033C2" w:rsidP="00F033C2">
      <w:pPr>
        <w:rPr>
          <w:lang w:val="nl-BE"/>
        </w:rPr>
      </w:pPr>
    </w:p>
    <w:p w:rsidR="00F033C2" w:rsidRDefault="00F033C2" w:rsidP="00F033C2">
      <w:pPr>
        <w:rPr>
          <w:lang w:val="nl-BE"/>
        </w:rPr>
      </w:pPr>
      <w:r>
        <w:rPr>
          <w:lang w:val="nl-BE"/>
        </w:rPr>
        <w:t>Onderstaande paragrafen beschrijven de vraag en het antwoord.</w:t>
      </w:r>
    </w:p>
    <w:p w:rsidR="00F033C2" w:rsidRDefault="00F033C2" w:rsidP="00F033C2">
      <w:pPr>
        <w:rPr>
          <w:lang w:val="nl-BE"/>
        </w:rPr>
      </w:pPr>
    </w:p>
    <w:p w:rsidR="00F033C2" w:rsidRDefault="00F033C2" w:rsidP="00F033C2">
      <w:pPr>
        <w:pStyle w:val="Kop2"/>
        <w:rPr>
          <w:lang w:val="nl-BE"/>
        </w:rPr>
      </w:pPr>
      <w:bookmarkStart w:id="59" w:name="_Toc436646202"/>
      <w:bookmarkStart w:id="60" w:name="_Toc410047539"/>
      <w:r>
        <w:rPr>
          <w:lang w:val="nl-BE"/>
        </w:rPr>
        <w:t>notifyPensionHolidayPay</w:t>
      </w:r>
      <w:r w:rsidR="00576B30">
        <w:rPr>
          <w:lang w:val="nl-BE"/>
        </w:rPr>
        <w:t xml:space="preserve"> tussen RVP en KSZ</w:t>
      </w:r>
      <w:bookmarkEnd w:id="59"/>
      <w:bookmarkEnd w:id="60"/>
    </w:p>
    <w:p w:rsidR="00F033C2" w:rsidRPr="00D20A70" w:rsidRDefault="00F033C2" w:rsidP="00F033C2">
      <w:pPr>
        <w:rPr>
          <w:lang w:val="nl-BE"/>
        </w:rPr>
      </w:pPr>
      <w:r>
        <w:rPr>
          <w:lang w:val="nl-BE"/>
        </w:rPr>
        <w:t xml:space="preserve">Deze boodschap is de </w:t>
      </w:r>
      <w:r w:rsidR="000E7C2B">
        <w:rPr>
          <w:lang w:val="nl-BE"/>
        </w:rPr>
        <w:t>notificatie</w:t>
      </w:r>
      <w:r>
        <w:rPr>
          <w:lang w:val="nl-BE"/>
        </w:rPr>
        <w:t xml:space="preserve"> van de RVP aan de KSZ.</w:t>
      </w:r>
    </w:p>
    <w:p w:rsidR="00F033C2" w:rsidRDefault="00F033C2" w:rsidP="00F033C2">
      <w:pPr>
        <w:rPr>
          <w:lang w:val="nl-BE"/>
        </w:rPr>
      </w:pPr>
    </w:p>
    <w:p w:rsidR="00794EF9" w:rsidRDefault="00265329" w:rsidP="00F033C2">
      <w:pPr>
        <w:rPr>
          <w:noProof/>
          <w:lang w:val="en-US" w:eastAsia="en-US"/>
        </w:rPr>
      </w:pPr>
      <w:r>
        <w:rPr>
          <w:noProof/>
          <w:lang w:val="en-US" w:eastAsia="en-US"/>
        </w:rPr>
        <w:drawing>
          <wp:inline distT="0" distB="0" distL="0" distR="0" wp14:anchorId="5760FDAA" wp14:editId="5BA25147">
            <wp:extent cx="5760720" cy="3942647"/>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0720" cy="3942647"/>
                    </a:xfrm>
                    <a:prstGeom prst="rect">
                      <a:avLst/>
                    </a:prstGeom>
                  </pic:spPr>
                </pic:pic>
              </a:graphicData>
            </a:graphic>
          </wp:inline>
        </w:drawing>
      </w:r>
      <w:r w:rsidDel="00D55AD5">
        <w:rPr>
          <w:noProof/>
          <w:lang w:val="en-US" w:eastAsia="en-US"/>
        </w:rPr>
        <w:t xml:space="preserve"> </w:t>
      </w:r>
    </w:p>
    <w:p w:rsidR="00794EF9" w:rsidRDefault="00794EF9" w:rsidP="00F033C2">
      <w:pPr>
        <w:rPr>
          <w:noProof/>
          <w:lang w:val="en-US" w:eastAsia="en-US"/>
        </w:rPr>
      </w:pPr>
    </w:p>
    <w:p w:rsidR="00794EF9" w:rsidRDefault="00794EF9" w:rsidP="00F033C2">
      <w:pPr>
        <w:rPr>
          <w:noProof/>
          <w:lang w:val="en-US" w:eastAsia="en-US"/>
        </w:rPr>
      </w:pPr>
    </w:p>
    <w:p w:rsidR="00794EF9" w:rsidRDefault="00794EF9" w:rsidP="00F033C2">
      <w:pPr>
        <w:rPr>
          <w:noProof/>
          <w:lang w:val="en-US" w:eastAsia="en-US"/>
        </w:rPr>
      </w:pPr>
    </w:p>
    <w:p w:rsidR="00794EF9" w:rsidRDefault="00794EF9" w:rsidP="00F033C2">
      <w:pPr>
        <w:rPr>
          <w:noProof/>
          <w:lang w:val="en-US" w:eastAsia="en-US"/>
        </w:rPr>
      </w:pPr>
    </w:p>
    <w:p w:rsidR="00F033C2" w:rsidRPr="004B2F58" w:rsidRDefault="00F033C2" w:rsidP="00F033C2">
      <w:pPr>
        <w:rPr>
          <w:lang w:val="en-US"/>
        </w:rPr>
      </w:pPr>
    </w:p>
    <w:p w:rsidR="00F033C2" w:rsidRDefault="00F033C2" w:rsidP="00F033C2">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5778"/>
      </w:tblGrid>
      <w:tr w:rsidR="00F033C2" w:rsidRPr="00C13D0C" w:rsidTr="00501FF2">
        <w:tc>
          <w:tcPr>
            <w:tcW w:w="3510" w:type="dxa"/>
            <w:shd w:val="pct20" w:color="auto" w:fill="auto"/>
          </w:tcPr>
          <w:p w:rsidR="00F033C2" w:rsidRPr="00774A68" w:rsidRDefault="00F033C2" w:rsidP="00501FF2">
            <w:pPr>
              <w:rPr>
                <w:lang w:val="nl-BE"/>
              </w:rPr>
            </w:pPr>
            <w:r w:rsidRPr="00774A68">
              <w:rPr>
                <w:lang w:val="nl-BE"/>
              </w:rPr>
              <w:t>Naam element</w:t>
            </w:r>
          </w:p>
        </w:tc>
        <w:tc>
          <w:tcPr>
            <w:tcW w:w="5778" w:type="dxa"/>
            <w:shd w:val="pct20" w:color="auto" w:fill="auto"/>
          </w:tcPr>
          <w:p w:rsidR="00F033C2" w:rsidRPr="00774A68" w:rsidRDefault="00F033C2" w:rsidP="00501FF2">
            <w:pPr>
              <w:rPr>
                <w:lang w:val="nl-BE"/>
              </w:rPr>
            </w:pPr>
            <w:r w:rsidRPr="00774A68">
              <w:rPr>
                <w:lang w:val="nl-BE"/>
              </w:rPr>
              <w:t>Beschrijving</w:t>
            </w:r>
          </w:p>
        </w:tc>
      </w:tr>
      <w:tr w:rsidR="00F033C2" w:rsidRPr="0015455B" w:rsidTr="00501FF2">
        <w:tc>
          <w:tcPr>
            <w:tcW w:w="3510" w:type="dxa"/>
            <w:shd w:val="clear" w:color="auto" w:fill="auto"/>
          </w:tcPr>
          <w:p w:rsidR="00F033C2" w:rsidRPr="00E05112" w:rsidRDefault="00F033C2" w:rsidP="00501FF2">
            <w:pPr>
              <w:rPr>
                <w:lang w:val="nl-BE"/>
              </w:rPr>
            </w:pPr>
            <w:r>
              <w:rPr>
                <w:lang w:val="nl-BE"/>
              </w:rPr>
              <w:t>sender</w:t>
            </w:r>
          </w:p>
        </w:tc>
        <w:tc>
          <w:tcPr>
            <w:tcW w:w="5778" w:type="dxa"/>
            <w:shd w:val="clear" w:color="auto" w:fill="auto"/>
          </w:tcPr>
          <w:p w:rsidR="00F033C2" w:rsidRDefault="00F033C2" w:rsidP="00501FF2">
            <w:pPr>
              <w:rPr>
                <w:lang w:val="nl-NL"/>
              </w:rPr>
            </w:pPr>
            <w:r w:rsidRPr="0015455B">
              <w:rPr>
                <w:lang w:val="nl-NL"/>
              </w:rPr>
              <w:t>Dit element bevat informatie over de klant. Het is verplicht en teruggegeven in de response</w:t>
            </w:r>
            <w:r>
              <w:rPr>
                <w:lang w:val="nl-NL"/>
              </w:rPr>
              <w:t xml:space="preserve"> als receiver-element. Ticket en Timestamp zijn optioneel.</w:t>
            </w:r>
          </w:p>
          <w:p w:rsidR="00481162" w:rsidRPr="0015455B" w:rsidRDefault="00481162" w:rsidP="00501FF2">
            <w:pPr>
              <w:rPr>
                <w:lang w:val="nl-NL"/>
              </w:rPr>
            </w:pPr>
            <w:r>
              <w:rPr>
                <w:lang w:val="nl-NL"/>
              </w:rPr>
              <w:t>In het blok organizationIdentification is sector 5 en institution 0</w:t>
            </w:r>
          </w:p>
        </w:tc>
      </w:tr>
      <w:tr w:rsidR="00F033C2" w:rsidRPr="00AB52BC" w:rsidTr="00501FF2">
        <w:tc>
          <w:tcPr>
            <w:tcW w:w="3510" w:type="dxa"/>
            <w:shd w:val="clear" w:color="auto" w:fill="auto"/>
          </w:tcPr>
          <w:p w:rsidR="00F033C2" w:rsidRPr="00C13D0C" w:rsidRDefault="00F033C2" w:rsidP="00501FF2">
            <w:pPr>
              <w:rPr>
                <w:lang w:val="en-US"/>
              </w:rPr>
            </w:pPr>
            <w:r>
              <w:rPr>
                <w:lang w:val="en-US"/>
              </w:rPr>
              <w:t>receiver</w:t>
            </w:r>
          </w:p>
        </w:tc>
        <w:tc>
          <w:tcPr>
            <w:tcW w:w="5778" w:type="dxa"/>
            <w:shd w:val="clear" w:color="auto" w:fill="auto"/>
          </w:tcPr>
          <w:p w:rsidR="00F033C2" w:rsidRPr="00D17D6B" w:rsidRDefault="00F033C2" w:rsidP="00777652">
            <w:pPr>
              <w:rPr>
                <w:b/>
                <w:i/>
                <w:lang w:val="nl-BE"/>
              </w:rPr>
            </w:pPr>
            <w:r>
              <w:rPr>
                <w:lang w:val="nl-NL"/>
              </w:rPr>
              <w:t>Dit element bevat informatie over de KSZ. Ticket en timestamp zijn niet ingevuld.</w:t>
            </w:r>
            <w:r w:rsidR="00777652">
              <w:rPr>
                <w:lang w:val="nl-NL"/>
              </w:rPr>
              <w:t xml:space="preserve"> In het blok organizationIdentification is sector 25 en institution 0.</w:t>
            </w:r>
          </w:p>
        </w:tc>
      </w:tr>
      <w:tr w:rsidR="00F033C2" w:rsidRPr="000935AC" w:rsidTr="00501FF2">
        <w:tc>
          <w:tcPr>
            <w:tcW w:w="3510" w:type="dxa"/>
            <w:shd w:val="clear" w:color="auto" w:fill="auto"/>
          </w:tcPr>
          <w:p w:rsidR="00F033C2" w:rsidRPr="00E05112" w:rsidRDefault="00F033C2" w:rsidP="00501FF2">
            <w:pPr>
              <w:rPr>
                <w:lang w:val="nl-BE"/>
              </w:rPr>
            </w:pPr>
            <w:r w:rsidRPr="00D17D6B">
              <w:rPr>
                <w:lang w:val="nl-BE"/>
              </w:rPr>
              <w:t>legalContext</w:t>
            </w:r>
          </w:p>
        </w:tc>
        <w:tc>
          <w:tcPr>
            <w:tcW w:w="5778" w:type="dxa"/>
            <w:shd w:val="clear" w:color="auto" w:fill="auto"/>
          </w:tcPr>
          <w:p w:rsidR="00F033C2" w:rsidRPr="00430ABF" w:rsidRDefault="00F033C2" w:rsidP="00501FF2">
            <w:pPr>
              <w:rPr>
                <w:b/>
                <w:i/>
                <w:lang w:val="nl-NL"/>
              </w:rPr>
            </w:pPr>
            <w:r w:rsidRPr="00430ABF">
              <w:rPr>
                <w:lang w:val="nl-NL"/>
              </w:rPr>
              <w:t>De context in dewel</w:t>
            </w:r>
            <w:r>
              <w:rPr>
                <w:lang w:val="nl-NL"/>
              </w:rPr>
              <w:t>k</w:t>
            </w:r>
            <w:r w:rsidRPr="00430ABF">
              <w:rPr>
                <w:lang w:val="nl-NL"/>
              </w:rPr>
              <w:t xml:space="preserve">e deze operatie is opgeroepen. </w:t>
            </w:r>
            <w:r>
              <w:rPr>
                <w:lang w:val="nl-NL"/>
              </w:rPr>
              <w:t>De legalcontext voor deze operatie is:</w:t>
            </w:r>
          </w:p>
          <w:p w:rsidR="00F033C2" w:rsidRPr="004B2F58" w:rsidRDefault="00E43C95">
            <w:pPr>
              <w:rPr>
                <w:lang w:val="en-US"/>
              </w:rPr>
            </w:pPr>
            <w:r w:rsidRPr="00E43C95">
              <w:rPr>
                <w:b/>
                <w:i/>
                <w:lang w:val="en-US"/>
              </w:rPr>
              <w:t>NPO:</w:t>
            </w:r>
            <w:r w:rsidR="000935AC" w:rsidRPr="00E43C95">
              <w:rPr>
                <w:b/>
                <w:i/>
                <w:lang w:val="en-US"/>
              </w:rPr>
              <w:t xml:space="preserve"> </w:t>
            </w:r>
            <w:r w:rsidRPr="00E43C95">
              <w:rPr>
                <w:b/>
                <w:i/>
                <w:lang w:val="en-US"/>
              </w:rPr>
              <w:t>PENSION_HOLIDAY_PAY</w:t>
            </w:r>
            <w:r w:rsidR="000935AC">
              <w:rPr>
                <w:b/>
                <w:i/>
                <w:lang w:val="en-US"/>
              </w:rPr>
              <w:t>OUT</w:t>
            </w:r>
          </w:p>
        </w:tc>
      </w:tr>
      <w:tr w:rsidR="00F033C2" w:rsidRPr="004B2F58" w:rsidTr="00501FF2">
        <w:tc>
          <w:tcPr>
            <w:tcW w:w="3510" w:type="dxa"/>
            <w:shd w:val="clear" w:color="auto" w:fill="auto"/>
          </w:tcPr>
          <w:p w:rsidR="00F033C2" w:rsidRPr="002604AE" w:rsidRDefault="00F033C2" w:rsidP="00501FF2">
            <w:r>
              <w:rPr>
                <w:lang w:val="en-US"/>
              </w:rPr>
              <w:t>sequenceNumber</w:t>
            </w:r>
          </w:p>
        </w:tc>
        <w:tc>
          <w:tcPr>
            <w:tcW w:w="5778" w:type="dxa"/>
            <w:shd w:val="clear" w:color="auto" w:fill="auto"/>
          </w:tcPr>
          <w:p w:rsidR="00F033C2" w:rsidRPr="009A5257" w:rsidRDefault="00F033C2" w:rsidP="00501FF2">
            <w:pPr>
              <w:pStyle w:val="Lijstalinea"/>
              <w:ind w:left="0"/>
              <w:rPr>
                <w:lang w:val="nl-NL"/>
              </w:rPr>
            </w:pPr>
            <w:r>
              <w:rPr>
                <w:lang w:val="nl-NL"/>
              </w:rPr>
              <w:t>Nummering van de inkomende bestanden</w:t>
            </w:r>
          </w:p>
        </w:tc>
      </w:tr>
      <w:tr w:rsidR="00265329" w:rsidRPr="004B2F58" w:rsidTr="00501FF2">
        <w:tc>
          <w:tcPr>
            <w:tcW w:w="3510" w:type="dxa"/>
            <w:shd w:val="clear" w:color="auto" w:fill="auto"/>
          </w:tcPr>
          <w:p w:rsidR="00265329" w:rsidRDefault="00265329" w:rsidP="00501FF2">
            <w:pPr>
              <w:rPr>
                <w:lang w:val="en-US"/>
              </w:rPr>
            </w:pPr>
            <w:r>
              <w:rPr>
                <w:lang w:val="en-US"/>
              </w:rPr>
              <w:t>year</w:t>
            </w:r>
          </w:p>
        </w:tc>
        <w:tc>
          <w:tcPr>
            <w:tcW w:w="5778" w:type="dxa"/>
            <w:shd w:val="clear" w:color="auto" w:fill="auto"/>
          </w:tcPr>
          <w:p w:rsidR="00265329" w:rsidRDefault="00265329" w:rsidP="00501FF2">
            <w:pPr>
              <w:pStyle w:val="Lijstalinea"/>
              <w:ind w:left="0"/>
              <w:rPr>
                <w:lang w:val="nl-NL"/>
              </w:rPr>
            </w:pPr>
            <w:r w:rsidRPr="005B2D2C">
              <w:rPr>
                <w:lang w:val="nl-BE"/>
              </w:rPr>
              <w:t>Jaar waarin het vakantiegeld wordt uitbetaald</w:t>
            </w:r>
          </w:p>
        </w:tc>
      </w:tr>
      <w:tr w:rsidR="00265329" w:rsidRPr="004B2F58" w:rsidTr="00501FF2">
        <w:tc>
          <w:tcPr>
            <w:tcW w:w="3510" w:type="dxa"/>
            <w:shd w:val="clear" w:color="auto" w:fill="auto"/>
          </w:tcPr>
          <w:p w:rsidR="00265329" w:rsidRDefault="00265329">
            <w:pPr>
              <w:rPr>
                <w:lang w:val="nl-BE"/>
              </w:rPr>
            </w:pPr>
            <w:r>
              <w:rPr>
                <w:lang w:val="nl-BE"/>
              </w:rPr>
              <w:t>pensionHolidayPays</w:t>
            </w:r>
          </w:p>
        </w:tc>
        <w:tc>
          <w:tcPr>
            <w:tcW w:w="5778" w:type="dxa"/>
            <w:shd w:val="clear" w:color="auto" w:fill="auto"/>
          </w:tcPr>
          <w:p w:rsidR="00265329" w:rsidRDefault="00265329">
            <w:pPr>
              <w:pStyle w:val="Lijstalinea"/>
              <w:ind w:left="0"/>
              <w:rPr>
                <w:lang w:val="nl-NL"/>
              </w:rPr>
            </w:pPr>
            <w:r>
              <w:rPr>
                <w:lang w:val="nl-NL"/>
              </w:rPr>
              <w:t xml:space="preserve">De lijst met notificaties m.b.t. de vakantiegeldbedragen </w:t>
            </w:r>
            <w:r w:rsidRPr="009A5257">
              <w:rPr>
                <w:lang w:val="nl-NL"/>
              </w:rPr>
              <w:t>die moet</w:t>
            </w:r>
            <w:r>
              <w:rPr>
                <w:lang w:val="nl-NL"/>
              </w:rPr>
              <w:t>en</w:t>
            </w:r>
            <w:r w:rsidRPr="009A5257">
              <w:rPr>
                <w:lang w:val="nl-NL"/>
              </w:rPr>
              <w:t xml:space="preserve"> verzonden worden aan de </w:t>
            </w:r>
            <w:r>
              <w:rPr>
                <w:lang w:val="nl-NL"/>
              </w:rPr>
              <w:t>bestemmelingen</w:t>
            </w:r>
            <w:r w:rsidRPr="009A5257">
              <w:rPr>
                <w:lang w:val="nl-NL"/>
              </w:rPr>
              <w:t>.</w:t>
            </w:r>
            <w:r>
              <w:rPr>
                <w:lang w:val="nl-NL"/>
              </w:rPr>
              <w:t xml:space="preserve"> </w:t>
            </w:r>
          </w:p>
        </w:tc>
      </w:tr>
    </w:tbl>
    <w:p w:rsidR="00F033C2" w:rsidRDefault="00F033C2" w:rsidP="00F033C2">
      <w:pPr>
        <w:rPr>
          <w:lang w:val="nl-NL"/>
        </w:rPr>
      </w:pPr>
    </w:p>
    <w:p w:rsidR="00F033C2" w:rsidRPr="0015455B" w:rsidRDefault="00F033C2" w:rsidP="00F033C2">
      <w:pPr>
        <w:pStyle w:val="Kop3"/>
        <w:rPr>
          <w:lang w:val="nl-BE"/>
        </w:rPr>
      </w:pPr>
      <w:bookmarkStart w:id="61" w:name="_Toc394331871"/>
      <w:bookmarkStart w:id="62" w:name="_Toc394410477"/>
      <w:bookmarkStart w:id="63" w:name="_Toc394331872"/>
      <w:bookmarkStart w:id="64" w:name="_Toc394410478"/>
      <w:bookmarkStart w:id="65" w:name="_Ref400023316"/>
      <w:bookmarkStart w:id="66" w:name="_Toc410047540"/>
      <w:bookmarkStart w:id="67" w:name="_Toc436646203"/>
      <w:bookmarkEnd w:id="61"/>
      <w:bookmarkEnd w:id="62"/>
      <w:bookmarkEnd w:id="63"/>
      <w:bookmarkEnd w:id="64"/>
      <w:r>
        <w:rPr>
          <w:lang w:val="nl-BE"/>
        </w:rPr>
        <w:t>SenderReceiverType</w:t>
      </w:r>
      <w:bookmarkEnd w:id="65"/>
      <w:bookmarkEnd w:id="66"/>
      <w:bookmarkEnd w:id="67"/>
    </w:p>
    <w:p w:rsidR="00F033C2" w:rsidRPr="004B2F58" w:rsidRDefault="00F033C2" w:rsidP="00F033C2">
      <w:pPr>
        <w:rPr>
          <w:lang w:val="nl-NL"/>
        </w:rPr>
      </w:pPr>
    </w:p>
    <w:p w:rsidR="00F033C2" w:rsidRDefault="00F033C2" w:rsidP="00F033C2">
      <w:pPr>
        <w:rPr>
          <w:lang w:val="nl-NL"/>
        </w:rPr>
      </w:pPr>
      <w:r>
        <w:rPr>
          <w:noProof/>
          <w:lang w:val="en-US" w:eastAsia="en-US"/>
        </w:rPr>
        <w:drawing>
          <wp:inline distT="0" distB="0" distL="0" distR="0" wp14:anchorId="6EBBA05D" wp14:editId="2F041203">
            <wp:extent cx="5753735" cy="3234690"/>
            <wp:effectExtent l="0" t="0" r="0" b="3810"/>
            <wp:docPr id="44" name="Picture 44" descr="sende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derReceiv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735" cy="3234690"/>
                    </a:xfrm>
                    <a:prstGeom prst="rect">
                      <a:avLst/>
                    </a:prstGeom>
                    <a:noFill/>
                    <a:ln>
                      <a:noFill/>
                    </a:ln>
                  </pic:spPr>
                </pic:pic>
              </a:graphicData>
            </a:graphic>
          </wp:inline>
        </w:drawing>
      </w:r>
    </w:p>
    <w:p w:rsidR="00F033C2" w:rsidRPr="004B2F58" w:rsidRDefault="00F033C2" w:rsidP="00F033C2">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19"/>
      </w:tblGrid>
      <w:tr w:rsidR="00F033C2" w:rsidRPr="00794EF9" w:rsidTr="00501FF2">
        <w:tc>
          <w:tcPr>
            <w:tcW w:w="3369" w:type="dxa"/>
            <w:shd w:val="clear" w:color="auto" w:fill="auto"/>
          </w:tcPr>
          <w:p w:rsidR="00F033C2" w:rsidRPr="004B2F58" w:rsidRDefault="00F033C2" w:rsidP="00501FF2">
            <w:pPr>
              <w:rPr>
                <w:lang w:val="nl-NL"/>
              </w:rPr>
            </w:pPr>
            <w:r w:rsidRPr="004B2F58">
              <w:rPr>
                <w:lang w:val="nl-NL"/>
              </w:rPr>
              <w:t>Ticket</w:t>
            </w:r>
          </w:p>
        </w:tc>
        <w:tc>
          <w:tcPr>
            <w:tcW w:w="5919" w:type="dxa"/>
            <w:shd w:val="clear" w:color="auto" w:fill="auto"/>
          </w:tcPr>
          <w:p w:rsidR="00F033C2" w:rsidRPr="0015455B" w:rsidRDefault="00F033C2" w:rsidP="00501FF2">
            <w:pPr>
              <w:rPr>
                <w:i/>
                <w:lang w:val="nl-NL"/>
              </w:rPr>
            </w:pPr>
            <w:r w:rsidRPr="0015455B">
              <w:rPr>
                <w:lang w:val="nl-NL"/>
              </w:rPr>
              <w:t xml:space="preserve">De </w:t>
            </w:r>
            <w:r>
              <w:rPr>
                <w:lang w:val="nl-NL"/>
              </w:rPr>
              <w:t>zender/ontvanger</w:t>
            </w:r>
            <w:r w:rsidRPr="0015455B">
              <w:rPr>
                <w:lang w:val="nl-NL"/>
              </w:rPr>
              <w:t xml:space="preserve"> kan zijn eigen ticket toevoegen aan de request. </w:t>
            </w:r>
            <w:r>
              <w:rPr>
                <w:lang w:val="nl-NL"/>
              </w:rPr>
              <w:t>Dit is optioneel.</w:t>
            </w:r>
          </w:p>
        </w:tc>
      </w:tr>
      <w:tr w:rsidR="00F033C2" w:rsidRPr="0015455B" w:rsidTr="00501FF2">
        <w:tc>
          <w:tcPr>
            <w:tcW w:w="3369" w:type="dxa"/>
            <w:shd w:val="clear" w:color="auto" w:fill="auto"/>
          </w:tcPr>
          <w:p w:rsidR="00F033C2" w:rsidRPr="0015455B" w:rsidRDefault="00F033C2" w:rsidP="00501FF2">
            <w:pPr>
              <w:rPr>
                <w:lang w:val="en-US"/>
              </w:rPr>
            </w:pPr>
            <w:r w:rsidRPr="004B2F58">
              <w:rPr>
                <w:lang w:val="nl-NL"/>
              </w:rPr>
              <w:t>timestam</w:t>
            </w:r>
            <w:r w:rsidRPr="0015455B">
              <w:rPr>
                <w:lang w:val="en-US"/>
              </w:rPr>
              <w:t>pSent</w:t>
            </w:r>
          </w:p>
        </w:tc>
        <w:tc>
          <w:tcPr>
            <w:tcW w:w="5919" w:type="dxa"/>
            <w:shd w:val="clear" w:color="auto" w:fill="auto"/>
          </w:tcPr>
          <w:p w:rsidR="00F033C2" w:rsidRPr="0015455B" w:rsidRDefault="00F033C2" w:rsidP="00501FF2">
            <w:pPr>
              <w:rPr>
                <w:lang w:val="nl-NL"/>
              </w:rPr>
            </w:pPr>
            <w:r w:rsidRPr="0015455B">
              <w:rPr>
                <w:lang w:val="nl-NL"/>
              </w:rPr>
              <w:t xml:space="preserve">De </w:t>
            </w:r>
            <w:r>
              <w:rPr>
                <w:lang w:val="nl-NL"/>
              </w:rPr>
              <w:t>zender/ontvanger</w:t>
            </w:r>
            <w:r w:rsidRPr="0015455B">
              <w:rPr>
                <w:lang w:val="nl-NL"/>
              </w:rPr>
              <w:t xml:space="preserve"> kan een timestamp toevoegen aan zijn request. </w:t>
            </w:r>
            <w:r>
              <w:rPr>
                <w:lang w:val="nl-NL"/>
              </w:rPr>
              <w:t>Dit is optioneel.</w:t>
            </w:r>
          </w:p>
        </w:tc>
      </w:tr>
      <w:tr w:rsidR="00F033C2" w:rsidRPr="004B2F58" w:rsidTr="00501FF2">
        <w:tc>
          <w:tcPr>
            <w:tcW w:w="3369" w:type="dxa"/>
            <w:shd w:val="clear" w:color="auto" w:fill="auto"/>
          </w:tcPr>
          <w:p w:rsidR="00F033C2" w:rsidRPr="0015455B" w:rsidRDefault="00F033C2" w:rsidP="00501FF2">
            <w:pPr>
              <w:rPr>
                <w:lang w:val="en-US"/>
              </w:rPr>
            </w:pPr>
            <w:r>
              <w:rPr>
                <w:lang w:val="en-US"/>
              </w:rPr>
              <w:t>organizationIdentification</w:t>
            </w:r>
          </w:p>
        </w:tc>
        <w:tc>
          <w:tcPr>
            <w:tcW w:w="5919" w:type="dxa"/>
            <w:shd w:val="clear" w:color="auto" w:fill="auto"/>
          </w:tcPr>
          <w:p w:rsidR="00794EF9" w:rsidRDefault="00F033C2">
            <w:pPr>
              <w:rPr>
                <w:lang w:val="nl-NL"/>
              </w:rPr>
            </w:pPr>
            <w:r>
              <w:rPr>
                <w:lang w:val="nl-NL"/>
              </w:rPr>
              <w:t xml:space="preserve">Dit is </w:t>
            </w:r>
            <w:r w:rsidR="003E2FA4">
              <w:rPr>
                <w:lang w:val="nl-NL"/>
              </w:rPr>
              <w:t xml:space="preserve">het </w:t>
            </w:r>
            <w:r>
              <w:rPr>
                <w:lang w:val="nl-NL"/>
              </w:rPr>
              <w:t>kboNummer of de sector en type instelling van de organi</w:t>
            </w:r>
            <w:r w:rsidR="00701D36">
              <w:rPr>
                <w:lang w:val="nl-NL"/>
              </w:rPr>
              <w:t>s</w:t>
            </w:r>
            <w:r>
              <w:rPr>
                <w:lang w:val="nl-NL"/>
              </w:rPr>
              <w:t>a</w:t>
            </w:r>
            <w:r w:rsidR="00701D36">
              <w:rPr>
                <w:lang w:val="nl-NL"/>
              </w:rPr>
              <w:t>t</w:t>
            </w:r>
            <w:r>
              <w:rPr>
                <w:lang w:val="nl-NL"/>
              </w:rPr>
              <w:t>ie</w:t>
            </w:r>
            <w:r w:rsidR="00BC7AB3">
              <w:rPr>
                <w:lang w:val="nl-NL"/>
              </w:rPr>
              <w:t xml:space="preserve">. </w:t>
            </w:r>
          </w:p>
          <w:p w:rsidR="00F033C2" w:rsidRPr="0015455B" w:rsidRDefault="00794EF9">
            <w:pPr>
              <w:rPr>
                <w:lang w:val="nl-NL"/>
              </w:rPr>
            </w:pPr>
            <w:r>
              <w:rPr>
                <w:lang w:val="nl-NL"/>
              </w:rPr>
              <w:t xml:space="preserve">Bijv: </w:t>
            </w:r>
            <w:r w:rsidR="00BC7AB3">
              <w:rPr>
                <w:lang w:val="nl-NL"/>
              </w:rPr>
              <w:t xml:space="preserve">Voor dit project is </w:t>
            </w:r>
            <w:r>
              <w:rPr>
                <w:lang w:val="nl-NL"/>
              </w:rPr>
              <w:t>de</w:t>
            </w:r>
            <w:r w:rsidR="00DC00AD">
              <w:rPr>
                <w:lang w:val="nl-NL"/>
              </w:rPr>
              <w:t xml:space="preserve"> RVP </w:t>
            </w:r>
            <w:r w:rsidR="00BC7AB3">
              <w:rPr>
                <w:lang w:val="nl-NL"/>
              </w:rPr>
              <w:t xml:space="preserve">de </w:t>
            </w:r>
            <w:r>
              <w:rPr>
                <w:lang w:val="nl-NL"/>
              </w:rPr>
              <w:t xml:space="preserve">afzender voor inkomende berichten, en dus </w:t>
            </w:r>
            <w:r w:rsidR="00BC7AB3">
              <w:rPr>
                <w:lang w:val="nl-NL"/>
              </w:rPr>
              <w:t xml:space="preserve">sector 5, type </w:t>
            </w:r>
            <w:r w:rsidR="00DC00AD">
              <w:rPr>
                <w:lang w:val="nl-NL"/>
              </w:rPr>
              <w:t xml:space="preserve">instelling </w:t>
            </w:r>
            <w:r w:rsidR="00BC7AB3">
              <w:rPr>
                <w:lang w:val="nl-NL"/>
              </w:rPr>
              <w:t>0.</w:t>
            </w:r>
          </w:p>
        </w:tc>
      </w:tr>
    </w:tbl>
    <w:p w:rsidR="00F033C2" w:rsidRPr="0015455B" w:rsidRDefault="00F033C2" w:rsidP="00F033C2">
      <w:pPr>
        <w:rPr>
          <w:u w:val="single"/>
          <w:lang w:val="nl-NL"/>
        </w:rPr>
      </w:pPr>
    </w:p>
    <w:p w:rsidR="00265329" w:rsidRPr="00265329" w:rsidRDefault="0032339F">
      <w:pPr>
        <w:pStyle w:val="Kop3"/>
        <w:rPr>
          <w:lang w:val="nl-NL"/>
        </w:rPr>
      </w:pPr>
      <w:bookmarkStart w:id="68" w:name="_Toc394331886"/>
      <w:bookmarkStart w:id="69" w:name="_Toc394410492"/>
      <w:bookmarkStart w:id="70" w:name="_Toc394331887"/>
      <w:bookmarkStart w:id="71" w:name="_Toc394410493"/>
      <w:bookmarkStart w:id="72" w:name="_Toc394331888"/>
      <w:bookmarkStart w:id="73" w:name="_Toc394410494"/>
      <w:bookmarkStart w:id="74" w:name="_Toc436229932"/>
      <w:bookmarkStart w:id="75" w:name="_Toc436311713"/>
      <w:bookmarkStart w:id="76" w:name="_Toc436646204"/>
      <w:bookmarkStart w:id="77" w:name="_Toc436229933"/>
      <w:bookmarkStart w:id="78" w:name="_Toc436311714"/>
      <w:bookmarkStart w:id="79" w:name="_Toc436646205"/>
      <w:bookmarkStart w:id="80" w:name="_Toc436229934"/>
      <w:bookmarkStart w:id="81" w:name="_Toc436311715"/>
      <w:bookmarkStart w:id="82" w:name="_Toc436646206"/>
      <w:bookmarkStart w:id="83" w:name="_Toc436646213"/>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lang w:val="nl-NL"/>
        </w:rPr>
        <w:t>PensionHolidayPayType</w:t>
      </w:r>
      <w:bookmarkEnd w:id="83"/>
    </w:p>
    <w:p w:rsidR="0032339F" w:rsidRDefault="0032688B" w:rsidP="0032339F">
      <w:pPr>
        <w:rPr>
          <w:lang w:val="nl-NL"/>
        </w:rPr>
      </w:pPr>
      <w:r>
        <w:rPr>
          <w:noProof/>
          <w:lang w:val="en-US" w:eastAsia="en-US"/>
        </w:rPr>
        <w:drawing>
          <wp:inline distT="0" distB="0" distL="0" distR="0" wp14:anchorId="426AE970" wp14:editId="1A8A4761">
            <wp:extent cx="5219700" cy="29908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219700" cy="2990850"/>
                    </a:xfrm>
                    <a:prstGeom prst="rect">
                      <a:avLst/>
                    </a:prstGeom>
                  </pic:spPr>
                </pic:pic>
              </a:graphicData>
            </a:graphic>
          </wp:inline>
        </w:drawing>
      </w:r>
    </w:p>
    <w:p w:rsidR="0032339F" w:rsidRDefault="0032339F" w:rsidP="0032339F">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5778"/>
      </w:tblGrid>
      <w:tr w:rsidR="0032339F" w:rsidRPr="0024065C" w:rsidTr="00BA20DF">
        <w:tc>
          <w:tcPr>
            <w:tcW w:w="3510" w:type="dxa"/>
            <w:shd w:val="pct20" w:color="auto" w:fill="auto"/>
          </w:tcPr>
          <w:p w:rsidR="0032339F" w:rsidRPr="00774A68" w:rsidRDefault="0032339F" w:rsidP="00BA20DF">
            <w:pPr>
              <w:rPr>
                <w:lang w:val="nl-BE"/>
              </w:rPr>
            </w:pPr>
            <w:r w:rsidRPr="00774A68">
              <w:rPr>
                <w:lang w:val="nl-BE"/>
              </w:rPr>
              <w:t>Naam element</w:t>
            </w:r>
          </w:p>
        </w:tc>
        <w:tc>
          <w:tcPr>
            <w:tcW w:w="5778" w:type="dxa"/>
            <w:shd w:val="pct20" w:color="auto" w:fill="auto"/>
          </w:tcPr>
          <w:p w:rsidR="0032339F" w:rsidRPr="00774A68" w:rsidRDefault="0032339F" w:rsidP="00BA20DF">
            <w:pPr>
              <w:rPr>
                <w:lang w:val="nl-BE"/>
              </w:rPr>
            </w:pPr>
            <w:r w:rsidRPr="00774A68">
              <w:rPr>
                <w:lang w:val="nl-BE"/>
              </w:rPr>
              <w:t>beschrijving</w:t>
            </w:r>
          </w:p>
        </w:tc>
      </w:tr>
      <w:tr w:rsidR="0032339F" w:rsidRPr="004B2F58" w:rsidTr="00BA20DF">
        <w:tc>
          <w:tcPr>
            <w:tcW w:w="3510" w:type="dxa"/>
            <w:shd w:val="clear" w:color="auto" w:fill="auto"/>
          </w:tcPr>
          <w:p w:rsidR="0032339F" w:rsidRPr="00E05112" w:rsidRDefault="0032339F" w:rsidP="00BA20DF">
            <w:pPr>
              <w:rPr>
                <w:lang w:val="nl-BE"/>
              </w:rPr>
            </w:pPr>
            <w:r>
              <w:rPr>
                <w:lang w:val="nl-BE"/>
              </w:rPr>
              <w:t>ssin</w:t>
            </w:r>
          </w:p>
        </w:tc>
        <w:tc>
          <w:tcPr>
            <w:tcW w:w="5778" w:type="dxa"/>
            <w:shd w:val="clear" w:color="auto" w:fill="auto"/>
          </w:tcPr>
          <w:p w:rsidR="0032339F" w:rsidRPr="00994D6C" w:rsidRDefault="0032339F" w:rsidP="00BA20DF">
            <w:pPr>
              <w:rPr>
                <w:lang w:val="nl-BE"/>
              </w:rPr>
            </w:pPr>
            <w:r>
              <w:rPr>
                <w:lang w:val="nl-NL"/>
              </w:rPr>
              <w:t xml:space="preserve">Social Security Identification Number : </w:t>
            </w:r>
            <w:r w:rsidRPr="00994D6C">
              <w:rPr>
                <w:lang w:val="nl-BE"/>
              </w:rPr>
              <w:t xml:space="preserve">Uniek identificatie nummer van de </w:t>
            </w:r>
            <w:r>
              <w:rPr>
                <w:lang w:val="nl-BE"/>
              </w:rPr>
              <w:t>gepensioneerde</w:t>
            </w:r>
            <w:r w:rsidRPr="00994D6C">
              <w:rPr>
                <w:lang w:val="nl-BE"/>
              </w:rPr>
              <w:t xml:space="preserve"> </w:t>
            </w:r>
            <w:r>
              <w:rPr>
                <w:lang w:val="nl-BE"/>
              </w:rPr>
              <w:t xml:space="preserve">persoon </w:t>
            </w:r>
            <w:r w:rsidRPr="00994D6C">
              <w:rPr>
                <w:lang w:val="nl-BE"/>
              </w:rPr>
              <w:t>zijnde een rijksnummer of een BIS-nummer</w:t>
            </w:r>
          </w:p>
          <w:p w:rsidR="0032339F" w:rsidRPr="0024065C" w:rsidRDefault="0032339F" w:rsidP="00BA20DF">
            <w:pPr>
              <w:rPr>
                <w:rFonts w:ascii="Calibri" w:hAnsi="Calibri" w:cs="Calibri"/>
                <w:b/>
                <w:iCs/>
                <w:szCs w:val="22"/>
                <w:lang w:val="nl-NL"/>
              </w:rPr>
            </w:pPr>
            <w:r w:rsidRPr="00994D6C">
              <w:rPr>
                <w:lang w:val="nl-BE"/>
              </w:rPr>
              <w:t>Dit nummer maakt het mogelijk om te bepalen wie het vakan</w:t>
            </w:r>
            <w:r>
              <w:rPr>
                <w:lang w:val="nl-BE"/>
              </w:rPr>
              <w:t xml:space="preserve">tiegeld ontvangt van de RVP </w:t>
            </w:r>
            <w:r>
              <w:rPr>
                <w:lang w:val="nl-NL"/>
              </w:rPr>
              <w:t>van het record dat verwerkt wordt.</w:t>
            </w:r>
          </w:p>
        </w:tc>
      </w:tr>
      <w:tr w:rsidR="0032339F" w:rsidRPr="004B2F58" w:rsidTr="00BA20DF">
        <w:tc>
          <w:tcPr>
            <w:tcW w:w="3510" w:type="dxa"/>
            <w:shd w:val="clear" w:color="auto" w:fill="auto"/>
          </w:tcPr>
          <w:p w:rsidR="0032339F" w:rsidRPr="0024065C" w:rsidRDefault="0032339F" w:rsidP="00BA20DF">
            <w:pPr>
              <w:rPr>
                <w:lang w:val="en-US"/>
              </w:rPr>
            </w:pPr>
            <w:r>
              <w:rPr>
                <w:lang w:val="nl-NL"/>
              </w:rPr>
              <w:t>pensionInstitutionNr</w:t>
            </w:r>
          </w:p>
        </w:tc>
        <w:tc>
          <w:tcPr>
            <w:tcW w:w="5778" w:type="dxa"/>
            <w:shd w:val="clear" w:color="auto" w:fill="auto"/>
          </w:tcPr>
          <w:p w:rsidR="0032339F" w:rsidRPr="008E4384" w:rsidRDefault="0032339F" w:rsidP="00BA20DF">
            <w:pPr>
              <w:rPr>
                <w:lang w:val="nl-BE"/>
              </w:rPr>
            </w:pPr>
            <w:r w:rsidRPr="008E4384">
              <w:rPr>
                <w:lang w:val="nl-BE"/>
              </w:rPr>
              <w:t>KBO-nr van de pensioeninstelling waar de persoon eveneens een pensioen 1</w:t>
            </w:r>
            <w:r w:rsidRPr="008E4384">
              <w:rPr>
                <w:vertAlign w:val="superscript"/>
                <w:lang w:val="nl-BE"/>
              </w:rPr>
              <w:t>e</w:t>
            </w:r>
            <w:r w:rsidRPr="008E4384">
              <w:rPr>
                <w:lang w:val="nl-BE"/>
              </w:rPr>
              <w:t xml:space="preserve"> pijler ontvangt.</w:t>
            </w:r>
          </w:p>
          <w:p w:rsidR="0032339F" w:rsidRPr="0024065C" w:rsidRDefault="0032339F" w:rsidP="00BA20DF">
            <w:pPr>
              <w:rPr>
                <w:lang w:val="nl-NL"/>
              </w:rPr>
            </w:pPr>
            <w:r w:rsidRPr="008E4384">
              <w:rPr>
                <w:lang w:val="nl-BE"/>
              </w:rPr>
              <w:t>Het attest zal door de KSZ overgemaakt worden aan deze pensioeninstelling</w:t>
            </w:r>
            <w:r>
              <w:rPr>
                <w:lang w:val="nl-BE"/>
              </w:rPr>
              <w:t xml:space="preserve"> of de overkoepelende instelling.</w:t>
            </w:r>
          </w:p>
        </w:tc>
      </w:tr>
      <w:tr w:rsidR="0032339F" w:rsidRPr="004B2F58" w:rsidTr="00BA20DF">
        <w:tc>
          <w:tcPr>
            <w:tcW w:w="3510" w:type="dxa"/>
            <w:shd w:val="clear" w:color="auto" w:fill="auto"/>
          </w:tcPr>
          <w:p w:rsidR="0032339F" w:rsidRPr="00D10BBA" w:rsidRDefault="0032339F" w:rsidP="00BA20DF">
            <w:pPr>
              <w:rPr>
                <w:lang w:val="nl-NL"/>
              </w:rPr>
            </w:pPr>
            <w:r>
              <w:rPr>
                <w:lang w:val="nl-NL"/>
              </w:rPr>
              <w:t>payment</w:t>
            </w:r>
          </w:p>
        </w:tc>
        <w:tc>
          <w:tcPr>
            <w:tcW w:w="5778" w:type="dxa"/>
            <w:shd w:val="clear" w:color="auto" w:fill="auto"/>
          </w:tcPr>
          <w:p w:rsidR="0032339F" w:rsidRPr="0028635C" w:rsidRDefault="0032339F" w:rsidP="00BA20DF">
            <w:pPr>
              <w:rPr>
                <w:lang w:val="nl-NL"/>
              </w:rPr>
            </w:pPr>
            <w:r>
              <w:rPr>
                <w:lang w:val="nl-NL"/>
              </w:rPr>
              <w:t>Element met de bedragen m.b.t. het vakantiegeld voor de gepensioneerde</w:t>
            </w:r>
            <w:r w:rsidR="007D4E34">
              <w:rPr>
                <w:lang w:val="nl-NL"/>
              </w:rPr>
              <w:t xml:space="preserve"> voor de vermelde pensioeninstelling.</w:t>
            </w:r>
          </w:p>
        </w:tc>
      </w:tr>
      <w:tr w:rsidR="0032339F" w:rsidRPr="004B2F58" w:rsidTr="00BA20DF">
        <w:tc>
          <w:tcPr>
            <w:tcW w:w="3510" w:type="dxa"/>
            <w:shd w:val="clear" w:color="auto" w:fill="auto"/>
          </w:tcPr>
          <w:p w:rsidR="0032339F" w:rsidRPr="00D10BBA" w:rsidRDefault="003E2FA4" w:rsidP="00BA20DF">
            <w:pPr>
              <w:rPr>
                <w:lang w:val="nl-NL"/>
              </w:rPr>
            </w:pPr>
            <w:r>
              <w:rPr>
                <w:lang w:val="nl-NL"/>
              </w:rPr>
              <w:t>partner</w:t>
            </w:r>
            <w:r w:rsidR="00576D03">
              <w:rPr>
                <w:lang w:val="nl-NL"/>
              </w:rPr>
              <w:t>s</w:t>
            </w:r>
          </w:p>
        </w:tc>
        <w:tc>
          <w:tcPr>
            <w:tcW w:w="5778" w:type="dxa"/>
            <w:shd w:val="clear" w:color="auto" w:fill="auto"/>
          </w:tcPr>
          <w:p w:rsidR="0032339F" w:rsidRPr="0028635C" w:rsidRDefault="0032339F">
            <w:pPr>
              <w:rPr>
                <w:lang w:val="nl-NL"/>
              </w:rPr>
            </w:pPr>
            <w:r>
              <w:rPr>
                <w:lang w:val="nl-NL"/>
              </w:rPr>
              <w:t xml:space="preserve">Optioneel element met info m.b.t. </w:t>
            </w:r>
            <w:r w:rsidR="00576D03">
              <w:rPr>
                <w:lang w:val="nl-NL"/>
              </w:rPr>
              <w:t>partners, de relatie-status van de gepensioneerde tot die partner</w:t>
            </w:r>
            <w:r w:rsidR="00061A8B">
              <w:rPr>
                <w:lang w:val="nl-NL"/>
              </w:rPr>
              <w:t>, en info mbt het vakantiegeld van die partner.</w:t>
            </w:r>
          </w:p>
        </w:tc>
      </w:tr>
    </w:tbl>
    <w:p w:rsidR="0032339F" w:rsidRDefault="0032339F" w:rsidP="0032339F">
      <w:pPr>
        <w:rPr>
          <w:lang w:val="nl-NL"/>
        </w:rPr>
      </w:pPr>
    </w:p>
    <w:p w:rsidR="0032339F" w:rsidRDefault="0032339F" w:rsidP="00F033C2">
      <w:pPr>
        <w:rPr>
          <w:lang w:val="nl-NL"/>
        </w:rPr>
      </w:pPr>
    </w:p>
    <w:p w:rsidR="008E4384" w:rsidRDefault="003E2FA4" w:rsidP="008E4384">
      <w:pPr>
        <w:pStyle w:val="Kop3"/>
        <w:rPr>
          <w:lang w:val="nl-NL"/>
        </w:rPr>
      </w:pPr>
      <w:bookmarkStart w:id="84" w:name="_DismissalCompensationType"/>
      <w:bookmarkStart w:id="85" w:name="_Toc434569121"/>
      <w:bookmarkStart w:id="86" w:name="_Toc434583807"/>
      <w:bookmarkStart w:id="87" w:name="_Toc436229942"/>
      <w:bookmarkStart w:id="88" w:name="_Toc436311723"/>
      <w:bookmarkStart w:id="89" w:name="_Toc436646214"/>
      <w:bookmarkStart w:id="90" w:name="_Toc434569122"/>
      <w:bookmarkStart w:id="91" w:name="_Toc434583808"/>
      <w:bookmarkStart w:id="92" w:name="_Toc436229943"/>
      <w:bookmarkStart w:id="93" w:name="_Toc436311724"/>
      <w:bookmarkStart w:id="94" w:name="_Toc436646215"/>
      <w:bookmarkStart w:id="95" w:name="_Toc434569123"/>
      <w:bookmarkStart w:id="96" w:name="_Toc434583809"/>
      <w:bookmarkStart w:id="97" w:name="_Toc436229944"/>
      <w:bookmarkStart w:id="98" w:name="_Toc436311725"/>
      <w:bookmarkStart w:id="99" w:name="_Toc436646216"/>
      <w:bookmarkStart w:id="100" w:name="_Toc434569124"/>
      <w:bookmarkStart w:id="101" w:name="_Toc434583810"/>
      <w:bookmarkStart w:id="102" w:name="_Toc436229945"/>
      <w:bookmarkStart w:id="103" w:name="_Toc436311726"/>
      <w:bookmarkStart w:id="104" w:name="_Toc436646217"/>
      <w:bookmarkStart w:id="105" w:name="_Toc434569134"/>
      <w:bookmarkStart w:id="106" w:name="_Toc434583820"/>
      <w:bookmarkStart w:id="107" w:name="_Toc436229955"/>
      <w:bookmarkStart w:id="108" w:name="_Toc436311736"/>
      <w:bookmarkStart w:id="109" w:name="_Toc436646227"/>
      <w:bookmarkStart w:id="110" w:name="_Toc436646228"/>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lang w:val="nl-NL"/>
        </w:rPr>
        <w:t>Partner</w:t>
      </w:r>
      <w:r w:rsidR="001013E5">
        <w:rPr>
          <w:lang w:val="nl-NL"/>
        </w:rPr>
        <w:t>Type</w:t>
      </w:r>
      <w:bookmarkEnd w:id="110"/>
    </w:p>
    <w:p w:rsidR="008E4384" w:rsidRDefault="00651C6E" w:rsidP="008E4384">
      <w:pPr>
        <w:rPr>
          <w:lang w:val="nl-NL"/>
        </w:rPr>
      </w:pPr>
      <w:r>
        <w:rPr>
          <w:noProof/>
          <w:lang w:val="en-US" w:eastAsia="en-US"/>
        </w:rPr>
        <w:drawing>
          <wp:inline distT="0" distB="0" distL="0" distR="0" wp14:anchorId="74D610A9" wp14:editId="5EA07230">
            <wp:extent cx="5667375" cy="21240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667375" cy="2124075"/>
                    </a:xfrm>
                    <a:prstGeom prst="rect">
                      <a:avLst/>
                    </a:prstGeom>
                  </pic:spPr>
                </pic:pic>
              </a:graphicData>
            </a:graphic>
          </wp:inline>
        </w:drawing>
      </w:r>
      <w:r w:rsidR="001013E5">
        <w:rPr>
          <w:noProof/>
          <w:lang w:val="en-US" w:eastAsia="en-US"/>
        </w:rPr>
        <w:t xml:space="preserve"> </w:t>
      </w:r>
      <w:r w:rsidR="008E4384">
        <w:rPr>
          <w:noProof/>
          <w:lang w:val="en-US" w:eastAsia="en-US"/>
        </w:rPr>
        <w:t xml:space="preserve"> </w:t>
      </w:r>
    </w:p>
    <w:p w:rsidR="008E4384" w:rsidRDefault="008E4384" w:rsidP="008E4384">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19"/>
      </w:tblGrid>
      <w:tr w:rsidR="008E4384" w:rsidRPr="0024065C" w:rsidTr="00501FF2">
        <w:tc>
          <w:tcPr>
            <w:tcW w:w="3369" w:type="dxa"/>
            <w:shd w:val="pct20" w:color="auto" w:fill="auto"/>
          </w:tcPr>
          <w:p w:rsidR="008E4384" w:rsidRPr="00774A68" w:rsidRDefault="008E4384" w:rsidP="00501FF2">
            <w:pPr>
              <w:rPr>
                <w:lang w:val="nl-BE"/>
              </w:rPr>
            </w:pPr>
            <w:r w:rsidRPr="00774A68">
              <w:rPr>
                <w:lang w:val="nl-BE"/>
              </w:rPr>
              <w:t>Naam element</w:t>
            </w:r>
          </w:p>
        </w:tc>
        <w:tc>
          <w:tcPr>
            <w:tcW w:w="5919" w:type="dxa"/>
            <w:shd w:val="pct20" w:color="auto" w:fill="auto"/>
          </w:tcPr>
          <w:p w:rsidR="008E4384" w:rsidRPr="00774A68" w:rsidRDefault="008E4384" w:rsidP="00501FF2">
            <w:pPr>
              <w:rPr>
                <w:lang w:val="nl-BE"/>
              </w:rPr>
            </w:pPr>
            <w:r w:rsidRPr="00774A68">
              <w:rPr>
                <w:lang w:val="nl-BE"/>
              </w:rPr>
              <w:t>beschrijving</w:t>
            </w:r>
          </w:p>
        </w:tc>
      </w:tr>
      <w:tr w:rsidR="009401E1" w:rsidRPr="004B2F58" w:rsidTr="00501FF2">
        <w:tc>
          <w:tcPr>
            <w:tcW w:w="3369" w:type="dxa"/>
            <w:shd w:val="clear" w:color="auto" w:fill="auto"/>
          </w:tcPr>
          <w:p w:rsidR="009401E1" w:rsidRDefault="009401E1" w:rsidP="00501FF2">
            <w:pPr>
              <w:rPr>
                <w:lang w:val="nl-NL"/>
              </w:rPr>
            </w:pPr>
            <w:r>
              <w:rPr>
                <w:lang w:val="nl-NL"/>
              </w:rPr>
              <w:t>ssin</w:t>
            </w:r>
          </w:p>
        </w:tc>
        <w:tc>
          <w:tcPr>
            <w:tcW w:w="5919" w:type="dxa"/>
            <w:shd w:val="clear" w:color="auto" w:fill="auto"/>
          </w:tcPr>
          <w:p w:rsidR="009401E1" w:rsidRPr="00994D6C" w:rsidRDefault="009401E1" w:rsidP="009401E1">
            <w:pPr>
              <w:rPr>
                <w:lang w:val="nl-BE"/>
              </w:rPr>
            </w:pPr>
            <w:r>
              <w:rPr>
                <w:lang w:val="nl-NL"/>
              </w:rPr>
              <w:t xml:space="preserve">Social Security Identification Number : </w:t>
            </w:r>
            <w:r w:rsidRPr="00994D6C">
              <w:rPr>
                <w:lang w:val="nl-BE"/>
              </w:rPr>
              <w:t xml:space="preserve">Uniek identificatie nummer </w:t>
            </w:r>
            <w:r w:rsidRPr="009401E1">
              <w:rPr>
                <w:b/>
                <w:lang w:val="nl-BE"/>
              </w:rPr>
              <w:t xml:space="preserve">van de </w:t>
            </w:r>
            <w:r w:rsidR="003E2FA4">
              <w:rPr>
                <w:b/>
                <w:lang w:val="nl-BE"/>
              </w:rPr>
              <w:t xml:space="preserve">(ex-) </w:t>
            </w:r>
            <w:r w:rsidR="00B345FD">
              <w:rPr>
                <w:b/>
                <w:lang w:val="nl-BE"/>
              </w:rPr>
              <w:t>echtgenoot of echtgenote</w:t>
            </w:r>
            <w:r w:rsidRPr="009401E1">
              <w:rPr>
                <w:b/>
                <w:lang w:val="nl-BE"/>
              </w:rPr>
              <w:t xml:space="preserve"> van de gepensioneerde persoon</w:t>
            </w:r>
            <w:r>
              <w:rPr>
                <w:lang w:val="nl-BE"/>
              </w:rPr>
              <w:t xml:space="preserve"> </w:t>
            </w:r>
            <w:r w:rsidRPr="00994D6C">
              <w:rPr>
                <w:lang w:val="nl-BE"/>
              </w:rPr>
              <w:t>zijnde een rijksnummer of een BIS-nummer</w:t>
            </w:r>
          </w:p>
          <w:p w:rsidR="009401E1" w:rsidRPr="008E4384" w:rsidRDefault="009401E1" w:rsidP="009401E1">
            <w:pPr>
              <w:rPr>
                <w:iCs/>
                <w:szCs w:val="22"/>
                <w:lang w:val="nl-BE"/>
              </w:rPr>
            </w:pPr>
          </w:p>
        </w:tc>
      </w:tr>
      <w:tr w:rsidR="00D44FD8" w:rsidRPr="004B2F58" w:rsidTr="00501FF2">
        <w:tc>
          <w:tcPr>
            <w:tcW w:w="3369" w:type="dxa"/>
            <w:shd w:val="clear" w:color="auto" w:fill="auto"/>
          </w:tcPr>
          <w:p w:rsidR="00D44FD8" w:rsidRDefault="00D44FD8" w:rsidP="00501FF2">
            <w:pPr>
              <w:rPr>
                <w:lang w:val="nl-NL"/>
              </w:rPr>
            </w:pPr>
            <w:r>
              <w:rPr>
                <w:lang w:val="nl-NL"/>
              </w:rPr>
              <w:t>relationStatus</w:t>
            </w:r>
          </w:p>
        </w:tc>
        <w:tc>
          <w:tcPr>
            <w:tcW w:w="5919" w:type="dxa"/>
            <w:shd w:val="clear" w:color="auto" w:fill="auto"/>
          </w:tcPr>
          <w:p w:rsidR="00D44FD8" w:rsidRDefault="00D44FD8">
            <w:pPr>
              <w:rPr>
                <w:lang w:val="nl-NL"/>
              </w:rPr>
            </w:pPr>
            <w:r>
              <w:rPr>
                <w:lang w:val="nl-NL"/>
              </w:rPr>
              <w:t xml:space="preserve">Info betreffende de relatie-verhouding van </w:t>
            </w:r>
            <w:r w:rsidR="00061A8B">
              <w:rPr>
                <w:lang w:val="nl-NL"/>
              </w:rPr>
              <w:t>gepensioneerde</w:t>
            </w:r>
            <w:r>
              <w:rPr>
                <w:lang w:val="nl-NL"/>
              </w:rPr>
              <w:t xml:space="preserve"> m.b.t. de </w:t>
            </w:r>
            <w:r w:rsidR="00061A8B">
              <w:rPr>
                <w:lang w:val="nl-NL"/>
              </w:rPr>
              <w:t>partner</w:t>
            </w:r>
          </w:p>
        </w:tc>
      </w:tr>
      <w:tr w:rsidR="001013E5" w:rsidRPr="004B2F58" w:rsidTr="00501FF2">
        <w:tc>
          <w:tcPr>
            <w:tcW w:w="3369" w:type="dxa"/>
            <w:shd w:val="clear" w:color="auto" w:fill="auto"/>
          </w:tcPr>
          <w:p w:rsidR="001013E5" w:rsidRDefault="001013E5" w:rsidP="00501FF2">
            <w:pPr>
              <w:rPr>
                <w:lang w:val="nl-NL"/>
              </w:rPr>
            </w:pPr>
            <w:r>
              <w:rPr>
                <w:lang w:val="nl-NL"/>
              </w:rPr>
              <w:t>payment</w:t>
            </w:r>
          </w:p>
        </w:tc>
        <w:tc>
          <w:tcPr>
            <w:tcW w:w="5919" w:type="dxa"/>
            <w:shd w:val="clear" w:color="auto" w:fill="auto"/>
          </w:tcPr>
          <w:p w:rsidR="001013E5" w:rsidRDefault="00116E2C">
            <w:pPr>
              <w:rPr>
                <w:lang w:val="nl-NL"/>
              </w:rPr>
            </w:pPr>
            <w:r>
              <w:rPr>
                <w:lang w:val="nl-NL"/>
              </w:rPr>
              <w:t xml:space="preserve">Optioneel </w:t>
            </w:r>
            <w:r w:rsidR="00BF5640">
              <w:rPr>
                <w:lang w:val="nl-NL"/>
              </w:rPr>
              <w:t xml:space="preserve">informatief </w:t>
            </w:r>
            <w:r>
              <w:rPr>
                <w:lang w:val="nl-NL"/>
              </w:rPr>
              <w:t xml:space="preserve">element met info m.b.t. </w:t>
            </w:r>
            <w:r w:rsidR="001013E5">
              <w:rPr>
                <w:lang w:val="nl-NL"/>
              </w:rPr>
              <w:t xml:space="preserve">het </w:t>
            </w:r>
            <w:r w:rsidR="00BF5640">
              <w:rPr>
                <w:lang w:val="nl-NL"/>
              </w:rPr>
              <w:t xml:space="preserve">totale </w:t>
            </w:r>
            <w:r w:rsidR="001013E5">
              <w:rPr>
                <w:lang w:val="nl-NL"/>
              </w:rPr>
              <w:t>vakantiegeld</w:t>
            </w:r>
            <w:r w:rsidR="00BF5640">
              <w:rPr>
                <w:lang w:val="nl-NL"/>
              </w:rPr>
              <w:t xml:space="preserve"> dat deze persoon zal ontvangen volgens berekeningen van RVP : de bedragen vermeld in dit element zijn de volledige bedragen die de persoon ontvangt als vakantiegeld, </w:t>
            </w:r>
            <w:r w:rsidR="00BF5640">
              <w:rPr>
                <w:lang w:val="nl-BE"/>
              </w:rPr>
              <w:t xml:space="preserve">niet enkel het bedrag t.o.v. het pensioen van de gepensioneerde m.b.t. de opgegeven pensioeninstelling. </w:t>
            </w:r>
          </w:p>
        </w:tc>
      </w:tr>
    </w:tbl>
    <w:p w:rsidR="008E4384" w:rsidRDefault="008E4384" w:rsidP="008E4384">
      <w:pPr>
        <w:rPr>
          <w:lang w:val="nl-NL"/>
        </w:rPr>
      </w:pPr>
    </w:p>
    <w:p w:rsidR="00D44FD8" w:rsidRDefault="00D44FD8" w:rsidP="00D44FD8">
      <w:pPr>
        <w:pStyle w:val="Kop3"/>
        <w:rPr>
          <w:lang w:val="nl-NL"/>
        </w:rPr>
      </w:pPr>
      <w:bookmarkStart w:id="111" w:name="_Toc436646229"/>
      <w:r>
        <w:rPr>
          <w:lang w:val="nl-NL"/>
        </w:rPr>
        <w:t>RelationStatusType</w:t>
      </w:r>
      <w:bookmarkEnd w:id="111"/>
    </w:p>
    <w:p w:rsidR="00D44FD8" w:rsidRDefault="00D44FD8" w:rsidP="00D44FD8">
      <w:pPr>
        <w:rPr>
          <w:lang w:val="nl-NL"/>
        </w:rPr>
      </w:pPr>
      <w:r>
        <w:rPr>
          <w:noProof/>
          <w:lang w:val="en-US" w:eastAsia="en-US"/>
        </w:rPr>
        <w:drawing>
          <wp:inline distT="0" distB="0" distL="0" distR="0" wp14:anchorId="2D89A240" wp14:editId="02BBA220">
            <wp:extent cx="5760720" cy="242184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60720" cy="2421841"/>
                    </a:xfrm>
                    <a:prstGeom prst="rect">
                      <a:avLst/>
                    </a:prstGeom>
                  </pic:spPr>
                </pic:pic>
              </a:graphicData>
            </a:graphic>
          </wp:inline>
        </w:drawing>
      </w:r>
      <w:r w:rsidRPr="004B2F58">
        <w:rPr>
          <w:noProof/>
          <w:lang w:val="nl-NL" w:eastAsia="en-US"/>
        </w:rPr>
        <w:t xml:space="preserve">  </w:t>
      </w:r>
    </w:p>
    <w:p w:rsidR="00D44FD8" w:rsidRDefault="00D44FD8" w:rsidP="00D44FD8">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19"/>
      </w:tblGrid>
      <w:tr w:rsidR="00D44FD8" w:rsidRPr="00BF5640" w:rsidTr="00DE71F9">
        <w:tc>
          <w:tcPr>
            <w:tcW w:w="3369" w:type="dxa"/>
            <w:shd w:val="pct20" w:color="auto" w:fill="auto"/>
          </w:tcPr>
          <w:p w:rsidR="00D44FD8" w:rsidRPr="00774A68" w:rsidRDefault="00D44FD8" w:rsidP="00DE71F9">
            <w:pPr>
              <w:rPr>
                <w:lang w:val="nl-BE"/>
              </w:rPr>
            </w:pPr>
            <w:r w:rsidRPr="00774A68">
              <w:rPr>
                <w:lang w:val="nl-BE"/>
              </w:rPr>
              <w:t>Naam element</w:t>
            </w:r>
          </w:p>
        </w:tc>
        <w:tc>
          <w:tcPr>
            <w:tcW w:w="5919" w:type="dxa"/>
            <w:shd w:val="pct20" w:color="auto" w:fill="auto"/>
          </w:tcPr>
          <w:p w:rsidR="00D44FD8" w:rsidRPr="00774A68" w:rsidRDefault="00D44FD8" w:rsidP="00DE71F9">
            <w:pPr>
              <w:rPr>
                <w:lang w:val="nl-BE"/>
              </w:rPr>
            </w:pPr>
            <w:r w:rsidRPr="00774A68">
              <w:rPr>
                <w:lang w:val="nl-BE"/>
              </w:rPr>
              <w:t>beschrijving</w:t>
            </w:r>
          </w:p>
        </w:tc>
      </w:tr>
      <w:tr w:rsidR="00D44FD8" w:rsidRPr="004B2F58" w:rsidTr="00DE71F9">
        <w:tc>
          <w:tcPr>
            <w:tcW w:w="3369" w:type="dxa"/>
            <w:shd w:val="clear" w:color="auto" w:fill="auto"/>
          </w:tcPr>
          <w:p w:rsidR="00D44FD8" w:rsidRDefault="00D44FD8" w:rsidP="00DE71F9">
            <w:pPr>
              <w:rPr>
                <w:lang w:val="nl-NL"/>
              </w:rPr>
            </w:pPr>
            <w:r>
              <w:rPr>
                <w:lang w:val="nl-NL"/>
              </w:rPr>
              <w:t>code</w:t>
            </w:r>
          </w:p>
        </w:tc>
        <w:tc>
          <w:tcPr>
            <w:tcW w:w="5919" w:type="dxa"/>
            <w:shd w:val="clear" w:color="auto" w:fill="auto"/>
          </w:tcPr>
          <w:p w:rsidR="00D44FD8" w:rsidRDefault="00D44FD8" w:rsidP="00DE71F9">
            <w:pPr>
              <w:rPr>
                <w:lang w:val="nl-NL"/>
              </w:rPr>
            </w:pPr>
            <w:r>
              <w:rPr>
                <w:lang w:val="nl-NL"/>
              </w:rPr>
              <w:t xml:space="preserve">Code voor de relatie-status : </w:t>
            </w:r>
          </w:p>
          <w:p w:rsidR="00D44FD8" w:rsidRPr="00994D6C" w:rsidRDefault="00D44FD8" w:rsidP="00DE71F9">
            <w:pPr>
              <w:rPr>
                <w:lang w:val="nl-BE"/>
              </w:rPr>
            </w:pPr>
            <w:r>
              <w:rPr>
                <w:lang w:val="nl-NL"/>
              </w:rPr>
              <w:t xml:space="preserve">Eg: </w:t>
            </w:r>
            <w:r w:rsidRPr="00D44FD8">
              <w:rPr>
                <w:lang w:val="nl-NL"/>
              </w:rPr>
              <w:t>1(=gehuwd), 4(=weduwe),6(=feitelijk gescheiden) en 7(=gescheiden van tafel en bed)</w:t>
            </w:r>
          </w:p>
          <w:p w:rsidR="00D44FD8" w:rsidRPr="008E4384" w:rsidRDefault="00D44FD8" w:rsidP="00DE71F9">
            <w:pPr>
              <w:rPr>
                <w:iCs/>
                <w:szCs w:val="22"/>
                <w:lang w:val="nl-BE"/>
              </w:rPr>
            </w:pPr>
          </w:p>
        </w:tc>
      </w:tr>
      <w:tr w:rsidR="00D44FD8" w:rsidRPr="004B2F58" w:rsidTr="00DE71F9">
        <w:tc>
          <w:tcPr>
            <w:tcW w:w="3369" w:type="dxa"/>
            <w:shd w:val="clear" w:color="auto" w:fill="auto"/>
          </w:tcPr>
          <w:p w:rsidR="00D44FD8" w:rsidRDefault="00D44FD8" w:rsidP="00DE71F9">
            <w:pPr>
              <w:rPr>
                <w:lang w:val="nl-NL"/>
              </w:rPr>
            </w:pPr>
            <w:r>
              <w:rPr>
                <w:lang w:val="nl-NL"/>
              </w:rPr>
              <w:t>descriptionDutch</w:t>
            </w:r>
          </w:p>
        </w:tc>
        <w:tc>
          <w:tcPr>
            <w:tcW w:w="5919" w:type="dxa"/>
            <w:shd w:val="clear" w:color="auto" w:fill="auto"/>
          </w:tcPr>
          <w:p w:rsidR="00D44FD8" w:rsidRDefault="00D44FD8" w:rsidP="00DE71F9">
            <w:pPr>
              <w:rPr>
                <w:lang w:val="nl-NL"/>
              </w:rPr>
            </w:pPr>
            <w:r>
              <w:rPr>
                <w:lang w:val="nl-NL"/>
              </w:rPr>
              <w:t>Nederlandse omschrijving van de code</w:t>
            </w:r>
          </w:p>
        </w:tc>
      </w:tr>
      <w:tr w:rsidR="00D44FD8" w:rsidRPr="004B2F58" w:rsidTr="00DE71F9">
        <w:tc>
          <w:tcPr>
            <w:tcW w:w="3369" w:type="dxa"/>
            <w:shd w:val="clear" w:color="auto" w:fill="auto"/>
          </w:tcPr>
          <w:p w:rsidR="00D44FD8" w:rsidRDefault="00D44FD8" w:rsidP="00DE71F9">
            <w:pPr>
              <w:rPr>
                <w:lang w:val="nl-NL"/>
              </w:rPr>
            </w:pPr>
            <w:r>
              <w:rPr>
                <w:lang w:val="nl-NL"/>
              </w:rPr>
              <w:t>descriptionFrench</w:t>
            </w:r>
          </w:p>
        </w:tc>
        <w:tc>
          <w:tcPr>
            <w:tcW w:w="5919" w:type="dxa"/>
            <w:shd w:val="clear" w:color="auto" w:fill="auto"/>
          </w:tcPr>
          <w:p w:rsidR="00D44FD8" w:rsidRDefault="00D44FD8" w:rsidP="00DE71F9">
            <w:pPr>
              <w:rPr>
                <w:lang w:val="nl-NL"/>
              </w:rPr>
            </w:pPr>
            <w:r>
              <w:rPr>
                <w:lang w:val="nl-NL"/>
              </w:rPr>
              <w:t>Franse omschrijving van de code</w:t>
            </w:r>
          </w:p>
        </w:tc>
      </w:tr>
    </w:tbl>
    <w:p w:rsidR="00D44FD8" w:rsidRPr="00235CF3" w:rsidRDefault="00D44FD8" w:rsidP="00D44FD8">
      <w:pPr>
        <w:rPr>
          <w:lang w:val="nl-NL"/>
        </w:rPr>
      </w:pPr>
    </w:p>
    <w:p w:rsidR="00D44FD8" w:rsidRPr="00235CF3" w:rsidRDefault="00D44FD8" w:rsidP="008E4384">
      <w:pPr>
        <w:rPr>
          <w:lang w:val="nl-NL"/>
        </w:rPr>
      </w:pPr>
    </w:p>
    <w:p w:rsidR="001013E5" w:rsidRDefault="001013E5" w:rsidP="001013E5">
      <w:pPr>
        <w:pStyle w:val="Kop3"/>
        <w:rPr>
          <w:lang w:val="nl-NL"/>
        </w:rPr>
      </w:pPr>
      <w:bookmarkStart w:id="112" w:name="_Toc436646230"/>
      <w:r>
        <w:rPr>
          <w:lang w:val="nl-NL"/>
        </w:rPr>
        <w:t>PaymentType</w:t>
      </w:r>
      <w:bookmarkEnd w:id="112"/>
    </w:p>
    <w:p w:rsidR="001013E5" w:rsidRDefault="001013E5" w:rsidP="001013E5">
      <w:pPr>
        <w:rPr>
          <w:lang w:val="nl-NL"/>
        </w:rPr>
      </w:pPr>
      <w:r w:rsidRPr="001013E5">
        <w:rPr>
          <w:noProof/>
          <w:lang w:val="en-US" w:eastAsia="en-US"/>
        </w:rPr>
        <w:t xml:space="preserve"> </w:t>
      </w:r>
      <w:r w:rsidR="003E2FA4">
        <w:rPr>
          <w:noProof/>
          <w:lang w:val="en-US" w:eastAsia="en-US"/>
        </w:rPr>
        <w:drawing>
          <wp:inline distT="0" distB="0" distL="0" distR="0" wp14:anchorId="10E344A5" wp14:editId="79CD180D">
            <wp:extent cx="5760720" cy="1546039"/>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60720" cy="1546039"/>
                    </a:xfrm>
                    <a:prstGeom prst="rect">
                      <a:avLst/>
                    </a:prstGeom>
                  </pic:spPr>
                </pic:pic>
              </a:graphicData>
            </a:graphic>
          </wp:inline>
        </w:drawing>
      </w:r>
      <w:r w:rsidRPr="0057107D">
        <w:rPr>
          <w:noProof/>
          <w:lang w:val="nl-NL" w:eastAsia="en-US"/>
        </w:rPr>
        <w:t xml:space="preserve"> </w:t>
      </w:r>
    </w:p>
    <w:p w:rsidR="001013E5" w:rsidRDefault="001013E5" w:rsidP="001013E5">
      <w:pPr>
        <w:rPr>
          <w:lang w:val="nl-NL"/>
        </w:rPr>
      </w:pPr>
    </w:p>
    <w:p w:rsidR="00D44FD8" w:rsidRPr="00452FB4" w:rsidRDefault="00D44FD8" w:rsidP="001013E5">
      <w:pPr>
        <w:rPr>
          <w:lang w:val="nl-NL"/>
        </w:rPr>
      </w:pPr>
    </w:p>
    <w:p w:rsidR="001013E5" w:rsidRDefault="001013E5" w:rsidP="001013E5">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19"/>
      </w:tblGrid>
      <w:tr w:rsidR="001013E5" w:rsidRPr="0057107D" w:rsidTr="00BA20DF">
        <w:tc>
          <w:tcPr>
            <w:tcW w:w="3369" w:type="dxa"/>
            <w:shd w:val="pct20" w:color="auto" w:fill="auto"/>
          </w:tcPr>
          <w:p w:rsidR="001013E5" w:rsidRPr="00774A68" w:rsidRDefault="001013E5" w:rsidP="00BA20DF">
            <w:pPr>
              <w:rPr>
                <w:lang w:val="nl-BE"/>
              </w:rPr>
            </w:pPr>
            <w:r w:rsidRPr="00774A68">
              <w:rPr>
                <w:lang w:val="nl-BE"/>
              </w:rPr>
              <w:t>Naam element</w:t>
            </w:r>
          </w:p>
        </w:tc>
        <w:tc>
          <w:tcPr>
            <w:tcW w:w="5919" w:type="dxa"/>
            <w:shd w:val="pct20" w:color="auto" w:fill="auto"/>
          </w:tcPr>
          <w:p w:rsidR="001013E5" w:rsidRPr="00774A68" w:rsidRDefault="001013E5" w:rsidP="00BA20DF">
            <w:pPr>
              <w:rPr>
                <w:lang w:val="nl-BE"/>
              </w:rPr>
            </w:pPr>
            <w:r w:rsidRPr="00774A68">
              <w:rPr>
                <w:lang w:val="nl-BE"/>
              </w:rPr>
              <w:t>beschrijving</w:t>
            </w:r>
          </w:p>
        </w:tc>
      </w:tr>
      <w:tr w:rsidR="001013E5" w:rsidRPr="004B2F58" w:rsidTr="00BA20DF">
        <w:tc>
          <w:tcPr>
            <w:tcW w:w="3369" w:type="dxa"/>
            <w:shd w:val="clear" w:color="auto" w:fill="auto"/>
          </w:tcPr>
          <w:p w:rsidR="001013E5" w:rsidRPr="00E05112" w:rsidRDefault="001013E5" w:rsidP="00BA20DF">
            <w:pPr>
              <w:rPr>
                <w:lang w:val="nl-BE"/>
              </w:rPr>
            </w:pPr>
            <w:r>
              <w:rPr>
                <w:lang w:val="nl-BE"/>
              </w:rPr>
              <w:t>baseHolidayPay</w:t>
            </w:r>
          </w:p>
        </w:tc>
        <w:tc>
          <w:tcPr>
            <w:tcW w:w="5919" w:type="dxa"/>
            <w:shd w:val="clear" w:color="auto" w:fill="auto"/>
          </w:tcPr>
          <w:p w:rsidR="001013E5" w:rsidRPr="008E4384" w:rsidRDefault="001013E5" w:rsidP="00BA20DF">
            <w:pPr>
              <w:rPr>
                <w:iCs/>
                <w:szCs w:val="22"/>
                <w:lang w:val="nl-NL"/>
              </w:rPr>
            </w:pPr>
            <w:r w:rsidRPr="008E4384">
              <w:rPr>
                <w:iCs/>
                <w:szCs w:val="22"/>
                <w:lang w:val="nl-BE"/>
              </w:rPr>
              <w:t>Het bedrag van het vakantiegeld</w:t>
            </w:r>
            <w:r>
              <w:rPr>
                <w:iCs/>
                <w:szCs w:val="22"/>
                <w:lang w:val="nl-BE"/>
              </w:rPr>
              <w:t xml:space="preserve">, </w:t>
            </w:r>
            <w:r w:rsidRPr="008E4384">
              <w:rPr>
                <w:b/>
                <w:iCs/>
                <w:szCs w:val="22"/>
                <w:lang w:val="nl-BE"/>
              </w:rPr>
              <w:t>uitgedrukt in Eurocent</w:t>
            </w:r>
          </w:p>
        </w:tc>
      </w:tr>
      <w:tr w:rsidR="001013E5" w:rsidRPr="004B2F58" w:rsidTr="00BA20DF">
        <w:tc>
          <w:tcPr>
            <w:tcW w:w="3369" w:type="dxa"/>
            <w:shd w:val="clear" w:color="auto" w:fill="auto"/>
          </w:tcPr>
          <w:p w:rsidR="001013E5" w:rsidRPr="00D10BBA" w:rsidRDefault="001013E5" w:rsidP="00BA20DF">
            <w:pPr>
              <w:rPr>
                <w:lang w:val="nl-NL"/>
              </w:rPr>
            </w:pPr>
            <w:r>
              <w:rPr>
                <w:lang w:val="nl-NL"/>
              </w:rPr>
              <w:t>additionalHolidayPay</w:t>
            </w:r>
          </w:p>
        </w:tc>
        <w:tc>
          <w:tcPr>
            <w:tcW w:w="5919" w:type="dxa"/>
            <w:shd w:val="clear" w:color="auto" w:fill="auto"/>
          </w:tcPr>
          <w:p w:rsidR="001013E5" w:rsidRPr="0028635C" w:rsidRDefault="001013E5" w:rsidP="00BA20DF">
            <w:pPr>
              <w:rPr>
                <w:lang w:val="nl-NL"/>
              </w:rPr>
            </w:pPr>
            <w:r w:rsidRPr="008E4384">
              <w:rPr>
                <w:iCs/>
                <w:szCs w:val="22"/>
                <w:lang w:val="nl-BE"/>
              </w:rPr>
              <w:t xml:space="preserve">Het bedrag van het </w:t>
            </w:r>
            <w:r>
              <w:rPr>
                <w:iCs/>
                <w:szCs w:val="22"/>
                <w:lang w:val="nl-BE"/>
              </w:rPr>
              <w:t xml:space="preserve">aanvullend </w:t>
            </w:r>
            <w:r w:rsidRPr="008E4384">
              <w:rPr>
                <w:iCs/>
                <w:szCs w:val="22"/>
                <w:lang w:val="nl-BE"/>
              </w:rPr>
              <w:t>vakantiegeld</w:t>
            </w:r>
            <w:r>
              <w:rPr>
                <w:iCs/>
                <w:szCs w:val="22"/>
                <w:lang w:val="nl-BE"/>
              </w:rPr>
              <w:t xml:space="preserve">, </w:t>
            </w:r>
            <w:r w:rsidRPr="008E4384">
              <w:rPr>
                <w:b/>
                <w:iCs/>
                <w:szCs w:val="22"/>
                <w:lang w:val="nl-BE"/>
              </w:rPr>
              <w:t>uitgedrukt in Eurocent</w:t>
            </w:r>
          </w:p>
        </w:tc>
      </w:tr>
    </w:tbl>
    <w:p w:rsidR="001013E5" w:rsidRPr="00235CF3" w:rsidRDefault="001013E5" w:rsidP="001013E5">
      <w:pPr>
        <w:rPr>
          <w:lang w:val="nl-NL"/>
        </w:rPr>
      </w:pPr>
    </w:p>
    <w:p w:rsidR="00F033C2" w:rsidRDefault="00F033C2" w:rsidP="00F033C2">
      <w:pPr>
        <w:rPr>
          <w:lang w:val="nl-NL"/>
        </w:rPr>
      </w:pPr>
    </w:p>
    <w:p w:rsidR="00D300C6" w:rsidRPr="00D10BBA" w:rsidRDefault="00D300C6" w:rsidP="00F033C2">
      <w:pPr>
        <w:rPr>
          <w:lang w:val="nl-NL"/>
        </w:rPr>
      </w:pPr>
    </w:p>
    <w:p w:rsidR="006A1E26" w:rsidRDefault="006A1E26" w:rsidP="00F033C2">
      <w:pPr>
        <w:pStyle w:val="Kop2"/>
        <w:rPr>
          <w:lang w:val="nl-NL"/>
        </w:rPr>
      </w:pPr>
      <w:bookmarkStart w:id="113" w:name="_Toc410047559"/>
      <w:r>
        <w:rPr>
          <w:lang w:val="nl-NL"/>
        </w:rPr>
        <w:br w:type="page"/>
      </w:r>
    </w:p>
    <w:p w:rsidR="00F033C2" w:rsidRDefault="00F033C2" w:rsidP="00F033C2">
      <w:pPr>
        <w:pStyle w:val="Kop2"/>
        <w:rPr>
          <w:lang w:val="nl-NL"/>
        </w:rPr>
      </w:pPr>
      <w:bookmarkStart w:id="114" w:name="_Toc436646231"/>
      <w:r>
        <w:rPr>
          <w:lang w:val="nl-NL"/>
        </w:rPr>
        <w:t>notify</w:t>
      </w:r>
      <w:bookmarkEnd w:id="113"/>
      <w:r w:rsidR="00D300C6">
        <w:rPr>
          <w:lang w:val="nl-NL"/>
        </w:rPr>
        <w:t>PensionHolidayPay</w:t>
      </w:r>
      <w:r w:rsidR="00576B30">
        <w:rPr>
          <w:lang w:val="nl-NL"/>
        </w:rPr>
        <w:t xml:space="preserve"> tussen KSZ en de pensioeninstelling</w:t>
      </w:r>
      <w:bookmarkEnd w:id="114"/>
    </w:p>
    <w:p w:rsidR="00F033C2" w:rsidRPr="00840BF5" w:rsidRDefault="00F033C2" w:rsidP="00F033C2">
      <w:pPr>
        <w:rPr>
          <w:lang w:val="nl-NL"/>
        </w:rPr>
      </w:pPr>
      <w:r>
        <w:rPr>
          <w:lang w:val="nl-NL"/>
        </w:rPr>
        <w:t>D</w:t>
      </w:r>
      <w:r w:rsidR="001013E5">
        <w:rPr>
          <w:lang w:val="nl-NL"/>
        </w:rPr>
        <w:t xml:space="preserve">e </w:t>
      </w:r>
      <w:r>
        <w:rPr>
          <w:lang w:val="nl-NL"/>
        </w:rPr>
        <w:t xml:space="preserve">gegevens die doorgestuurd worden naar </w:t>
      </w:r>
      <w:r w:rsidR="00D300C6">
        <w:rPr>
          <w:lang w:val="nl-NL"/>
        </w:rPr>
        <w:t>de pensioeninstellingen 1</w:t>
      </w:r>
      <w:r w:rsidR="00D300C6" w:rsidRPr="00D300C6">
        <w:rPr>
          <w:vertAlign w:val="superscript"/>
          <w:lang w:val="nl-NL"/>
        </w:rPr>
        <w:t>e</w:t>
      </w:r>
      <w:r w:rsidR="00D300C6">
        <w:rPr>
          <w:lang w:val="nl-NL"/>
        </w:rPr>
        <w:t xml:space="preserve"> pijler</w:t>
      </w:r>
      <w:r w:rsidR="00607897">
        <w:rPr>
          <w:lang w:val="nl-NL"/>
        </w:rPr>
        <w:t xml:space="preserve">. De structuur en inhoud, gefilterd per bestemmeling, </w:t>
      </w:r>
      <w:r w:rsidR="001013E5">
        <w:rPr>
          <w:lang w:val="nl-NL"/>
        </w:rPr>
        <w:t xml:space="preserve">zijn dezelfde als de ontvangen </w:t>
      </w:r>
      <w:r w:rsidR="00607897">
        <w:rPr>
          <w:lang w:val="nl-NL"/>
        </w:rPr>
        <w:t>elementen.</w:t>
      </w:r>
    </w:p>
    <w:p w:rsidR="00607897" w:rsidRDefault="006A1E26" w:rsidP="00F033C2">
      <w:pPr>
        <w:rPr>
          <w:lang w:val="nl-NL"/>
        </w:rPr>
      </w:pPr>
      <w:r>
        <w:rPr>
          <w:noProof/>
          <w:lang w:val="en-US" w:eastAsia="en-US"/>
        </w:rPr>
        <w:drawing>
          <wp:inline distT="0" distB="0" distL="0" distR="0" wp14:anchorId="5748870C" wp14:editId="1471C19C">
            <wp:extent cx="5760720" cy="3942080"/>
            <wp:effectExtent l="0" t="0" r="0" b="127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0720" cy="3942080"/>
                    </a:xfrm>
                    <a:prstGeom prst="rect">
                      <a:avLst/>
                    </a:prstGeom>
                  </pic:spPr>
                </pic:pic>
              </a:graphicData>
            </a:graphic>
          </wp:inline>
        </w:drawing>
      </w:r>
    </w:p>
    <w:p w:rsidR="00607897" w:rsidRDefault="00607897" w:rsidP="00F033C2">
      <w:pPr>
        <w:rPr>
          <w:lang w:val="nl-NL"/>
        </w:rPr>
      </w:pPr>
    </w:p>
    <w:p w:rsidR="00481162" w:rsidRDefault="00481162" w:rsidP="00481162">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5778"/>
      </w:tblGrid>
      <w:tr w:rsidR="00481162" w:rsidRPr="00C13D0C" w:rsidTr="00C5690A">
        <w:tc>
          <w:tcPr>
            <w:tcW w:w="3510" w:type="dxa"/>
            <w:shd w:val="pct20" w:color="auto" w:fill="auto"/>
          </w:tcPr>
          <w:p w:rsidR="00481162" w:rsidRPr="00774A68" w:rsidRDefault="00481162" w:rsidP="00C5690A">
            <w:pPr>
              <w:rPr>
                <w:lang w:val="nl-BE"/>
              </w:rPr>
            </w:pPr>
            <w:r w:rsidRPr="00774A68">
              <w:rPr>
                <w:lang w:val="nl-BE"/>
              </w:rPr>
              <w:t>Naam element</w:t>
            </w:r>
          </w:p>
        </w:tc>
        <w:tc>
          <w:tcPr>
            <w:tcW w:w="5778" w:type="dxa"/>
            <w:shd w:val="pct20" w:color="auto" w:fill="auto"/>
          </w:tcPr>
          <w:p w:rsidR="00481162" w:rsidRPr="00774A68" w:rsidRDefault="00481162" w:rsidP="00C5690A">
            <w:pPr>
              <w:rPr>
                <w:lang w:val="nl-BE"/>
              </w:rPr>
            </w:pPr>
            <w:r w:rsidRPr="00774A68">
              <w:rPr>
                <w:lang w:val="nl-BE"/>
              </w:rPr>
              <w:t>Beschrijving</w:t>
            </w:r>
          </w:p>
        </w:tc>
      </w:tr>
      <w:tr w:rsidR="00481162" w:rsidRPr="00481162" w:rsidTr="00C5690A">
        <w:tc>
          <w:tcPr>
            <w:tcW w:w="3510" w:type="dxa"/>
            <w:shd w:val="clear" w:color="auto" w:fill="auto"/>
          </w:tcPr>
          <w:p w:rsidR="00481162" w:rsidRPr="00E05112" w:rsidRDefault="00481162" w:rsidP="00C5690A">
            <w:pPr>
              <w:rPr>
                <w:lang w:val="nl-BE"/>
              </w:rPr>
            </w:pPr>
            <w:r>
              <w:rPr>
                <w:lang w:val="nl-BE"/>
              </w:rPr>
              <w:t>sender</w:t>
            </w:r>
          </w:p>
        </w:tc>
        <w:tc>
          <w:tcPr>
            <w:tcW w:w="5778" w:type="dxa"/>
            <w:shd w:val="clear" w:color="auto" w:fill="auto"/>
          </w:tcPr>
          <w:p w:rsidR="00481162" w:rsidRDefault="00481162" w:rsidP="00C5690A">
            <w:pPr>
              <w:rPr>
                <w:lang w:val="nl-NL"/>
              </w:rPr>
            </w:pPr>
            <w:r w:rsidRPr="0015455B">
              <w:rPr>
                <w:lang w:val="nl-NL"/>
              </w:rPr>
              <w:t xml:space="preserve">Dit element bevat informatie over de </w:t>
            </w:r>
            <w:r>
              <w:rPr>
                <w:lang w:val="nl-NL"/>
              </w:rPr>
              <w:t>verzender van het bericht</w:t>
            </w:r>
            <w:r w:rsidRPr="0015455B">
              <w:rPr>
                <w:lang w:val="nl-NL"/>
              </w:rPr>
              <w:t xml:space="preserve">. </w:t>
            </w:r>
            <w:r>
              <w:rPr>
                <w:lang w:val="nl-NL"/>
              </w:rPr>
              <w:t>Ticket en Timestamp zijn optioneel.</w:t>
            </w:r>
          </w:p>
          <w:p w:rsidR="00481162" w:rsidRPr="0015455B" w:rsidRDefault="00481162">
            <w:pPr>
              <w:rPr>
                <w:lang w:val="nl-NL"/>
              </w:rPr>
            </w:pPr>
            <w:r>
              <w:rPr>
                <w:lang w:val="nl-NL"/>
              </w:rPr>
              <w:t>In het blok organizationIdentification is sector 25 en institution 0</w:t>
            </w:r>
          </w:p>
        </w:tc>
      </w:tr>
      <w:tr w:rsidR="00481162" w:rsidRPr="004B2F58" w:rsidTr="00C5690A">
        <w:tc>
          <w:tcPr>
            <w:tcW w:w="3510" w:type="dxa"/>
            <w:shd w:val="clear" w:color="auto" w:fill="auto"/>
          </w:tcPr>
          <w:p w:rsidR="00481162" w:rsidRPr="00C13D0C" w:rsidRDefault="00481162" w:rsidP="00C5690A">
            <w:pPr>
              <w:rPr>
                <w:lang w:val="en-US"/>
              </w:rPr>
            </w:pPr>
            <w:r>
              <w:rPr>
                <w:lang w:val="en-US"/>
              </w:rPr>
              <w:t>receiver</w:t>
            </w:r>
          </w:p>
        </w:tc>
        <w:tc>
          <w:tcPr>
            <w:tcW w:w="5778" w:type="dxa"/>
            <w:shd w:val="clear" w:color="auto" w:fill="auto"/>
          </w:tcPr>
          <w:p w:rsidR="00481162" w:rsidRDefault="00481162">
            <w:pPr>
              <w:rPr>
                <w:lang w:val="nl-NL"/>
              </w:rPr>
            </w:pPr>
            <w:r>
              <w:rPr>
                <w:lang w:val="nl-NL"/>
              </w:rPr>
              <w:t xml:space="preserve">Dit element bevat informatie over de bestemmeling. Ticket en timestamp zijn niet ingevuld. </w:t>
            </w:r>
          </w:p>
          <w:p w:rsidR="00481162" w:rsidRPr="00D17D6B" w:rsidRDefault="00481162">
            <w:pPr>
              <w:rPr>
                <w:b/>
                <w:i/>
                <w:lang w:val="nl-BE"/>
              </w:rPr>
            </w:pPr>
            <w:r>
              <w:rPr>
                <w:lang w:val="nl-NL"/>
              </w:rPr>
              <w:t xml:space="preserve">In het blok organizationIdentification zal </w:t>
            </w:r>
            <w:r w:rsidR="00FF2AC8">
              <w:rPr>
                <w:lang w:val="nl-NL"/>
              </w:rPr>
              <w:t xml:space="preserve">het KBOnr van de </w:t>
            </w:r>
            <w:r>
              <w:rPr>
                <w:lang w:val="nl-NL"/>
              </w:rPr>
              <w:t xml:space="preserve">bestemmeling worden ingevuld. </w:t>
            </w:r>
          </w:p>
        </w:tc>
      </w:tr>
      <w:tr w:rsidR="00481162" w:rsidRPr="000935AC" w:rsidTr="00C5690A">
        <w:tc>
          <w:tcPr>
            <w:tcW w:w="3510" w:type="dxa"/>
            <w:shd w:val="clear" w:color="auto" w:fill="auto"/>
          </w:tcPr>
          <w:p w:rsidR="00481162" w:rsidRPr="00E05112" w:rsidRDefault="00481162" w:rsidP="00C5690A">
            <w:pPr>
              <w:rPr>
                <w:lang w:val="nl-BE"/>
              </w:rPr>
            </w:pPr>
            <w:r w:rsidRPr="00D17D6B">
              <w:rPr>
                <w:lang w:val="nl-BE"/>
              </w:rPr>
              <w:t>legalContext</w:t>
            </w:r>
          </w:p>
        </w:tc>
        <w:tc>
          <w:tcPr>
            <w:tcW w:w="5778" w:type="dxa"/>
            <w:shd w:val="clear" w:color="auto" w:fill="auto"/>
          </w:tcPr>
          <w:p w:rsidR="00481162" w:rsidRPr="00430ABF" w:rsidRDefault="00481162" w:rsidP="00C5690A">
            <w:pPr>
              <w:rPr>
                <w:b/>
                <w:i/>
                <w:lang w:val="nl-NL"/>
              </w:rPr>
            </w:pPr>
            <w:r w:rsidRPr="00430ABF">
              <w:rPr>
                <w:lang w:val="nl-NL"/>
              </w:rPr>
              <w:t>De context in dewel</w:t>
            </w:r>
            <w:r>
              <w:rPr>
                <w:lang w:val="nl-NL"/>
              </w:rPr>
              <w:t>k</w:t>
            </w:r>
            <w:r w:rsidRPr="00430ABF">
              <w:rPr>
                <w:lang w:val="nl-NL"/>
              </w:rPr>
              <w:t xml:space="preserve">e deze operatie is opgeroepen. </w:t>
            </w:r>
            <w:r>
              <w:rPr>
                <w:lang w:val="nl-NL"/>
              </w:rPr>
              <w:t>De legalcontext voor deze operatie is:</w:t>
            </w:r>
          </w:p>
          <w:p w:rsidR="00481162" w:rsidRPr="006536C7" w:rsidRDefault="00D01C17" w:rsidP="00D01C17">
            <w:pPr>
              <w:rPr>
                <w:lang w:val="en-US"/>
              </w:rPr>
            </w:pPr>
            <w:r>
              <w:rPr>
                <w:b/>
                <w:i/>
                <w:lang w:val="en-US"/>
              </w:rPr>
              <w:t>PENSION_HOLIDAY_PAY</w:t>
            </w:r>
            <w:r w:rsidR="000935AC">
              <w:rPr>
                <w:b/>
                <w:i/>
                <w:lang w:val="en-US"/>
              </w:rPr>
              <w:t>OUT</w:t>
            </w:r>
          </w:p>
        </w:tc>
      </w:tr>
      <w:tr w:rsidR="00481162" w:rsidRPr="004B2F58" w:rsidTr="00C5690A">
        <w:tc>
          <w:tcPr>
            <w:tcW w:w="3510" w:type="dxa"/>
            <w:shd w:val="clear" w:color="auto" w:fill="auto"/>
          </w:tcPr>
          <w:p w:rsidR="00481162" w:rsidRPr="002604AE" w:rsidRDefault="00481162" w:rsidP="00C5690A">
            <w:r>
              <w:rPr>
                <w:lang w:val="en-US"/>
              </w:rPr>
              <w:t>sequenceNumber</w:t>
            </w:r>
          </w:p>
        </w:tc>
        <w:tc>
          <w:tcPr>
            <w:tcW w:w="5778" w:type="dxa"/>
            <w:shd w:val="clear" w:color="auto" w:fill="auto"/>
          </w:tcPr>
          <w:p w:rsidR="00481162" w:rsidRPr="009A5257" w:rsidRDefault="00481162">
            <w:pPr>
              <w:pStyle w:val="Lijstalinea"/>
              <w:ind w:left="0"/>
              <w:rPr>
                <w:lang w:val="nl-NL"/>
              </w:rPr>
            </w:pPr>
            <w:r>
              <w:rPr>
                <w:lang w:val="nl-NL"/>
              </w:rPr>
              <w:t>Nummering van de uitgaande bestanden</w:t>
            </w:r>
          </w:p>
        </w:tc>
      </w:tr>
      <w:tr w:rsidR="006A1E26" w:rsidRPr="004B2F58" w:rsidTr="00C5690A">
        <w:tc>
          <w:tcPr>
            <w:tcW w:w="3510" w:type="dxa"/>
            <w:shd w:val="clear" w:color="auto" w:fill="auto"/>
          </w:tcPr>
          <w:p w:rsidR="006A1E26" w:rsidRDefault="006A1E26" w:rsidP="00C5690A">
            <w:pPr>
              <w:rPr>
                <w:lang w:val="en-US"/>
              </w:rPr>
            </w:pPr>
            <w:r>
              <w:rPr>
                <w:lang w:val="en-US"/>
              </w:rPr>
              <w:t>year</w:t>
            </w:r>
          </w:p>
        </w:tc>
        <w:tc>
          <w:tcPr>
            <w:tcW w:w="5778" w:type="dxa"/>
            <w:shd w:val="clear" w:color="auto" w:fill="auto"/>
          </w:tcPr>
          <w:p w:rsidR="006A1E26" w:rsidRDefault="006A1E26">
            <w:pPr>
              <w:pStyle w:val="Lijstalinea"/>
              <w:ind w:left="0"/>
              <w:rPr>
                <w:lang w:val="nl-NL"/>
              </w:rPr>
            </w:pPr>
            <w:r w:rsidRPr="005B2D2C">
              <w:rPr>
                <w:lang w:val="nl-BE"/>
              </w:rPr>
              <w:t>Jaar waarin het vakantiegeld wordt uitbetaald</w:t>
            </w:r>
          </w:p>
        </w:tc>
      </w:tr>
      <w:tr w:rsidR="00481162" w:rsidRPr="004B2F58" w:rsidTr="00C5690A">
        <w:tc>
          <w:tcPr>
            <w:tcW w:w="3510" w:type="dxa"/>
            <w:shd w:val="clear" w:color="auto" w:fill="auto"/>
          </w:tcPr>
          <w:p w:rsidR="00481162" w:rsidRDefault="00481162" w:rsidP="00C5690A">
            <w:pPr>
              <w:rPr>
                <w:lang w:val="nl-BE"/>
              </w:rPr>
            </w:pPr>
            <w:r>
              <w:rPr>
                <w:lang w:val="nl-BE"/>
              </w:rPr>
              <w:t>pensionHolidayPays</w:t>
            </w:r>
          </w:p>
        </w:tc>
        <w:tc>
          <w:tcPr>
            <w:tcW w:w="5778" w:type="dxa"/>
            <w:shd w:val="clear" w:color="auto" w:fill="auto"/>
          </w:tcPr>
          <w:p w:rsidR="00481162" w:rsidRDefault="00481162">
            <w:pPr>
              <w:pStyle w:val="Lijstalinea"/>
              <w:ind w:left="0"/>
              <w:rPr>
                <w:lang w:val="nl-NL"/>
              </w:rPr>
            </w:pPr>
            <w:r>
              <w:rPr>
                <w:lang w:val="nl-NL"/>
              </w:rPr>
              <w:t>De notificaties m.b.t. de vakantiegeldbedragen voor die</w:t>
            </w:r>
            <w:r w:rsidRPr="009A5257">
              <w:rPr>
                <w:lang w:val="nl-NL"/>
              </w:rPr>
              <w:t xml:space="preserve"> </w:t>
            </w:r>
            <w:r>
              <w:rPr>
                <w:lang w:val="nl-NL"/>
              </w:rPr>
              <w:t>bestemmeling</w:t>
            </w:r>
            <w:r w:rsidRPr="009A5257">
              <w:rPr>
                <w:lang w:val="nl-NL"/>
              </w:rPr>
              <w:t>.</w:t>
            </w:r>
          </w:p>
        </w:tc>
      </w:tr>
    </w:tbl>
    <w:p w:rsidR="00481162" w:rsidRDefault="00481162" w:rsidP="00481162">
      <w:pPr>
        <w:rPr>
          <w:lang w:val="nl-NL"/>
        </w:rPr>
      </w:pPr>
    </w:p>
    <w:p w:rsidR="00481162" w:rsidRDefault="00481162" w:rsidP="00F033C2">
      <w:pPr>
        <w:rPr>
          <w:lang w:val="nl-NL"/>
        </w:rPr>
      </w:pPr>
    </w:p>
    <w:p w:rsidR="00B47A2D" w:rsidRPr="00F033C2" w:rsidRDefault="00B47A2D" w:rsidP="00B47A2D">
      <w:pPr>
        <w:rPr>
          <w:i/>
          <w:lang w:val="nl-NL"/>
        </w:rPr>
      </w:pPr>
      <w:bookmarkStart w:id="115" w:name="_Toc400023684"/>
      <w:bookmarkStart w:id="116" w:name="_Toc400358111"/>
      <w:bookmarkStart w:id="117" w:name="_Toc410047458"/>
      <w:bookmarkStart w:id="118" w:name="_Toc410047561"/>
      <w:bookmarkStart w:id="119" w:name="_Toc400023685"/>
      <w:bookmarkStart w:id="120" w:name="_Toc400358112"/>
      <w:bookmarkStart w:id="121" w:name="_Toc410047459"/>
      <w:bookmarkStart w:id="122" w:name="_Toc410047562"/>
      <w:bookmarkStart w:id="123" w:name="_Toc400023698"/>
      <w:bookmarkStart w:id="124" w:name="_Toc400358125"/>
      <w:bookmarkStart w:id="125" w:name="_Toc410047472"/>
      <w:bookmarkStart w:id="126" w:name="_Toc410047575"/>
      <w:bookmarkEnd w:id="115"/>
      <w:bookmarkEnd w:id="116"/>
      <w:bookmarkEnd w:id="117"/>
      <w:bookmarkEnd w:id="118"/>
      <w:bookmarkEnd w:id="119"/>
      <w:bookmarkEnd w:id="120"/>
      <w:bookmarkEnd w:id="121"/>
      <w:bookmarkEnd w:id="122"/>
      <w:bookmarkEnd w:id="123"/>
      <w:bookmarkEnd w:id="124"/>
      <w:bookmarkEnd w:id="125"/>
      <w:bookmarkEnd w:id="126"/>
    </w:p>
    <w:p w:rsidR="00B47A2D" w:rsidRDefault="00B47A2D" w:rsidP="009D11FD">
      <w:pPr>
        <w:rPr>
          <w:lang w:val="nl-BE"/>
        </w:rPr>
      </w:pPr>
    </w:p>
    <w:p w:rsidR="00B47A2D" w:rsidRDefault="00B47A2D" w:rsidP="00B47A2D">
      <w:pPr>
        <w:pStyle w:val="Kop1"/>
        <w:rPr>
          <w:lang w:val="nl-BE"/>
        </w:rPr>
      </w:pPr>
      <w:bookmarkStart w:id="127" w:name="_Toc436646232"/>
      <w:r>
        <w:rPr>
          <w:lang w:val="nl-BE"/>
        </w:rPr>
        <w:t>Beschikbaarheid en performantie</w:t>
      </w:r>
      <w:bookmarkEnd w:id="127"/>
    </w:p>
    <w:p w:rsidR="009D2DE0" w:rsidRDefault="009D2DE0" w:rsidP="009D2DE0">
      <w:pPr>
        <w:numPr>
          <w:ilvl w:val="0"/>
          <w:numId w:val="42"/>
        </w:numPr>
        <w:rPr>
          <w:lang w:val="nl-BE"/>
        </w:rPr>
      </w:pPr>
      <w:r>
        <w:rPr>
          <w:lang w:val="nl-BE"/>
        </w:rPr>
        <w:t>Er worden ongeveer 250.000 attesten verwacht per jaar.</w:t>
      </w:r>
    </w:p>
    <w:p w:rsidR="009D2DE0" w:rsidRDefault="009D2DE0" w:rsidP="009D2DE0">
      <w:pPr>
        <w:numPr>
          <w:ilvl w:val="0"/>
          <w:numId w:val="42"/>
        </w:numPr>
        <w:rPr>
          <w:lang w:val="nl-BE"/>
        </w:rPr>
      </w:pPr>
      <w:r>
        <w:rPr>
          <w:lang w:val="nl-BE"/>
        </w:rPr>
        <w:t>De KSZ verwerkt de records binnen de 5 werkdagen.</w:t>
      </w:r>
    </w:p>
    <w:p w:rsidR="009D2DE0" w:rsidRDefault="009D2DE0" w:rsidP="009D2DE0">
      <w:pPr>
        <w:numPr>
          <w:ilvl w:val="0"/>
          <w:numId w:val="42"/>
        </w:numPr>
        <w:rPr>
          <w:lang w:val="nl-BE"/>
        </w:rPr>
      </w:pPr>
      <w:r>
        <w:rPr>
          <w:lang w:val="nl-BE"/>
        </w:rPr>
        <w:t>De RVP kan de records op de FTP-server plaatsen. Deze server is normaal op 24h/24 en 7d/7.</w:t>
      </w:r>
    </w:p>
    <w:p w:rsidR="009D2DE0" w:rsidRDefault="009D2DE0" w:rsidP="009D2DE0">
      <w:pPr>
        <w:numPr>
          <w:ilvl w:val="0"/>
          <w:numId w:val="42"/>
        </w:numPr>
        <w:rPr>
          <w:lang w:val="nl-BE"/>
        </w:rPr>
      </w:pPr>
      <w:r>
        <w:rPr>
          <w:lang w:val="nl-BE"/>
        </w:rPr>
        <w:t xml:space="preserve">RVP zal </w:t>
      </w:r>
    </w:p>
    <w:p w:rsidR="009D2DE0" w:rsidRDefault="009D2DE0" w:rsidP="009D2DE0">
      <w:pPr>
        <w:numPr>
          <w:ilvl w:val="1"/>
          <w:numId w:val="42"/>
        </w:numPr>
        <w:rPr>
          <w:lang w:val="nl-BE"/>
        </w:rPr>
      </w:pPr>
      <w:r w:rsidRPr="009D2DE0">
        <w:rPr>
          <w:lang w:val="nl-BE"/>
        </w:rPr>
        <w:t>eind april na de berekening van het vakantiegeld bij de RVP de attesten overmaken aan de KSZ.</w:t>
      </w:r>
    </w:p>
    <w:p w:rsidR="009D2DE0" w:rsidRPr="009D2DE0" w:rsidRDefault="009D2DE0" w:rsidP="009D2DE0">
      <w:pPr>
        <w:numPr>
          <w:ilvl w:val="1"/>
          <w:numId w:val="42"/>
        </w:numPr>
        <w:rPr>
          <w:lang w:val="nl-BE"/>
        </w:rPr>
      </w:pPr>
      <w:r w:rsidRPr="009D2DE0">
        <w:rPr>
          <w:lang w:val="nl-BE"/>
        </w:rPr>
        <w:t>in het tweede deel van mei</w:t>
      </w:r>
      <w:r>
        <w:rPr>
          <w:lang w:val="nl-BE"/>
        </w:rPr>
        <w:t xml:space="preserve">, </w:t>
      </w:r>
      <w:r w:rsidRPr="009D2DE0">
        <w:rPr>
          <w:lang w:val="nl-BE"/>
        </w:rPr>
        <w:t>na de betalingen van de pensioenen</w:t>
      </w:r>
      <w:r>
        <w:rPr>
          <w:lang w:val="nl-BE"/>
        </w:rPr>
        <w:t>,</w:t>
      </w:r>
      <w:r w:rsidRPr="009D2DE0">
        <w:rPr>
          <w:lang w:val="nl-BE"/>
        </w:rPr>
        <w:t xml:space="preserve"> </w:t>
      </w:r>
      <w:r>
        <w:rPr>
          <w:lang w:val="nl-BE"/>
        </w:rPr>
        <w:t xml:space="preserve">een </w:t>
      </w:r>
      <w:r w:rsidRPr="009D2DE0">
        <w:rPr>
          <w:lang w:val="nl-BE"/>
        </w:rPr>
        <w:t xml:space="preserve">tweede file </w:t>
      </w:r>
      <w:r w:rsidR="001E1667">
        <w:rPr>
          <w:lang w:val="nl-BE"/>
        </w:rPr>
        <w:t xml:space="preserve">overmaken aan de KSZ </w:t>
      </w:r>
      <w:r w:rsidRPr="009D2DE0">
        <w:rPr>
          <w:lang w:val="nl-BE"/>
        </w:rPr>
        <w:t>met wijzigingen/correcties/nieuwe dossiers.</w:t>
      </w:r>
    </w:p>
    <w:p w:rsidR="009D2DE0" w:rsidRDefault="009D2DE0" w:rsidP="009D2DE0">
      <w:pPr>
        <w:ind w:left="1440"/>
        <w:rPr>
          <w:lang w:val="nl-BE"/>
        </w:rPr>
      </w:pPr>
    </w:p>
    <w:p w:rsidR="005560C4" w:rsidRDefault="005560C4" w:rsidP="005560C4">
      <w:pPr>
        <w:pStyle w:val="Kop2"/>
        <w:rPr>
          <w:lang w:val="nl-BE"/>
        </w:rPr>
      </w:pPr>
      <w:bookmarkStart w:id="128" w:name="_Toc436646233"/>
      <w:r>
        <w:rPr>
          <w:lang w:val="nl-BE"/>
        </w:rPr>
        <w:t>Bij problemen</w:t>
      </w:r>
      <w:bookmarkEnd w:id="128"/>
    </w:p>
    <w:p w:rsidR="005560C4" w:rsidRPr="005560C4" w:rsidRDefault="005560C4" w:rsidP="005560C4">
      <w:pPr>
        <w:rPr>
          <w:lang w:val="nl-BE"/>
        </w:rPr>
      </w:pPr>
      <w:r>
        <w:rPr>
          <w:lang w:val="nl-BE"/>
        </w:rPr>
        <w:t>Indien er problemen zijn met deze of een andere dienst, vragen wij u contact op te nemen met de service desk:</w:t>
      </w:r>
    </w:p>
    <w:p w:rsidR="005560C4" w:rsidRPr="005560C4" w:rsidRDefault="005560C4" w:rsidP="005560C4">
      <w:pPr>
        <w:numPr>
          <w:ilvl w:val="0"/>
          <w:numId w:val="35"/>
        </w:numPr>
        <w:spacing w:before="100" w:beforeAutospacing="1" w:after="100" w:afterAutospacing="1"/>
        <w:jc w:val="left"/>
        <w:rPr>
          <w:lang w:val="nl-BE"/>
        </w:rPr>
      </w:pPr>
      <w:r w:rsidRPr="005560C4">
        <w:rPr>
          <w:lang w:val="nl-BE"/>
        </w:rPr>
        <w:t>via telefoon op het nummer 02-741 84 00 tussen 8 uur en 16 uur 30 op werkdagen,</w:t>
      </w:r>
    </w:p>
    <w:p w:rsidR="005560C4" w:rsidRPr="005560C4" w:rsidRDefault="005560C4" w:rsidP="005560C4">
      <w:pPr>
        <w:numPr>
          <w:ilvl w:val="0"/>
          <w:numId w:val="35"/>
        </w:numPr>
        <w:spacing w:before="100" w:beforeAutospacing="1" w:after="100" w:afterAutospacing="1"/>
        <w:jc w:val="left"/>
        <w:rPr>
          <w:lang w:val="nl-BE"/>
        </w:rPr>
      </w:pPr>
      <w:r w:rsidRPr="005560C4">
        <w:rPr>
          <w:lang w:val="nl-BE"/>
        </w:rPr>
        <w:t xml:space="preserve">via e-mail op het adres: </w:t>
      </w:r>
      <w:hyperlink r:id="rId24" w:history="1">
        <w:r w:rsidR="000D440A" w:rsidRPr="003D2043">
          <w:rPr>
            <w:rStyle w:val="Hyperlink"/>
            <w:lang w:val="nl-BE"/>
          </w:rPr>
          <w:t>servicedesk@ksz-bcss.fgov.be</w:t>
        </w:r>
      </w:hyperlink>
      <w:r w:rsidRPr="005560C4">
        <w:rPr>
          <w:lang w:val="nl-BE"/>
        </w:rPr>
        <w:t xml:space="preserve"> ,</w:t>
      </w:r>
    </w:p>
    <w:p w:rsidR="005560C4" w:rsidRDefault="005560C4" w:rsidP="005560C4">
      <w:pPr>
        <w:rPr>
          <w:lang w:val="nl-BE"/>
        </w:rPr>
      </w:pPr>
      <w:r>
        <w:rPr>
          <w:lang w:val="nl-BE"/>
        </w:rPr>
        <w:t xml:space="preserve">Gelieve de volgende informatie </w:t>
      </w:r>
      <w:r w:rsidR="00C53729">
        <w:rPr>
          <w:lang w:val="nl-BE"/>
        </w:rPr>
        <w:t xml:space="preserve">over het probleem </w:t>
      </w:r>
      <w:r>
        <w:rPr>
          <w:lang w:val="nl-BE"/>
        </w:rPr>
        <w:t>te voorzien:</w:t>
      </w:r>
    </w:p>
    <w:p w:rsidR="00C53729" w:rsidRDefault="00C53729" w:rsidP="005560C4">
      <w:pPr>
        <w:pStyle w:val="Lijstalinea"/>
        <w:numPr>
          <w:ilvl w:val="0"/>
          <w:numId w:val="35"/>
        </w:numPr>
        <w:rPr>
          <w:lang w:val="nl-BE"/>
        </w:rPr>
      </w:pPr>
      <w:r>
        <w:rPr>
          <w:lang w:val="nl-BE"/>
        </w:rPr>
        <w:t>Voor online diensten</w:t>
      </w:r>
    </w:p>
    <w:p w:rsidR="00FF621A" w:rsidRDefault="00FF621A" w:rsidP="00C53729">
      <w:pPr>
        <w:pStyle w:val="Lijstalinea"/>
        <w:numPr>
          <w:ilvl w:val="1"/>
          <w:numId w:val="35"/>
        </w:numPr>
        <w:rPr>
          <w:lang w:val="nl-BE"/>
        </w:rPr>
      </w:pPr>
      <w:r>
        <w:rPr>
          <w:lang w:val="nl-BE"/>
        </w:rPr>
        <w:t>Vraag- en antwoordbericht, of indien niet mogelijk</w:t>
      </w:r>
    </w:p>
    <w:p w:rsidR="00FF621A" w:rsidRDefault="00FF621A" w:rsidP="00FF621A">
      <w:pPr>
        <w:pStyle w:val="Lijstalinea"/>
        <w:numPr>
          <w:ilvl w:val="2"/>
          <w:numId w:val="35"/>
        </w:numPr>
        <w:rPr>
          <w:lang w:val="nl-BE"/>
        </w:rPr>
      </w:pPr>
      <w:r w:rsidRPr="00C53729">
        <w:rPr>
          <w:lang w:val="nl-BE"/>
        </w:rPr>
        <w:t xml:space="preserve">Ticket </w:t>
      </w:r>
      <w:r>
        <w:rPr>
          <w:lang w:val="nl-BE"/>
        </w:rPr>
        <w:t>uit het bericht, dit is het KSZ-ticket (bij voorkeur) of de referentie van het bericht dat door de klant zelf in het bericht werd toegevoegd</w:t>
      </w:r>
    </w:p>
    <w:p w:rsidR="00FF621A" w:rsidRDefault="00FF621A" w:rsidP="00FF621A">
      <w:pPr>
        <w:pStyle w:val="Lijstalinea"/>
        <w:numPr>
          <w:ilvl w:val="2"/>
          <w:numId w:val="35"/>
        </w:numPr>
        <w:rPr>
          <w:lang w:val="nl-BE"/>
        </w:rPr>
      </w:pPr>
      <w:r>
        <w:rPr>
          <w:lang w:val="nl-BE"/>
        </w:rPr>
        <w:t>Tijdstip van het request</w:t>
      </w:r>
    </w:p>
    <w:p w:rsidR="00C53729" w:rsidRDefault="00C53729" w:rsidP="00C53729">
      <w:pPr>
        <w:pStyle w:val="Lijstalinea"/>
        <w:numPr>
          <w:ilvl w:val="1"/>
          <w:numId w:val="35"/>
        </w:numPr>
        <w:rPr>
          <w:lang w:val="nl-BE"/>
        </w:rPr>
      </w:pPr>
      <w:r>
        <w:rPr>
          <w:lang w:val="nl-BE"/>
        </w:rPr>
        <w:t>De omgeving waarin het probleem zich voordoet (acceptatie of productie)</w:t>
      </w:r>
    </w:p>
    <w:p w:rsidR="00C53729" w:rsidRDefault="00C53729" w:rsidP="00C53729">
      <w:pPr>
        <w:pStyle w:val="Lijstalinea"/>
        <w:numPr>
          <w:ilvl w:val="1"/>
          <w:numId w:val="35"/>
        </w:numPr>
        <w:rPr>
          <w:lang w:val="nl-BE"/>
        </w:rPr>
      </w:pPr>
      <w:r>
        <w:rPr>
          <w:lang w:val="nl-BE"/>
        </w:rPr>
        <w:t>De naam van de dienst (zoals aangeleverd door de KSZ)</w:t>
      </w:r>
    </w:p>
    <w:p w:rsidR="005560C4" w:rsidRDefault="00C53729" w:rsidP="005560C4">
      <w:pPr>
        <w:pStyle w:val="Lijstalinea"/>
        <w:numPr>
          <w:ilvl w:val="0"/>
          <w:numId w:val="35"/>
        </w:numPr>
        <w:rPr>
          <w:lang w:val="nl-BE"/>
        </w:rPr>
      </w:pPr>
      <w:r>
        <w:rPr>
          <w:lang w:val="nl-BE"/>
        </w:rPr>
        <w:t>Voor stromen in batch</w:t>
      </w:r>
    </w:p>
    <w:p w:rsidR="00C53729" w:rsidRDefault="00C53729" w:rsidP="00C53729">
      <w:pPr>
        <w:pStyle w:val="Lijstalinea"/>
        <w:numPr>
          <w:ilvl w:val="1"/>
          <w:numId w:val="35"/>
        </w:numPr>
        <w:rPr>
          <w:lang w:val="nl-BE"/>
        </w:rPr>
      </w:pPr>
      <w:r>
        <w:rPr>
          <w:lang w:val="nl-BE"/>
        </w:rPr>
        <w:t>De omgeving waarin het probleem zich voordoet (acceptatie of productie)</w:t>
      </w:r>
    </w:p>
    <w:p w:rsidR="00C53729" w:rsidRDefault="00C53729" w:rsidP="00C53729">
      <w:pPr>
        <w:pStyle w:val="Lijstalinea"/>
        <w:numPr>
          <w:ilvl w:val="1"/>
          <w:numId w:val="35"/>
        </w:numPr>
        <w:rPr>
          <w:lang w:val="nl-BE"/>
        </w:rPr>
      </w:pPr>
      <w:r>
        <w:rPr>
          <w:lang w:val="nl-BE"/>
        </w:rPr>
        <w:t>Naam van het bestand</w:t>
      </w:r>
    </w:p>
    <w:p w:rsidR="001502A9" w:rsidRDefault="001502A9" w:rsidP="001502A9">
      <w:pPr>
        <w:pStyle w:val="Lijstalinea"/>
        <w:numPr>
          <w:ilvl w:val="1"/>
          <w:numId w:val="35"/>
        </w:numPr>
        <w:rPr>
          <w:lang w:val="nl-BE"/>
        </w:rPr>
      </w:pPr>
      <w:r>
        <w:rPr>
          <w:lang w:val="nl-BE"/>
        </w:rPr>
        <w:t>Naam van de stroom of van het project</w:t>
      </w:r>
    </w:p>
    <w:p w:rsidR="00C53729" w:rsidRDefault="00C53729" w:rsidP="00C53729">
      <w:pPr>
        <w:pStyle w:val="Lijstalinea"/>
        <w:numPr>
          <w:ilvl w:val="1"/>
          <w:numId w:val="35"/>
        </w:numPr>
        <w:rPr>
          <w:lang w:val="nl-BE"/>
        </w:rPr>
      </w:pPr>
      <w:r>
        <w:rPr>
          <w:lang w:val="nl-BE"/>
        </w:rPr>
        <w:t>Eventueel het tijdstip van verzending, de naam van de stroom of van het project, en de folder of server waarop het bestand werd geplaatst</w:t>
      </w:r>
    </w:p>
    <w:p w:rsidR="00C53729" w:rsidRDefault="00C53729" w:rsidP="005560C4">
      <w:pPr>
        <w:rPr>
          <w:lang w:val="nl-BE"/>
        </w:rPr>
      </w:pPr>
    </w:p>
    <w:p w:rsidR="005560C4" w:rsidRDefault="005560C4" w:rsidP="005560C4">
      <w:pPr>
        <w:rPr>
          <w:lang w:val="nl-BE"/>
        </w:rPr>
      </w:pPr>
      <w:r>
        <w:rPr>
          <w:lang w:val="nl-BE"/>
        </w:rPr>
        <w:t xml:space="preserve">Meer informatie over de service desk vindt u op </w:t>
      </w:r>
      <w:hyperlink r:id="rId25" w:history="1">
        <w:r w:rsidRPr="005560C4">
          <w:rPr>
            <w:rStyle w:val="Hyperlink"/>
            <w:lang w:val="nl-BE"/>
          </w:rPr>
          <w:t>onze website</w:t>
        </w:r>
      </w:hyperlink>
      <w:r>
        <w:rPr>
          <w:lang w:val="nl-BE"/>
        </w:rPr>
        <w:t>.</w:t>
      </w:r>
    </w:p>
    <w:p w:rsidR="005560C4" w:rsidRPr="005560C4" w:rsidRDefault="005560C4" w:rsidP="005560C4">
      <w:pPr>
        <w:rPr>
          <w:lang w:val="nl-BE"/>
        </w:rPr>
      </w:pPr>
    </w:p>
    <w:p w:rsidR="000D748A" w:rsidRDefault="000D748A" w:rsidP="000D748A">
      <w:pPr>
        <w:pStyle w:val="Kop1"/>
        <w:rPr>
          <w:lang w:val="nl-BE"/>
        </w:rPr>
      </w:pPr>
      <w:bookmarkStart w:id="129" w:name="_Toc436646234"/>
      <w:r>
        <w:rPr>
          <w:lang w:val="nl-BE"/>
        </w:rPr>
        <w:t>Open issues</w:t>
      </w:r>
      <w:bookmarkEnd w:id="129"/>
    </w:p>
    <w:p w:rsidR="007B03C6" w:rsidRPr="007B03C6" w:rsidRDefault="007B03C6" w:rsidP="007B03C6">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340"/>
      </w:tblGrid>
      <w:tr w:rsidR="00B94FA2" w:rsidRPr="008A261C" w:rsidTr="008A261C">
        <w:tc>
          <w:tcPr>
            <w:tcW w:w="6948" w:type="dxa"/>
            <w:shd w:val="clear" w:color="auto" w:fill="auto"/>
          </w:tcPr>
          <w:p w:rsidR="00B94FA2" w:rsidRPr="008A261C" w:rsidRDefault="00B94FA2" w:rsidP="00971ECE">
            <w:pPr>
              <w:rPr>
                <w:b/>
                <w:lang w:val="nl-BE"/>
              </w:rPr>
            </w:pPr>
            <w:bookmarkStart w:id="130" w:name="_Toc202927668"/>
            <w:bookmarkStart w:id="131" w:name="_Toc202951141"/>
            <w:bookmarkStart w:id="132" w:name="_Toc202951255"/>
            <w:bookmarkStart w:id="133" w:name="_Toc202927669"/>
            <w:bookmarkStart w:id="134" w:name="_Toc202951142"/>
            <w:bookmarkStart w:id="135" w:name="_Toc202951256"/>
            <w:bookmarkStart w:id="136" w:name="_Toc202927670"/>
            <w:bookmarkStart w:id="137" w:name="_Toc202951143"/>
            <w:bookmarkStart w:id="138" w:name="_Toc202951257"/>
            <w:bookmarkStart w:id="139" w:name="_Toc202778929"/>
            <w:bookmarkStart w:id="140" w:name="_Toc202927671"/>
            <w:bookmarkStart w:id="141" w:name="_Toc202951144"/>
            <w:bookmarkStart w:id="142" w:name="_Toc202951258"/>
            <w:bookmarkStart w:id="143" w:name="_Toc202778930"/>
            <w:bookmarkStart w:id="144" w:name="_Toc202927672"/>
            <w:bookmarkStart w:id="145" w:name="_Toc202951145"/>
            <w:bookmarkStart w:id="146" w:name="_Toc202951259"/>
            <w:bookmarkStart w:id="147" w:name="_Toc202778931"/>
            <w:bookmarkStart w:id="148" w:name="_Toc202927673"/>
            <w:bookmarkStart w:id="149" w:name="_Toc202951146"/>
            <w:bookmarkStart w:id="150" w:name="_Toc202951260"/>
            <w:bookmarkStart w:id="151" w:name="_Toc202778932"/>
            <w:bookmarkStart w:id="152" w:name="_Toc202927674"/>
            <w:bookmarkStart w:id="153" w:name="_Toc202951147"/>
            <w:bookmarkStart w:id="154" w:name="_Toc202951261"/>
            <w:bookmarkStart w:id="155" w:name="_Toc202778934"/>
            <w:bookmarkStart w:id="156" w:name="_Toc202927676"/>
            <w:bookmarkStart w:id="157" w:name="_Toc202951149"/>
            <w:bookmarkStart w:id="158" w:name="_Toc202951263"/>
            <w:bookmarkStart w:id="159" w:name="_Toc202778935"/>
            <w:bookmarkStart w:id="160" w:name="_Toc202927677"/>
            <w:bookmarkStart w:id="161" w:name="_Toc202951150"/>
            <w:bookmarkStart w:id="162" w:name="_Toc202951264"/>
            <w:bookmarkStart w:id="163" w:name="_Toc202778938"/>
            <w:bookmarkStart w:id="164" w:name="_Toc202927680"/>
            <w:bookmarkStart w:id="165" w:name="_Toc202951153"/>
            <w:bookmarkStart w:id="166" w:name="_Toc202951267"/>
            <w:bookmarkStart w:id="167" w:name="_Toc202778939"/>
            <w:bookmarkStart w:id="168" w:name="_Toc202927681"/>
            <w:bookmarkStart w:id="169" w:name="_Toc202951154"/>
            <w:bookmarkStart w:id="170" w:name="_Toc202951268"/>
            <w:bookmarkStart w:id="171" w:name="_Toc194906260"/>
            <w:bookmarkStart w:id="172" w:name="_Toc194906483"/>
            <w:bookmarkStart w:id="173" w:name="_Toc194906262"/>
            <w:bookmarkStart w:id="174" w:name="_Toc194906485"/>
            <w:bookmarkStart w:id="175" w:name="_Toc194906263"/>
            <w:bookmarkStart w:id="176" w:name="_Toc194906486"/>
            <w:bookmarkStart w:id="177" w:name="_Toc194906268"/>
            <w:bookmarkStart w:id="178" w:name="_Toc194906491"/>
            <w:bookmarkStart w:id="179" w:name="_Toc194906270"/>
            <w:bookmarkStart w:id="180" w:name="_Toc194906493"/>
            <w:bookmarkStart w:id="181" w:name="_Toc194906272"/>
            <w:bookmarkStart w:id="182" w:name="_Toc194906495"/>
            <w:bookmarkStart w:id="183" w:name="_Toc194906274"/>
            <w:bookmarkStart w:id="184" w:name="_Toc194906497"/>
            <w:bookmarkStart w:id="185" w:name="_Toc194906277"/>
            <w:bookmarkStart w:id="186" w:name="_Toc194906500"/>
            <w:bookmarkStart w:id="187" w:name="_Toc194906279"/>
            <w:bookmarkStart w:id="188" w:name="_Toc194906502"/>
            <w:bookmarkStart w:id="189" w:name="_Toc194906280"/>
            <w:bookmarkStart w:id="190" w:name="_Toc194906503"/>
            <w:bookmarkStart w:id="191" w:name="_Toc194906282"/>
            <w:bookmarkStart w:id="192" w:name="_Toc194906505"/>
            <w:bookmarkStart w:id="193" w:name="_Toc194906284"/>
            <w:bookmarkStart w:id="194" w:name="_Toc194906507"/>
            <w:bookmarkStart w:id="195" w:name="_Toc194906285"/>
            <w:bookmarkStart w:id="196" w:name="_Toc194906508"/>
            <w:bookmarkStart w:id="197" w:name="_Toc194906286"/>
            <w:bookmarkStart w:id="198" w:name="_Toc194906509"/>
            <w:bookmarkStart w:id="199" w:name="_Toc194906288"/>
            <w:bookmarkStart w:id="200" w:name="_Toc194906511"/>
            <w:bookmarkStart w:id="201" w:name="_Toc190580149"/>
            <w:bookmarkStart w:id="202" w:name="_Toc190580150"/>
            <w:bookmarkStart w:id="203" w:name="_Toc190580155"/>
            <w:bookmarkStart w:id="204" w:name="_Toc190580156"/>
            <w:bookmarkStart w:id="205" w:name="_Toc189995740"/>
            <w:bookmarkStart w:id="206" w:name="_Toc189995741"/>
            <w:bookmarkStart w:id="207" w:name="_Toc189995742"/>
            <w:bookmarkStart w:id="208" w:name="_Toc189995744"/>
            <w:bookmarkStart w:id="209" w:name="_Toc189995746"/>
            <w:bookmarkStart w:id="210" w:name="_Toc189995758"/>
            <w:bookmarkStart w:id="211" w:name="_Toc189995759"/>
            <w:bookmarkStart w:id="212" w:name="_Toc189995761"/>
            <w:bookmarkStart w:id="213" w:name="_Toc189380429"/>
            <w:bookmarkStart w:id="214" w:name="_Toc189453377"/>
            <w:bookmarkStart w:id="215" w:name="_Toc189990063"/>
            <w:bookmarkStart w:id="216" w:name="_Toc189380431"/>
            <w:bookmarkStart w:id="217" w:name="_Toc189453379"/>
            <w:bookmarkStart w:id="218" w:name="_Toc189990065"/>
            <w:bookmarkStart w:id="219" w:name="_Toc189380433"/>
            <w:bookmarkStart w:id="220" w:name="_Toc189453381"/>
            <w:bookmarkStart w:id="221" w:name="_Toc189990067"/>
            <w:bookmarkStart w:id="222" w:name="_Toc189380434"/>
            <w:bookmarkStart w:id="223" w:name="_Toc189453382"/>
            <w:bookmarkStart w:id="224" w:name="_Toc189990068"/>
            <w:bookmarkStart w:id="225" w:name="_Toc189380435"/>
            <w:bookmarkStart w:id="226" w:name="_Toc189453383"/>
            <w:bookmarkStart w:id="227" w:name="_Toc189990069"/>
            <w:bookmarkStart w:id="228" w:name="_Toc189380436"/>
            <w:bookmarkStart w:id="229" w:name="_Toc189453384"/>
            <w:bookmarkStart w:id="230" w:name="_Toc189990070"/>
            <w:bookmarkStart w:id="231" w:name="_Toc189380437"/>
            <w:bookmarkStart w:id="232" w:name="_Toc189453385"/>
            <w:bookmarkStart w:id="233" w:name="_Toc189990071"/>
            <w:bookmarkStart w:id="234" w:name="_Toc189380438"/>
            <w:bookmarkStart w:id="235" w:name="_Toc189453386"/>
            <w:bookmarkStart w:id="236" w:name="_Toc189990072"/>
            <w:bookmarkStart w:id="237" w:name="_Toc189380439"/>
            <w:bookmarkStart w:id="238" w:name="_Toc189453387"/>
            <w:bookmarkStart w:id="239" w:name="_Toc189990073"/>
            <w:bookmarkStart w:id="240" w:name="_Toc189380440"/>
            <w:bookmarkStart w:id="241" w:name="_Toc189453388"/>
            <w:bookmarkStart w:id="242" w:name="_Toc189990074"/>
            <w:bookmarkStart w:id="243" w:name="_Toc189380441"/>
            <w:bookmarkStart w:id="244" w:name="_Toc189453389"/>
            <w:bookmarkStart w:id="245" w:name="_Toc189990075"/>
            <w:bookmarkStart w:id="246" w:name="_Toc189380443"/>
            <w:bookmarkStart w:id="247" w:name="_Toc189453391"/>
            <w:bookmarkStart w:id="248" w:name="_Toc189990077"/>
            <w:bookmarkStart w:id="249" w:name="_Toc189380448"/>
            <w:bookmarkStart w:id="250" w:name="_Toc189453396"/>
            <w:bookmarkStart w:id="251" w:name="_Toc189990082"/>
            <w:bookmarkStart w:id="252" w:name="_Toc189380449"/>
            <w:bookmarkStart w:id="253" w:name="_Toc189453397"/>
            <w:bookmarkStart w:id="254" w:name="_Toc189990083"/>
            <w:bookmarkStart w:id="255" w:name="_Toc189380469"/>
            <w:bookmarkStart w:id="256" w:name="_Toc189453417"/>
            <w:bookmarkStart w:id="257" w:name="_Toc189990103"/>
            <w:bookmarkStart w:id="258" w:name="_Toc189380470"/>
            <w:bookmarkStart w:id="259" w:name="_Toc189453418"/>
            <w:bookmarkStart w:id="260" w:name="_Toc189990104"/>
            <w:bookmarkStart w:id="261" w:name="_Toc189380472"/>
            <w:bookmarkStart w:id="262" w:name="_Toc189453420"/>
            <w:bookmarkStart w:id="263" w:name="_Toc189990106"/>
            <w:bookmarkStart w:id="264" w:name="_Toc189380473"/>
            <w:bookmarkStart w:id="265" w:name="_Toc189453421"/>
            <w:bookmarkStart w:id="266" w:name="_Toc189990107"/>
            <w:bookmarkStart w:id="267" w:name="_Toc189380474"/>
            <w:bookmarkStart w:id="268" w:name="_Toc189453422"/>
            <w:bookmarkStart w:id="269" w:name="_Toc189990108"/>
            <w:bookmarkStart w:id="270" w:name="_Toc188955215"/>
            <w:bookmarkStart w:id="271" w:name="_Toc204054422"/>
            <w:bookmarkStart w:id="272" w:name="_Toc202951166"/>
            <w:bookmarkStart w:id="273" w:name="_Toc202951280"/>
            <w:bookmarkStart w:id="274" w:name="_Toc202951167"/>
            <w:bookmarkStart w:id="275" w:name="_Toc202951281"/>
            <w:bookmarkStart w:id="276" w:name="_Toc202951204"/>
            <w:bookmarkStart w:id="277" w:name="_Toc202951318"/>
            <w:bookmarkStart w:id="278" w:name="_Toc202951206"/>
            <w:bookmarkStart w:id="279" w:name="_Toc202951320"/>
            <w:bookmarkStart w:id="280" w:name="_Toc202951207"/>
            <w:bookmarkStart w:id="281" w:name="_Toc202951321"/>
            <w:bookmarkStart w:id="282" w:name="_Toc202951208"/>
            <w:bookmarkStart w:id="283" w:name="_Toc202951322"/>
            <w:bookmarkStart w:id="284" w:name="_Toc202951222"/>
            <w:bookmarkStart w:id="285" w:name="_Toc202951336"/>
            <w:bookmarkStart w:id="286" w:name="_Toc202951223"/>
            <w:bookmarkStart w:id="287" w:name="_Toc202951337"/>
            <w:bookmarkStart w:id="288" w:name="_Toc202951224"/>
            <w:bookmarkStart w:id="289" w:name="_Toc202951338"/>
            <w:bookmarkStart w:id="290" w:name="_Toc202951228"/>
            <w:bookmarkStart w:id="291" w:name="_Toc202951342"/>
            <w:bookmarkStart w:id="292" w:name="_Toc202951232"/>
            <w:bookmarkStart w:id="293" w:name="_Toc202951346"/>
            <w:bookmarkStart w:id="294" w:name="_Toc202951233"/>
            <w:bookmarkStart w:id="295" w:name="_Toc202951347"/>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8A261C">
              <w:rPr>
                <w:b/>
                <w:lang w:val="nl-BE"/>
              </w:rPr>
              <w:t>Issue description</w:t>
            </w:r>
          </w:p>
        </w:tc>
        <w:tc>
          <w:tcPr>
            <w:tcW w:w="2340" w:type="dxa"/>
            <w:shd w:val="clear" w:color="auto" w:fill="auto"/>
          </w:tcPr>
          <w:p w:rsidR="00B94FA2" w:rsidRPr="008A261C" w:rsidRDefault="00B94FA2" w:rsidP="00971ECE">
            <w:pPr>
              <w:rPr>
                <w:b/>
                <w:lang w:val="nl-BE"/>
              </w:rPr>
            </w:pPr>
            <w:r w:rsidRPr="008A261C">
              <w:rPr>
                <w:b/>
                <w:lang w:val="nl-BE"/>
              </w:rPr>
              <w:t>Assigned to</w:t>
            </w:r>
          </w:p>
        </w:tc>
      </w:tr>
      <w:tr w:rsidR="00B94FA2" w:rsidRPr="001B713E" w:rsidTr="008A261C">
        <w:tc>
          <w:tcPr>
            <w:tcW w:w="6948" w:type="dxa"/>
            <w:shd w:val="clear" w:color="auto" w:fill="auto"/>
          </w:tcPr>
          <w:p w:rsidR="00B94FA2" w:rsidRPr="008A261C" w:rsidRDefault="00B94FA2">
            <w:pPr>
              <w:rPr>
                <w:lang w:val="nl-BE"/>
              </w:rPr>
            </w:pPr>
          </w:p>
        </w:tc>
        <w:tc>
          <w:tcPr>
            <w:tcW w:w="2340" w:type="dxa"/>
            <w:shd w:val="clear" w:color="auto" w:fill="auto"/>
          </w:tcPr>
          <w:p w:rsidR="00B94FA2" w:rsidRPr="008A261C" w:rsidRDefault="00B94FA2" w:rsidP="00971ECE">
            <w:pPr>
              <w:rPr>
                <w:lang w:val="nl-BE"/>
              </w:rPr>
            </w:pPr>
          </w:p>
        </w:tc>
      </w:tr>
      <w:tr w:rsidR="00B94FA2" w:rsidRPr="001B713E" w:rsidTr="008A261C">
        <w:tc>
          <w:tcPr>
            <w:tcW w:w="6948" w:type="dxa"/>
            <w:shd w:val="clear" w:color="auto" w:fill="auto"/>
          </w:tcPr>
          <w:p w:rsidR="00B94FA2" w:rsidRPr="004B2F58" w:rsidRDefault="00B94FA2" w:rsidP="00971ECE">
            <w:pPr>
              <w:rPr>
                <w:lang w:val="nl-NL"/>
              </w:rPr>
            </w:pPr>
          </w:p>
        </w:tc>
        <w:tc>
          <w:tcPr>
            <w:tcW w:w="2340" w:type="dxa"/>
            <w:shd w:val="clear" w:color="auto" w:fill="auto"/>
          </w:tcPr>
          <w:p w:rsidR="00B94FA2" w:rsidRPr="008A261C" w:rsidRDefault="00B94FA2" w:rsidP="00971ECE">
            <w:pPr>
              <w:rPr>
                <w:lang w:val="nl-BE"/>
              </w:rPr>
            </w:pPr>
          </w:p>
        </w:tc>
      </w:tr>
      <w:tr w:rsidR="00B94FA2" w:rsidRPr="001B713E" w:rsidTr="008A261C">
        <w:tc>
          <w:tcPr>
            <w:tcW w:w="6948" w:type="dxa"/>
            <w:shd w:val="clear" w:color="auto" w:fill="auto"/>
          </w:tcPr>
          <w:p w:rsidR="00B94FA2" w:rsidRPr="008A261C" w:rsidRDefault="00B94FA2" w:rsidP="00971ECE">
            <w:pPr>
              <w:rPr>
                <w:lang w:val="nl-BE"/>
              </w:rPr>
            </w:pPr>
          </w:p>
        </w:tc>
        <w:tc>
          <w:tcPr>
            <w:tcW w:w="2340" w:type="dxa"/>
            <w:shd w:val="clear" w:color="auto" w:fill="auto"/>
          </w:tcPr>
          <w:p w:rsidR="00B94FA2" w:rsidRPr="008A261C" w:rsidRDefault="00B94FA2" w:rsidP="00971ECE">
            <w:pPr>
              <w:rPr>
                <w:lang w:val="nl-BE"/>
              </w:rPr>
            </w:pPr>
          </w:p>
        </w:tc>
      </w:tr>
    </w:tbl>
    <w:p w:rsidR="0003069E" w:rsidRDefault="0003069E" w:rsidP="0003069E">
      <w:pPr>
        <w:pStyle w:val="Kop1"/>
        <w:rPr>
          <w:lang w:val="nl-BE"/>
        </w:rPr>
      </w:pPr>
      <w:bookmarkStart w:id="296" w:name="_Toc434569141"/>
      <w:bookmarkStart w:id="297" w:name="_Toc434583827"/>
      <w:bookmarkStart w:id="298" w:name="_Toc436229963"/>
      <w:bookmarkStart w:id="299" w:name="_Toc436311744"/>
      <w:bookmarkStart w:id="300" w:name="_Toc436646235"/>
      <w:bookmarkStart w:id="301" w:name="_Toc436646236"/>
      <w:bookmarkEnd w:id="296"/>
      <w:bookmarkEnd w:id="297"/>
      <w:bookmarkEnd w:id="298"/>
      <w:bookmarkEnd w:id="299"/>
      <w:bookmarkEnd w:id="300"/>
      <w:r>
        <w:rPr>
          <w:lang w:val="nl-BE"/>
        </w:rPr>
        <w:t>Closed issues</w:t>
      </w:r>
      <w:bookmarkEnd w:id="301"/>
    </w:p>
    <w:p w:rsidR="0003069E" w:rsidRPr="007B03C6" w:rsidRDefault="0003069E" w:rsidP="0003069E">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3935"/>
      </w:tblGrid>
      <w:tr w:rsidR="0003069E" w:rsidRPr="008A261C" w:rsidTr="004B2F58">
        <w:tc>
          <w:tcPr>
            <w:tcW w:w="5353" w:type="dxa"/>
            <w:shd w:val="clear" w:color="auto" w:fill="auto"/>
          </w:tcPr>
          <w:p w:rsidR="0003069E" w:rsidRPr="008A261C" w:rsidRDefault="0003069E" w:rsidP="0003069E">
            <w:pPr>
              <w:rPr>
                <w:b/>
                <w:lang w:val="nl-BE"/>
              </w:rPr>
            </w:pPr>
            <w:r w:rsidRPr="008A261C">
              <w:rPr>
                <w:b/>
                <w:lang w:val="nl-BE"/>
              </w:rPr>
              <w:t>Issue description</w:t>
            </w:r>
          </w:p>
        </w:tc>
        <w:tc>
          <w:tcPr>
            <w:tcW w:w="3935" w:type="dxa"/>
            <w:shd w:val="clear" w:color="auto" w:fill="auto"/>
          </w:tcPr>
          <w:p w:rsidR="0003069E" w:rsidRPr="008A261C" w:rsidRDefault="0003069E" w:rsidP="0003069E">
            <w:pPr>
              <w:rPr>
                <w:b/>
                <w:lang w:val="nl-BE"/>
              </w:rPr>
            </w:pPr>
            <w:r>
              <w:rPr>
                <w:b/>
                <w:lang w:val="nl-BE"/>
              </w:rPr>
              <w:t>Answer</w:t>
            </w:r>
          </w:p>
        </w:tc>
      </w:tr>
      <w:tr w:rsidR="0003069E" w:rsidRPr="004B2F58" w:rsidTr="004B2F58">
        <w:tc>
          <w:tcPr>
            <w:tcW w:w="5353" w:type="dxa"/>
            <w:shd w:val="clear" w:color="auto" w:fill="auto"/>
          </w:tcPr>
          <w:p w:rsidR="0003069E" w:rsidRPr="008A261C" w:rsidRDefault="0003069E" w:rsidP="0003069E">
            <w:pPr>
              <w:rPr>
                <w:lang w:val="nl-BE"/>
              </w:rPr>
            </w:pPr>
            <w:r>
              <w:rPr>
                <w:lang w:val="nl-BE"/>
              </w:rPr>
              <w:t>Kan de RVP niet aangeven per attest naar welke Pensioeninstelling 1</w:t>
            </w:r>
            <w:r w:rsidRPr="004B2F58">
              <w:rPr>
                <w:vertAlign w:val="superscript"/>
                <w:lang w:val="nl-BE"/>
              </w:rPr>
              <w:t>e</w:t>
            </w:r>
            <w:r>
              <w:rPr>
                <w:lang w:val="nl-BE"/>
              </w:rPr>
              <w:t xml:space="preserve"> pijler dit verzonden dient te worden?</w:t>
            </w:r>
          </w:p>
        </w:tc>
        <w:tc>
          <w:tcPr>
            <w:tcW w:w="3935" w:type="dxa"/>
            <w:shd w:val="clear" w:color="auto" w:fill="auto"/>
          </w:tcPr>
          <w:p w:rsidR="0003069E" w:rsidRPr="008A261C" w:rsidRDefault="0003069E" w:rsidP="0003069E">
            <w:pPr>
              <w:rPr>
                <w:lang w:val="nl-BE"/>
              </w:rPr>
            </w:pPr>
            <w:r>
              <w:rPr>
                <w:lang w:val="nl-BE"/>
              </w:rPr>
              <w:t>Momenteel houdt de RVP zelf bij welke KBOnrs er bij welke PensioenInstelling 1</w:t>
            </w:r>
            <w:r w:rsidRPr="004B2F58">
              <w:rPr>
                <w:vertAlign w:val="superscript"/>
                <w:lang w:val="nl-BE"/>
              </w:rPr>
              <w:t>e</w:t>
            </w:r>
            <w:r>
              <w:rPr>
                <w:lang w:val="nl-BE"/>
              </w:rPr>
              <w:t xml:space="preserve"> pijler horen. Het is echter de bedoeling dat de KSZ deze verantwoordelijkheid overneemt.</w:t>
            </w:r>
          </w:p>
        </w:tc>
      </w:tr>
      <w:tr w:rsidR="0003069E" w:rsidRPr="004B2F58" w:rsidTr="004B2F58">
        <w:tc>
          <w:tcPr>
            <w:tcW w:w="5353" w:type="dxa"/>
            <w:shd w:val="clear" w:color="auto" w:fill="auto"/>
          </w:tcPr>
          <w:p w:rsidR="0003069E" w:rsidRPr="00271673" w:rsidRDefault="0003069E" w:rsidP="0003069E">
            <w:pPr>
              <w:rPr>
                <w:lang w:val="nl-NL"/>
              </w:rPr>
            </w:pPr>
            <w:r>
              <w:rPr>
                <w:lang w:val="nl-NL"/>
              </w:rPr>
              <w:t>Dient er geen CRUD indicatie te zijn per attest?</w:t>
            </w:r>
          </w:p>
        </w:tc>
        <w:tc>
          <w:tcPr>
            <w:tcW w:w="3935" w:type="dxa"/>
            <w:shd w:val="clear" w:color="auto" w:fill="auto"/>
          </w:tcPr>
          <w:p w:rsidR="0003069E" w:rsidRPr="004B2F58" w:rsidRDefault="0003069E" w:rsidP="0003069E">
            <w:pPr>
              <w:rPr>
                <w:lang w:val="nl-NL"/>
              </w:rPr>
            </w:pPr>
            <w:r>
              <w:rPr>
                <w:lang w:val="nl-NL"/>
              </w:rPr>
              <w:t>Elke file bevat steeds alle records geldig voor dat jaar in hun laatste status. De update file bevat dus ook steeds alle records van de eerste file. Er is afgezien van CRUD en heeft gekozen voor de overhead van de extra data om te verzekeren dat alle gegevens steeds in sync zijn.</w:t>
            </w:r>
          </w:p>
        </w:tc>
      </w:tr>
      <w:tr w:rsidR="0003069E" w:rsidRPr="004B2F58" w:rsidTr="004B2F58">
        <w:tc>
          <w:tcPr>
            <w:tcW w:w="5353" w:type="dxa"/>
            <w:shd w:val="clear" w:color="auto" w:fill="auto"/>
          </w:tcPr>
          <w:p w:rsidR="0003069E" w:rsidRPr="008A261C" w:rsidRDefault="0003069E" w:rsidP="0003069E">
            <w:pPr>
              <w:rPr>
                <w:lang w:val="nl-BE"/>
              </w:rPr>
            </w:pPr>
            <w:r>
              <w:rPr>
                <w:lang w:val="nl-BE"/>
              </w:rPr>
              <w:t>Zijn de bedragen positief of kunnen ze ook negatief zijn ?</w:t>
            </w:r>
          </w:p>
        </w:tc>
        <w:tc>
          <w:tcPr>
            <w:tcW w:w="3935" w:type="dxa"/>
            <w:shd w:val="clear" w:color="auto" w:fill="auto"/>
          </w:tcPr>
          <w:p w:rsidR="0003069E" w:rsidRPr="008A261C" w:rsidRDefault="0003069E" w:rsidP="0003069E">
            <w:pPr>
              <w:rPr>
                <w:lang w:val="nl-BE"/>
              </w:rPr>
            </w:pPr>
            <w:r>
              <w:rPr>
                <w:lang w:val="nl-BE"/>
              </w:rPr>
              <w:t>Bedragen zijn steeds positief. Correcties in negatieve zin ( eg en terugvordering) worden via een andere stroom verwerkt.</w:t>
            </w:r>
          </w:p>
        </w:tc>
      </w:tr>
      <w:tr w:rsidR="0003069E" w:rsidRPr="004B2F58" w:rsidTr="004B2F58">
        <w:tc>
          <w:tcPr>
            <w:tcW w:w="5353" w:type="dxa"/>
            <w:shd w:val="clear" w:color="auto" w:fill="auto"/>
          </w:tcPr>
          <w:p w:rsidR="0003069E" w:rsidRDefault="0003069E" w:rsidP="0003069E">
            <w:pPr>
              <w:rPr>
                <w:lang w:val="nl-BE"/>
              </w:rPr>
            </w:pPr>
            <w:r>
              <w:rPr>
                <w:lang w:val="nl-BE"/>
              </w:rPr>
              <w:t>Kan de KBOnr gebruikt worden voor de fysieke bestemmeling ipv de sector institution?</w:t>
            </w:r>
          </w:p>
        </w:tc>
        <w:tc>
          <w:tcPr>
            <w:tcW w:w="3935" w:type="dxa"/>
            <w:shd w:val="clear" w:color="auto" w:fill="auto"/>
          </w:tcPr>
          <w:p w:rsidR="0003069E" w:rsidRDefault="0003069E" w:rsidP="0003069E">
            <w:pPr>
              <w:rPr>
                <w:lang w:val="nl-BE"/>
              </w:rPr>
            </w:pPr>
            <w:r>
              <w:rPr>
                <w:lang w:val="nl-BE"/>
              </w:rPr>
              <w:t>De attesten kunnen verschillende KBOnrs bevatten voor eenzelfde fysieke bestemmeling, maar vallen wel onder dezelfde sector/institution. Ook naar support toe is het handiger om te werken met sector/institution.</w:t>
            </w:r>
          </w:p>
        </w:tc>
      </w:tr>
      <w:tr w:rsidR="005C6C32" w:rsidRPr="004B2F58" w:rsidTr="004B2F58">
        <w:tc>
          <w:tcPr>
            <w:tcW w:w="5353" w:type="dxa"/>
            <w:shd w:val="clear" w:color="auto" w:fill="auto"/>
          </w:tcPr>
          <w:p w:rsidR="005C6C32" w:rsidRDefault="005C6C32">
            <w:pPr>
              <w:rPr>
                <w:lang w:val="nl-BE"/>
              </w:rPr>
            </w:pPr>
            <w:r>
              <w:rPr>
                <w:lang w:val="nl-BE"/>
              </w:rPr>
              <w:t>Is het KBOnr in een attest een echt KBOnr of kan dit ook een nr van een vestiging zijn?</w:t>
            </w:r>
          </w:p>
        </w:tc>
        <w:tc>
          <w:tcPr>
            <w:tcW w:w="3935" w:type="dxa"/>
            <w:shd w:val="clear" w:color="auto" w:fill="auto"/>
          </w:tcPr>
          <w:p w:rsidR="005C6C32" w:rsidRPr="004B2F58" w:rsidRDefault="005C6C32" w:rsidP="0003069E">
            <w:pPr>
              <w:rPr>
                <w:lang w:val="nl-NL"/>
              </w:rPr>
            </w:pPr>
            <w:r w:rsidRPr="005C6C32">
              <w:rPr>
                <w:lang w:val="nl-NL"/>
              </w:rPr>
              <w:t>Het KBO nr in vakantiegeld is een echt KBO-nr volgens RVP en geen vestigingseenheid</w:t>
            </w:r>
          </w:p>
        </w:tc>
      </w:tr>
    </w:tbl>
    <w:p w:rsidR="006F67DE" w:rsidRDefault="00535208" w:rsidP="003B2C1F">
      <w:pPr>
        <w:pStyle w:val="Kop1"/>
        <w:rPr>
          <w:lang w:val="nl-BE"/>
        </w:rPr>
      </w:pPr>
      <w:r>
        <w:rPr>
          <w:lang w:val="nl-BE"/>
        </w:rPr>
        <w:br w:type="page"/>
      </w:r>
      <w:bookmarkStart w:id="302" w:name="_Toc436646237"/>
      <w:r w:rsidR="003B2C1F">
        <w:rPr>
          <w:lang w:val="nl-BE"/>
        </w:rPr>
        <w:t>Bijlagen</w:t>
      </w:r>
      <w:bookmarkEnd w:id="302"/>
    </w:p>
    <w:p w:rsidR="003B2C1F" w:rsidRDefault="003B2C1F" w:rsidP="003B2C1F">
      <w:pPr>
        <w:pStyle w:val="Kop2"/>
        <w:rPr>
          <w:lang w:val="nl-BE"/>
        </w:rPr>
      </w:pPr>
      <w:bookmarkStart w:id="303" w:name="_Toc436646238"/>
      <w:r>
        <w:rPr>
          <w:lang w:val="nl-BE"/>
        </w:rPr>
        <w:t>Voorbeelden</w:t>
      </w:r>
      <w:bookmarkEnd w:id="303"/>
    </w:p>
    <w:p w:rsidR="003B2C1F" w:rsidRPr="003B2C1F" w:rsidRDefault="003B2C1F" w:rsidP="003B2C1F">
      <w:pPr>
        <w:rPr>
          <w:i/>
          <w:lang w:val="nl-BE"/>
        </w:rPr>
      </w:pPr>
      <w:r w:rsidRPr="003B2C1F">
        <w:rPr>
          <w:i/>
          <w:lang w:val="nl-BE"/>
        </w:rPr>
        <w:t>Voorbeelden van uitgewisselde berichten (in XML of ander formaat)</w:t>
      </w:r>
    </w:p>
    <w:p w:rsidR="003B2C1F" w:rsidRPr="003B2C1F" w:rsidRDefault="003B2C1F" w:rsidP="003B2C1F">
      <w:pPr>
        <w:rPr>
          <w:lang w:val="nl-BE"/>
        </w:rPr>
      </w:pPr>
    </w:p>
    <w:sectPr w:rsidR="003B2C1F" w:rsidRPr="003B2C1F" w:rsidSect="0029312E">
      <w:footnotePr>
        <w:numRestart w:val="eachPage"/>
      </w:footnotePr>
      <w:pgSz w:w="11906" w:h="16838"/>
      <w:pgMar w:top="1417"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A58" w:rsidRDefault="00A14A58">
      <w:r>
        <w:separator/>
      </w:r>
    </w:p>
  </w:endnote>
  <w:endnote w:type="continuationSeparator" w:id="0">
    <w:p w:rsidR="00A14A58" w:rsidRDefault="00A1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469999"/>
      <w:docPartObj>
        <w:docPartGallery w:val="Page Numbers (Bottom of Page)"/>
        <w:docPartUnique/>
      </w:docPartObj>
    </w:sdtPr>
    <w:sdtEndPr/>
    <w:sdtContent>
      <w:sdt>
        <w:sdtPr>
          <w:id w:val="18824782"/>
          <w:docPartObj>
            <w:docPartGallery w:val="Page Numbers (Top of Page)"/>
            <w:docPartUnique/>
          </w:docPartObj>
        </w:sdtPr>
        <w:sdtEndPr/>
        <w:sdtContent>
          <w:p w:rsidR="006805DF" w:rsidRPr="00643DB7" w:rsidRDefault="006805DF">
            <w:pPr>
              <w:pStyle w:val="Voettekst"/>
              <w:jc w:val="right"/>
            </w:pPr>
            <w:r>
              <w:t xml:space="preserve">Pg </w:t>
            </w:r>
            <w:r w:rsidRPr="00643DB7">
              <w:rPr>
                <w:bCs/>
              </w:rPr>
              <w:fldChar w:fldCharType="begin"/>
            </w:r>
            <w:r w:rsidRPr="00643DB7">
              <w:rPr>
                <w:bCs/>
              </w:rPr>
              <w:instrText xml:space="preserve"> PAGE </w:instrText>
            </w:r>
            <w:r w:rsidRPr="00643DB7">
              <w:rPr>
                <w:bCs/>
              </w:rPr>
              <w:fldChar w:fldCharType="separate"/>
            </w:r>
            <w:r w:rsidR="006E32F2">
              <w:rPr>
                <w:bCs/>
                <w:noProof/>
              </w:rPr>
              <w:t>1</w:t>
            </w:r>
            <w:r w:rsidRPr="00643DB7">
              <w:rPr>
                <w:bCs/>
              </w:rPr>
              <w:fldChar w:fldCharType="end"/>
            </w:r>
            <w:r w:rsidRPr="00643DB7">
              <w:rPr>
                <w:bCs/>
              </w:rPr>
              <w:t>/</w:t>
            </w:r>
            <w:r w:rsidRPr="00643DB7">
              <w:rPr>
                <w:bCs/>
              </w:rPr>
              <w:fldChar w:fldCharType="begin"/>
            </w:r>
            <w:r w:rsidRPr="00643DB7">
              <w:rPr>
                <w:bCs/>
              </w:rPr>
              <w:instrText xml:space="preserve"> NUMPAGES  </w:instrText>
            </w:r>
            <w:r w:rsidRPr="00643DB7">
              <w:rPr>
                <w:bCs/>
              </w:rPr>
              <w:fldChar w:fldCharType="separate"/>
            </w:r>
            <w:r w:rsidR="006E32F2">
              <w:rPr>
                <w:bCs/>
                <w:noProof/>
              </w:rPr>
              <w:t>23</w:t>
            </w:r>
            <w:r w:rsidRPr="00643DB7">
              <w:rPr>
                <w:bCs/>
              </w:rPr>
              <w:fldChar w:fldCharType="end"/>
            </w:r>
          </w:p>
        </w:sdtContent>
      </w:sdt>
    </w:sdtContent>
  </w:sdt>
  <w:p w:rsidR="006805DF" w:rsidRDefault="006805D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A58" w:rsidRDefault="00A14A58">
      <w:r>
        <w:separator/>
      </w:r>
    </w:p>
  </w:footnote>
  <w:footnote w:type="continuationSeparator" w:id="0">
    <w:p w:rsidR="00A14A58" w:rsidRDefault="00A14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5DF" w:rsidRPr="003A21E5" w:rsidRDefault="006805DF" w:rsidP="00643DB7">
    <w:pPr>
      <w:pStyle w:val="Koptekst"/>
      <w:tabs>
        <w:tab w:val="left" w:pos="7560"/>
      </w:tabs>
      <w:rPr>
        <w:sz w:val="20"/>
        <w:szCs w:val="20"/>
        <w:lang w:val="en-GB"/>
      </w:rPr>
    </w:pPr>
    <w:r>
      <w:rPr>
        <w:noProof/>
        <w:lang w:val="en-US" w:eastAsia="en-US"/>
      </w:rPr>
      <w:drawing>
        <wp:inline distT="0" distB="0" distL="0" distR="0" wp14:anchorId="66CBE39F" wp14:editId="36E82E44">
          <wp:extent cx="94615" cy="94615"/>
          <wp:effectExtent l="0" t="0" r="635" b="635"/>
          <wp:docPr id="24" name="Picture 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Pr="00A43778">
      <w:rPr>
        <w:noProof/>
        <w:lang w:val="en-US" w:eastAsia="fr-BE"/>
      </w:rPr>
      <w:t xml:space="preserve">  </w:t>
    </w:r>
    <w:r>
      <w:rPr>
        <w:sz w:val="20"/>
        <w:szCs w:val="20"/>
        <w:lang w:val="en-US"/>
      </w:rPr>
      <w:t xml:space="preserve"> Prj. PensionHolidayPay</w:t>
    </w:r>
    <w:r w:rsidRPr="003A21E5">
      <w:rPr>
        <w:sz w:val="20"/>
        <w:szCs w:val="20"/>
        <w:lang w:val="en-GB"/>
      </w:rPr>
      <w:t xml:space="preserve"> – </w:t>
    </w:r>
    <w:r>
      <w:rPr>
        <w:sz w:val="20"/>
        <w:szCs w:val="20"/>
      </w:rPr>
      <w:fldChar w:fldCharType="begin"/>
    </w:r>
    <w:r w:rsidRPr="003A21E5">
      <w:rPr>
        <w:sz w:val="20"/>
        <w:szCs w:val="20"/>
        <w:lang w:val="en-GB"/>
      </w:rPr>
      <w:instrText xml:space="preserve"> INFO  Title  \* MERGEFORMAT </w:instrText>
    </w:r>
    <w:r>
      <w:rPr>
        <w:sz w:val="20"/>
        <w:szCs w:val="20"/>
      </w:rPr>
      <w:fldChar w:fldCharType="separate"/>
    </w:r>
    <w:r>
      <w:rPr>
        <w:sz w:val="20"/>
        <w:szCs w:val="20"/>
        <w:lang w:val="en-GB"/>
      </w:rPr>
      <w:t>Technical Service Specifications</w:t>
    </w:r>
    <w:r>
      <w:rPr>
        <w:sz w:val="20"/>
        <w:szCs w:val="20"/>
      </w:rPr>
      <w:fldChar w:fldCharType="end"/>
    </w:r>
    <w:r w:rsidRPr="003A21E5">
      <w:rPr>
        <w:sz w:val="20"/>
        <w:szCs w:val="20"/>
        <w:lang w:val="en-GB"/>
      </w:rPr>
      <w:tab/>
    </w:r>
    <w:r w:rsidRPr="003A21E5">
      <w:rPr>
        <w:sz w:val="20"/>
        <w:szCs w:val="20"/>
        <w:lang w:val="en-GB"/>
      </w:rPr>
      <w:tab/>
    </w:r>
    <w:r>
      <w:rPr>
        <w:sz w:val="20"/>
        <w:szCs w:val="20"/>
      </w:rPr>
      <w:fldChar w:fldCharType="begin"/>
    </w:r>
    <w:r>
      <w:rPr>
        <w:sz w:val="20"/>
        <w:szCs w:val="20"/>
      </w:rPr>
      <w:instrText xml:space="preserve"> SAVEDATE  \@ "d-MMM-yy"  \* MERGEFORMAT </w:instrText>
    </w:r>
    <w:r>
      <w:rPr>
        <w:sz w:val="20"/>
        <w:szCs w:val="20"/>
      </w:rPr>
      <w:fldChar w:fldCharType="separate"/>
    </w:r>
    <w:ins w:id="7" w:author="Kris Lerminiaux (KSZ-BCSS)" w:date="2023-12-05T11:09:00Z">
      <w:r w:rsidR="006E32F2">
        <w:rPr>
          <w:noProof/>
          <w:sz w:val="20"/>
          <w:szCs w:val="20"/>
        </w:rPr>
        <w:t>17-mai-19</w:t>
      </w:r>
    </w:ins>
    <w:del w:id="8" w:author="Kris Lerminiaux (KSZ-BCSS)" w:date="2023-12-05T11:09:00Z">
      <w:r w:rsidR="004B2F58" w:rsidDel="006E32F2">
        <w:rPr>
          <w:noProof/>
          <w:sz w:val="20"/>
          <w:szCs w:val="20"/>
        </w:rPr>
        <w:delText>13-mai-19</w:delText>
      </w:r>
    </w:del>
    <w:r>
      <w:rPr>
        <w:sz w:val="20"/>
        <w:szCs w:val="20"/>
      </w:rPr>
      <w:fldChar w:fldCharType="end"/>
    </w:r>
    <w:r w:rsidRPr="003A21E5">
      <w:rPr>
        <w:sz w:val="20"/>
        <w:szCs w:val="20"/>
        <w:lang w:val="en-GB"/>
      </w:rPr>
      <w:t xml:space="preserve">    </w:t>
    </w:r>
    <w:r>
      <w:rPr>
        <w:noProof/>
        <w:lang w:val="en-US" w:eastAsia="en-US"/>
      </w:rPr>
      <w:drawing>
        <wp:inline distT="0" distB="0" distL="0" distR="0" wp14:anchorId="01E0AD07" wp14:editId="235AA682">
          <wp:extent cx="94615" cy="94615"/>
          <wp:effectExtent l="0" t="0" r="635" b="635"/>
          <wp:docPr id="27" name="Picture 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p w:rsidR="006805DF" w:rsidRPr="00E467CC" w:rsidRDefault="006805DF" w:rsidP="00FD0648">
    <w:pPr>
      <w:pStyle w:val="Koptekst"/>
      <w:tabs>
        <w:tab w:val="clear" w:pos="4536"/>
        <w:tab w:val="clear" w:pos="9072"/>
        <w:tab w:val="left" w:pos="1195"/>
      </w:tabs>
      <w:rPr>
        <w:sz w:val="16"/>
        <w:szCs w:val="16"/>
        <w:lang w:val="en-US"/>
      </w:rPr>
    </w:pPr>
    <w:r w:rsidRPr="00707EEF">
      <w:rPr>
        <w:sz w:val="16"/>
        <w:szCs w:val="16"/>
        <w:lang w:val="en-US"/>
      </w:rPr>
      <w:t xml:space="preserve">Author(s): </w:t>
    </w:r>
    <w:r w:rsidRPr="00E467CC">
      <w:rPr>
        <w:sz w:val="16"/>
        <w:szCs w:val="16"/>
        <w:lang w:val="en-US"/>
      </w:rPr>
      <w:t>CBSS</w:t>
    </w:r>
  </w:p>
  <w:p w:rsidR="006805DF" w:rsidRPr="00E467CC" w:rsidRDefault="006805DF" w:rsidP="00FD0648">
    <w:pPr>
      <w:pStyle w:val="Koptekst"/>
      <w:tabs>
        <w:tab w:val="clear" w:pos="4536"/>
        <w:tab w:val="clear" w:pos="9072"/>
        <w:tab w:val="left" w:pos="1195"/>
      </w:tabs>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5DF" w:rsidRDefault="006E32F2">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56.8pt;height:182.7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5DF" w:rsidRDefault="006E32F2">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56.8pt;height:182.7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4E64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4C7A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2AA3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664C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ECA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F42D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9E04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B0C8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F0D9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0B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92986"/>
    <w:multiLevelType w:val="hybridMultilevel"/>
    <w:tmpl w:val="892C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EC5ABE"/>
    <w:multiLevelType w:val="hybridMultilevel"/>
    <w:tmpl w:val="D1F0A508"/>
    <w:lvl w:ilvl="0" w:tplc="9684E0E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910B49"/>
    <w:multiLevelType w:val="hybridMultilevel"/>
    <w:tmpl w:val="4B1A753E"/>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BD75CF5"/>
    <w:multiLevelType w:val="hybridMultilevel"/>
    <w:tmpl w:val="5332FEE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D9B3447"/>
    <w:multiLevelType w:val="hybridMultilevel"/>
    <w:tmpl w:val="B1FA7418"/>
    <w:lvl w:ilvl="0" w:tplc="040C0011">
      <w:start w:val="1"/>
      <w:numFmt w:val="decimal"/>
      <w:lvlText w:val="%1)"/>
      <w:lvlJc w:val="left"/>
      <w:pPr>
        <w:tabs>
          <w:tab w:val="num" w:pos="900"/>
        </w:tabs>
        <w:ind w:left="90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0ED3771C"/>
    <w:multiLevelType w:val="hybridMultilevel"/>
    <w:tmpl w:val="B26A2EF0"/>
    <w:lvl w:ilvl="0" w:tplc="A8FC4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142235"/>
    <w:multiLevelType w:val="hybridMultilevel"/>
    <w:tmpl w:val="920422FA"/>
    <w:lvl w:ilvl="0" w:tplc="3F76E238">
      <w:start w:val="1"/>
      <w:numFmt w:val="decimal"/>
      <w:lvlText w:val="%1."/>
      <w:lvlJc w:val="left"/>
      <w:pPr>
        <w:tabs>
          <w:tab w:val="num" w:pos="720"/>
        </w:tabs>
        <w:ind w:left="720" w:hanging="360"/>
      </w:pPr>
      <w:rPr>
        <w:rFonts w:hint="default"/>
      </w:rPr>
    </w:lvl>
    <w:lvl w:ilvl="1" w:tplc="392A7F84">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1BF0474"/>
    <w:multiLevelType w:val="hybridMultilevel"/>
    <w:tmpl w:val="2600490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15C84148"/>
    <w:multiLevelType w:val="hybridMultilevel"/>
    <w:tmpl w:val="2C400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C83BE6"/>
    <w:multiLevelType w:val="hybridMultilevel"/>
    <w:tmpl w:val="C0342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F5358C"/>
    <w:multiLevelType w:val="hybridMultilevel"/>
    <w:tmpl w:val="AD8C621A"/>
    <w:lvl w:ilvl="0" w:tplc="7B863FC0">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2728752B"/>
    <w:multiLevelType w:val="multilevel"/>
    <w:tmpl w:val="6090F04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6261AD"/>
    <w:multiLevelType w:val="hybridMultilevel"/>
    <w:tmpl w:val="79D0B5E2"/>
    <w:lvl w:ilvl="0" w:tplc="FC584E3E">
      <w:start w:val="2"/>
      <w:numFmt w:val="decimal"/>
      <w:lvlText w:val="%1)"/>
      <w:lvlJc w:val="left"/>
      <w:pPr>
        <w:tabs>
          <w:tab w:val="num" w:pos="1800"/>
        </w:tabs>
        <w:ind w:left="1800" w:hanging="360"/>
      </w:pPr>
      <w:rPr>
        <w:rFonts w:hint="default"/>
      </w:rPr>
    </w:lvl>
    <w:lvl w:ilvl="1" w:tplc="492ED55A">
      <w:start w:val="1"/>
      <w:numFmt w:val="lowerLetter"/>
      <w:lvlText w:val="%2)"/>
      <w:lvlJc w:val="left"/>
      <w:pPr>
        <w:tabs>
          <w:tab w:val="num" w:pos="2520"/>
        </w:tabs>
        <w:ind w:left="2520" w:hanging="360"/>
      </w:pPr>
      <w:rPr>
        <w:rFonts w:hint="default"/>
      </w:r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23" w15:restartNumberingAfterBreak="0">
    <w:nsid w:val="30711F56"/>
    <w:multiLevelType w:val="hybridMultilevel"/>
    <w:tmpl w:val="CA72EB9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34F30223"/>
    <w:multiLevelType w:val="multilevel"/>
    <w:tmpl w:val="2DB8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077BB2"/>
    <w:multiLevelType w:val="hybridMultilevel"/>
    <w:tmpl w:val="41C0C6CA"/>
    <w:lvl w:ilvl="0" w:tplc="08130001">
      <w:start w:val="1"/>
      <w:numFmt w:val="bullet"/>
      <w:lvlText w:val=""/>
      <w:lvlJc w:val="left"/>
      <w:pPr>
        <w:ind w:left="106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C906D0"/>
    <w:multiLevelType w:val="hybridMultilevel"/>
    <w:tmpl w:val="6090F048"/>
    <w:lvl w:ilvl="0" w:tplc="6D8283CA">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1F39B4"/>
    <w:multiLevelType w:val="multilevel"/>
    <w:tmpl w:val="ABA6B4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3C5B3C98"/>
    <w:multiLevelType w:val="hybridMultilevel"/>
    <w:tmpl w:val="A2E822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6B0BFE"/>
    <w:multiLevelType w:val="hybridMultilevel"/>
    <w:tmpl w:val="999A3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476FA0"/>
    <w:multiLevelType w:val="hybridMultilevel"/>
    <w:tmpl w:val="43FEC9EA"/>
    <w:lvl w:ilvl="0" w:tplc="A8FC4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655A50"/>
    <w:multiLevelType w:val="hybridMultilevel"/>
    <w:tmpl w:val="770EE968"/>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F40E77FC">
      <w:start w:val="1"/>
      <w:numFmt w:val="bullet"/>
      <w:lvlText w:val="-"/>
      <w:lvlJc w:val="left"/>
      <w:pPr>
        <w:ind w:left="2508" w:hanging="360"/>
      </w:pPr>
      <w:rPr>
        <w:rFonts w:ascii="Times New Roman" w:eastAsia="Times New Roman" w:hAnsi="Times New Roman" w:cs="Times New Roman"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2" w15:restartNumberingAfterBreak="0">
    <w:nsid w:val="522E6F06"/>
    <w:multiLevelType w:val="hybridMultilevel"/>
    <w:tmpl w:val="05F8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EB1BD8"/>
    <w:multiLevelType w:val="hybridMultilevel"/>
    <w:tmpl w:val="A580D022"/>
    <w:lvl w:ilvl="0" w:tplc="A4024FE0">
      <w:start w:val="7"/>
      <w:numFmt w:val="bullet"/>
      <w:lvlText w:val=""/>
      <w:lvlJc w:val="left"/>
      <w:pPr>
        <w:tabs>
          <w:tab w:val="num" w:pos="1068"/>
        </w:tabs>
        <w:ind w:left="1068"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1F623C"/>
    <w:multiLevelType w:val="hybridMultilevel"/>
    <w:tmpl w:val="84AE68E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15:restartNumberingAfterBreak="0">
    <w:nsid w:val="5B7F641C"/>
    <w:multiLevelType w:val="multilevel"/>
    <w:tmpl w:val="58287FD8"/>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36" w15:restartNumberingAfterBreak="0">
    <w:nsid w:val="6A8C3898"/>
    <w:multiLevelType w:val="hybridMultilevel"/>
    <w:tmpl w:val="BE5C4A12"/>
    <w:lvl w:ilvl="0" w:tplc="FCA01A4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C279C4"/>
    <w:multiLevelType w:val="multilevel"/>
    <w:tmpl w:val="85D00ACC"/>
    <w:styleLink w:val="StyleBulleted"/>
    <w:lvl w:ilvl="0">
      <w:start w:val="1"/>
      <w:numFmt w:val="bullet"/>
      <w:lvlText w:val=""/>
      <w:lvlJc w:val="left"/>
      <w:pPr>
        <w:tabs>
          <w:tab w:val="num" w:pos="720"/>
        </w:tabs>
        <w:ind w:left="720" w:hanging="360"/>
      </w:pPr>
      <w:rPr>
        <w:rFonts w:ascii="Wingdings" w:hAnsi="Wingding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2880F5B"/>
    <w:multiLevelType w:val="hybridMultilevel"/>
    <w:tmpl w:val="86027E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7122DAC"/>
    <w:multiLevelType w:val="hybridMultilevel"/>
    <w:tmpl w:val="C9DE02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4551DC"/>
    <w:multiLevelType w:val="hybridMultilevel"/>
    <w:tmpl w:val="43FA59E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AC49FE"/>
    <w:multiLevelType w:val="hybridMultilevel"/>
    <w:tmpl w:val="8F008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7"/>
  </w:num>
  <w:num w:numId="3">
    <w:abstractNumId w:val="26"/>
  </w:num>
  <w:num w:numId="4">
    <w:abstractNumId w:val="14"/>
  </w:num>
  <w:num w:numId="5">
    <w:abstractNumId w:val="12"/>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5"/>
  </w:num>
  <w:num w:numId="18">
    <w:abstractNumId w:val="40"/>
  </w:num>
  <w:num w:numId="19">
    <w:abstractNumId w:val="13"/>
  </w:num>
  <w:num w:numId="20">
    <w:abstractNumId w:val="36"/>
  </w:num>
  <w:num w:numId="21">
    <w:abstractNumId w:val="16"/>
  </w:num>
  <w:num w:numId="22">
    <w:abstractNumId w:val="28"/>
  </w:num>
  <w:num w:numId="23">
    <w:abstractNumId w:val="39"/>
  </w:num>
  <w:num w:numId="24">
    <w:abstractNumId w:val="33"/>
  </w:num>
  <w:num w:numId="25">
    <w:abstractNumId w:val="22"/>
  </w:num>
  <w:num w:numId="26">
    <w:abstractNumId w:val="11"/>
  </w:num>
  <w:num w:numId="27">
    <w:abstractNumId w:val="20"/>
  </w:num>
  <w:num w:numId="28">
    <w:abstractNumId w:val="41"/>
  </w:num>
  <w:num w:numId="29">
    <w:abstractNumId w:val="34"/>
  </w:num>
  <w:num w:numId="30">
    <w:abstractNumId w:val="18"/>
  </w:num>
  <w:num w:numId="31">
    <w:abstractNumId w:val="10"/>
  </w:num>
  <w:num w:numId="32">
    <w:abstractNumId w:val="15"/>
  </w:num>
  <w:num w:numId="33">
    <w:abstractNumId w:val="19"/>
  </w:num>
  <w:num w:numId="34">
    <w:abstractNumId w:val="30"/>
  </w:num>
  <w:num w:numId="35">
    <w:abstractNumId w:val="24"/>
  </w:num>
  <w:num w:numId="36">
    <w:abstractNumId w:val="17"/>
  </w:num>
  <w:num w:numId="37">
    <w:abstractNumId w:val="29"/>
  </w:num>
  <w:num w:numId="38">
    <w:abstractNumId w:val="31"/>
  </w:num>
  <w:num w:numId="39">
    <w:abstractNumId w:val="38"/>
  </w:num>
  <w:num w:numId="40">
    <w:abstractNumId w:val="25"/>
  </w:num>
  <w:num w:numId="41">
    <w:abstractNumId w:val="32"/>
  </w:num>
  <w:num w:numId="42">
    <w:abstractNumId w:val="2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 Lerminiaux (KSZ-BCSS)">
    <w15:presenceInfo w15:providerId="AD" w15:userId="S-1-5-21-136122031-3198374591-1304894904-9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characterSpacingControl w:val="doNotCompress"/>
  <w:hdrShapeDefaults>
    <o:shapedefaults v:ext="edit" spidmax="2051"/>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EC"/>
    <w:rsid w:val="000034F5"/>
    <w:rsid w:val="0000521E"/>
    <w:rsid w:val="00005B3C"/>
    <w:rsid w:val="0000626E"/>
    <w:rsid w:val="0001089C"/>
    <w:rsid w:val="00013D3B"/>
    <w:rsid w:val="000156FD"/>
    <w:rsid w:val="00017DF7"/>
    <w:rsid w:val="00022AFE"/>
    <w:rsid w:val="0002320F"/>
    <w:rsid w:val="000232B9"/>
    <w:rsid w:val="0003069E"/>
    <w:rsid w:val="00033537"/>
    <w:rsid w:val="00033704"/>
    <w:rsid w:val="000353E9"/>
    <w:rsid w:val="00036169"/>
    <w:rsid w:val="00037B3E"/>
    <w:rsid w:val="00040751"/>
    <w:rsid w:val="00045B64"/>
    <w:rsid w:val="00046E27"/>
    <w:rsid w:val="000503FE"/>
    <w:rsid w:val="000545E0"/>
    <w:rsid w:val="00056140"/>
    <w:rsid w:val="00057F44"/>
    <w:rsid w:val="00061A8B"/>
    <w:rsid w:val="000625C1"/>
    <w:rsid w:val="00063AF7"/>
    <w:rsid w:val="00065343"/>
    <w:rsid w:val="00065CF0"/>
    <w:rsid w:val="00070E81"/>
    <w:rsid w:val="00072B4F"/>
    <w:rsid w:val="0007399D"/>
    <w:rsid w:val="0007468E"/>
    <w:rsid w:val="00074D0F"/>
    <w:rsid w:val="00077D15"/>
    <w:rsid w:val="000812F5"/>
    <w:rsid w:val="000834C0"/>
    <w:rsid w:val="000850C9"/>
    <w:rsid w:val="00086136"/>
    <w:rsid w:val="00087CD0"/>
    <w:rsid w:val="00092A43"/>
    <w:rsid w:val="000935AC"/>
    <w:rsid w:val="00094C22"/>
    <w:rsid w:val="000A1353"/>
    <w:rsid w:val="000B0711"/>
    <w:rsid w:val="000B415F"/>
    <w:rsid w:val="000B43C0"/>
    <w:rsid w:val="000B43FF"/>
    <w:rsid w:val="000B5DEA"/>
    <w:rsid w:val="000B7725"/>
    <w:rsid w:val="000C0267"/>
    <w:rsid w:val="000C36A3"/>
    <w:rsid w:val="000C7143"/>
    <w:rsid w:val="000C7C4F"/>
    <w:rsid w:val="000C7F14"/>
    <w:rsid w:val="000D2B52"/>
    <w:rsid w:val="000D3B39"/>
    <w:rsid w:val="000D440A"/>
    <w:rsid w:val="000D748A"/>
    <w:rsid w:val="000E45E3"/>
    <w:rsid w:val="000E4897"/>
    <w:rsid w:val="000E6BF7"/>
    <w:rsid w:val="000E7C2B"/>
    <w:rsid w:val="000F37CB"/>
    <w:rsid w:val="000F3CD0"/>
    <w:rsid w:val="000F5BA0"/>
    <w:rsid w:val="000F7A2F"/>
    <w:rsid w:val="000F7DC7"/>
    <w:rsid w:val="001013E5"/>
    <w:rsid w:val="00102F2D"/>
    <w:rsid w:val="00104C46"/>
    <w:rsid w:val="00106969"/>
    <w:rsid w:val="001162DA"/>
    <w:rsid w:val="00116E2C"/>
    <w:rsid w:val="00117EFB"/>
    <w:rsid w:val="0012053D"/>
    <w:rsid w:val="00120C33"/>
    <w:rsid w:val="00121AAD"/>
    <w:rsid w:val="001272D3"/>
    <w:rsid w:val="00127A45"/>
    <w:rsid w:val="00127E92"/>
    <w:rsid w:val="00131E7C"/>
    <w:rsid w:val="00134361"/>
    <w:rsid w:val="00136117"/>
    <w:rsid w:val="00136D47"/>
    <w:rsid w:val="0014208C"/>
    <w:rsid w:val="0014383F"/>
    <w:rsid w:val="001459B5"/>
    <w:rsid w:val="00146268"/>
    <w:rsid w:val="001465C3"/>
    <w:rsid w:val="00147A10"/>
    <w:rsid w:val="001502A9"/>
    <w:rsid w:val="0015359E"/>
    <w:rsid w:val="00155222"/>
    <w:rsid w:val="001565B5"/>
    <w:rsid w:val="00157D36"/>
    <w:rsid w:val="0016330A"/>
    <w:rsid w:val="00163A7F"/>
    <w:rsid w:val="001647C2"/>
    <w:rsid w:val="0016724D"/>
    <w:rsid w:val="001716CC"/>
    <w:rsid w:val="0017497C"/>
    <w:rsid w:val="0017564E"/>
    <w:rsid w:val="00176543"/>
    <w:rsid w:val="00176FD9"/>
    <w:rsid w:val="001819F4"/>
    <w:rsid w:val="00181AE2"/>
    <w:rsid w:val="001822D8"/>
    <w:rsid w:val="00182A6D"/>
    <w:rsid w:val="001838A6"/>
    <w:rsid w:val="001870B1"/>
    <w:rsid w:val="00191C05"/>
    <w:rsid w:val="00192317"/>
    <w:rsid w:val="001975E6"/>
    <w:rsid w:val="00197AA9"/>
    <w:rsid w:val="001A2757"/>
    <w:rsid w:val="001A5C48"/>
    <w:rsid w:val="001A6ACD"/>
    <w:rsid w:val="001A7584"/>
    <w:rsid w:val="001A7A2E"/>
    <w:rsid w:val="001B06C1"/>
    <w:rsid w:val="001B1D70"/>
    <w:rsid w:val="001B3BDA"/>
    <w:rsid w:val="001B6778"/>
    <w:rsid w:val="001B713E"/>
    <w:rsid w:val="001B7ED3"/>
    <w:rsid w:val="001C0630"/>
    <w:rsid w:val="001C19A4"/>
    <w:rsid w:val="001C3B10"/>
    <w:rsid w:val="001C5FD5"/>
    <w:rsid w:val="001C630D"/>
    <w:rsid w:val="001D085E"/>
    <w:rsid w:val="001D1E82"/>
    <w:rsid w:val="001D3D71"/>
    <w:rsid w:val="001D4798"/>
    <w:rsid w:val="001E0436"/>
    <w:rsid w:val="001E1667"/>
    <w:rsid w:val="001E50A6"/>
    <w:rsid w:val="001E515C"/>
    <w:rsid w:val="001E5F54"/>
    <w:rsid w:val="001F0920"/>
    <w:rsid w:val="001F0A6A"/>
    <w:rsid w:val="001F2228"/>
    <w:rsid w:val="001F6583"/>
    <w:rsid w:val="00202D79"/>
    <w:rsid w:val="002032CC"/>
    <w:rsid w:val="00204374"/>
    <w:rsid w:val="00204813"/>
    <w:rsid w:val="00205220"/>
    <w:rsid w:val="002058D3"/>
    <w:rsid w:val="00205A41"/>
    <w:rsid w:val="00206F95"/>
    <w:rsid w:val="00207E7D"/>
    <w:rsid w:val="00212108"/>
    <w:rsid w:val="0021295E"/>
    <w:rsid w:val="00212B00"/>
    <w:rsid w:val="00214636"/>
    <w:rsid w:val="00216104"/>
    <w:rsid w:val="00217187"/>
    <w:rsid w:val="00223C8B"/>
    <w:rsid w:val="0022739E"/>
    <w:rsid w:val="0023287D"/>
    <w:rsid w:val="002337AB"/>
    <w:rsid w:val="00240249"/>
    <w:rsid w:val="00240D57"/>
    <w:rsid w:val="002415AD"/>
    <w:rsid w:val="0024198E"/>
    <w:rsid w:val="00244022"/>
    <w:rsid w:val="002610BA"/>
    <w:rsid w:val="002635D2"/>
    <w:rsid w:val="00265329"/>
    <w:rsid w:val="00271418"/>
    <w:rsid w:val="00272CE2"/>
    <w:rsid w:val="00273828"/>
    <w:rsid w:val="0027559D"/>
    <w:rsid w:val="002755AF"/>
    <w:rsid w:val="00277BF4"/>
    <w:rsid w:val="002804C6"/>
    <w:rsid w:val="00283860"/>
    <w:rsid w:val="00292ADB"/>
    <w:rsid w:val="00292DC5"/>
    <w:rsid w:val="0029312E"/>
    <w:rsid w:val="00295E1E"/>
    <w:rsid w:val="00297680"/>
    <w:rsid w:val="002A7D04"/>
    <w:rsid w:val="002B032A"/>
    <w:rsid w:val="002B431F"/>
    <w:rsid w:val="002B43D3"/>
    <w:rsid w:val="002C0F15"/>
    <w:rsid w:val="002C43C2"/>
    <w:rsid w:val="002D42A0"/>
    <w:rsid w:val="002D61FA"/>
    <w:rsid w:val="002D751A"/>
    <w:rsid w:val="002E0798"/>
    <w:rsid w:val="002E4213"/>
    <w:rsid w:val="002E423D"/>
    <w:rsid w:val="002E5293"/>
    <w:rsid w:val="002E53AC"/>
    <w:rsid w:val="002E566F"/>
    <w:rsid w:val="002E5BE5"/>
    <w:rsid w:val="002E7237"/>
    <w:rsid w:val="002F0D1B"/>
    <w:rsid w:val="002F4570"/>
    <w:rsid w:val="002F5CEC"/>
    <w:rsid w:val="002F6891"/>
    <w:rsid w:val="003019F0"/>
    <w:rsid w:val="00304DF5"/>
    <w:rsid w:val="00305277"/>
    <w:rsid w:val="00306F39"/>
    <w:rsid w:val="00310C12"/>
    <w:rsid w:val="00315449"/>
    <w:rsid w:val="00316EFF"/>
    <w:rsid w:val="00317243"/>
    <w:rsid w:val="00320648"/>
    <w:rsid w:val="00320D93"/>
    <w:rsid w:val="003215DD"/>
    <w:rsid w:val="00321BA6"/>
    <w:rsid w:val="00321F43"/>
    <w:rsid w:val="0032339F"/>
    <w:rsid w:val="0032688B"/>
    <w:rsid w:val="00331E7A"/>
    <w:rsid w:val="003328F7"/>
    <w:rsid w:val="00335410"/>
    <w:rsid w:val="0034462E"/>
    <w:rsid w:val="003509DF"/>
    <w:rsid w:val="00350A5C"/>
    <w:rsid w:val="00356D81"/>
    <w:rsid w:val="00357421"/>
    <w:rsid w:val="003574F5"/>
    <w:rsid w:val="00357FA8"/>
    <w:rsid w:val="00363ADD"/>
    <w:rsid w:val="00367044"/>
    <w:rsid w:val="0037096B"/>
    <w:rsid w:val="00370C7E"/>
    <w:rsid w:val="00370CD3"/>
    <w:rsid w:val="00371EF0"/>
    <w:rsid w:val="00372839"/>
    <w:rsid w:val="00372D51"/>
    <w:rsid w:val="00373A46"/>
    <w:rsid w:val="003821AD"/>
    <w:rsid w:val="0038633F"/>
    <w:rsid w:val="00390D15"/>
    <w:rsid w:val="00391E4A"/>
    <w:rsid w:val="00395A7B"/>
    <w:rsid w:val="00397F7F"/>
    <w:rsid w:val="003A1261"/>
    <w:rsid w:val="003A13A8"/>
    <w:rsid w:val="003A1B74"/>
    <w:rsid w:val="003A21E5"/>
    <w:rsid w:val="003A43F9"/>
    <w:rsid w:val="003A4F4A"/>
    <w:rsid w:val="003A58AB"/>
    <w:rsid w:val="003A5B69"/>
    <w:rsid w:val="003A6F57"/>
    <w:rsid w:val="003A6FF7"/>
    <w:rsid w:val="003A725A"/>
    <w:rsid w:val="003B1D04"/>
    <w:rsid w:val="003B2C1F"/>
    <w:rsid w:val="003B632D"/>
    <w:rsid w:val="003C04CB"/>
    <w:rsid w:val="003C1ABA"/>
    <w:rsid w:val="003C3DED"/>
    <w:rsid w:val="003C401A"/>
    <w:rsid w:val="003D04B8"/>
    <w:rsid w:val="003D067F"/>
    <w:rsid w:val="003D3BBC"/>
    <w:rsid w:val="003D730E"/>
    <w:rsid w:val="003E0EDC"/>
    <w:rsid w:val="003E1653"/>
    <w:rsid w:val="003E2FA4"/>
    <w:rsid w:val="003E5B30"/>
    <w:rsid w:val="003E7BEA"/>
    <w:rsid w:val="003F067B"/>
    <w:rsid w:val="003F131B"/>
    <w:rsid w:val="003F2381"/>
    <w:rsid w:val="003F44B3"/>
    <w:rsid w:val="0040008F"/>
    <w:rsid w:val="00401D69"/>
    <w:rsid w:val="00403A9F"/>
    <w:rsid w:val="00403CAC"/>
    <w:rsid w:val="00411538"/>
    <w:rsid w:val="004124B7"/>
    <w:rsid w:val="00413111"/>
    <w:rsid w:val="00413219"/>
    <w:rsid w:val="004148B1"/>
    <w:rsid w:val="00417107"/>
    <w:rsid w:val="00421840"/>
    <w:rsid w:val="00427A7B"/>
    <w:rsid w:val="00432488"/>
    <w:rsid w:val="004346BB"/>
    <w:rsid w:val="00434A1E"/>
    <w:rsid w:val="0043554B"/>
    <w:rsid w:val="004369A4"/>
    <w:rsid w:val="00437EFA"/>
    <w:rsid w:val="0044040F"/>
    <w:rsid w:val="0044088F"/>
    <w:rsid w:val="00443515"/>
    <w:rsid w:val="0044573D"/>
    <w:rsid w:val="0044715D"/>
    <w:rsid w:val="0045050E"/>
    <w:rsid w:val="00450D1D"/>
    <w:rsid w:val="004561F4"/>
    <w:rsid w:val="0045620E"/>
    <w:rsid w:val="00460042"/>
    <w:rsid w:val="004604DE"/>
    <w:rsid w:val="00463400"/>
    <w:rsid w:val="00463EC3"/>
    <w:rsid w:val="00465360"/>
    <w:rsid w:val="0047125F"/>
    <w:rsid w:val="0047211A"/>
    <w:rsid w:val="004725C0"/>
    <w:rsid w:val="00473130"/>
    <w:rsid w:val="0047440A"/>
    <w:rsid w:val="00477041"/>
    <w:rsid w:val="0047714C"/>
    <w:rsid w:val="00480E22"/>
    <w:rsid w:val="00480E68"/>
    <w:rsid w:val="00481162"/>
    <w:rsid w:val="0048435C"/>
    <w:rsid w:val="00485CA5"/>
    <w:rsid w:val="00491CF2"/>
    <w:rsid w:val="00493EA2"/>
    <w:rsid w:val="004942FE"/>
    <w:rsid w:val="00494C5D"/>
    <w:rsid w:val="004951AC"/>
    <w:rsid w:val="00495366"/>
    <w:rsid w:val="004971FF"/>
    <w:rsid w:val="00497926"/>
    <w:rsid w:val="004A06D9"/>
    <w:rsid w:val="004A295A"/>
    <w:rsid w:val="004A2D6C"/>
    <w:rsid w:val="004A2DBE"/>
    <w:rsid w:val="004A4C16"/>
    <w:rsid w:val="004A53DD"/>
    <w:rsid w:val="004A5C1D"/>
    <w:rsid w:val="004A670E"/>
    <w:rsid w:val="004A7D99"/>
    <w:rsid w:val="004B01A2"/>
    <w:rsid w:val="004B2F58"/>
    <w:rsid w:val="004B3087"/>
    <w:rsid w:val="004B3ABE"/>
    <w:rsid w:val="004B5628"/>
    <w:rsid w:val="004B66D1"/>
    <w:rsid w:val="004C0E1F"/>
    <w:rsid w:val="004C3991"/>
    <w:rsid w:val="004D1FEE"/>
    <w:rsid w:val="004D485E"/>
    <w:rsid w:val="004E5552"/>
    <w:rsid w:val="004E7F53"/>
    <w:rsid w:val="004F0A8D"/>
    <w:rsid w:val="004F2DDE"/>
    <w:rsid w:val="004F3E37"/>
    <w:rsid w:val="004F3F91"/>
    <w:rsid w:val="004F7279"/>
    <w:rsid w:val="00500036"/>
    <w:rsid w:val="0050024B"/>
    <w:rsid w:val="00501FF2"/>
    <w:rsid w:val="00503A9F"/>
    <w:rsid w:val="00503DB4"/>
    <w:rsid w:val="00505891"/>
    <w:rsid w:val="00506992"/>
    <w:rsid w:val="00510590"/>
    <w:rsid w:val="0051093B"/>
    <w:rsid w:val="00510A59"/>
    <w:rsid w:val="00510EC8"/>
    <w:rsid w:val="00514930"/>
    <w:rsid w:val="00515A47"/>
    <w:rsid w:val="005170E5"/>
    <w:rsid w:val="005212C9"/>
    <w:rsid w:val="0052198D"/>
    <w:rsid w:val="005220AB"/>
    <w:rsid w:val="005230AC"/>
    <w:rsid w:val="00523DEC"/>
    <w:rsid w:val="00525BAB"/>
    <w:rsid w:val="00525DAF"/>
    <w:rsid w:val="005263B3"/>
    <w:rsid w:val="00530E0C"/>
    <w:rsid w:val="0053142D"/>
    <w:rsid w:val="00531D91"/>
    <w:rsid w:val="00535208"/>
    <w:rsid w:val="0053718E"/>
    <w:rsid w:val="00537BE2"/>
    <w:rsid w:val="00540193"/>
    <w:rsid w:val="00546A6E"/>
    <w:rsid w:val="005554C9"/>
    <w:rsid w:val="005560C4"/>
    <w:rsid w:val="005565E2"/>
    <w:rsid w:val="0056114F"/>
    <w:rsid w:val="00562DB0"/>
    <w:rsid w:val="005659EB"/>
    <w:rsid w:val="00570B1F"/>
    <w:rsid w:val="00573D0E"/>
    <w:rsid w:val="00575922"/>
    <w:rsid w:val="00576097"/>
    <w:rsid w:val="00576B30"/>
    <w:rsid w:val="00576C67"/>
    <w:rsid w:val="00576D03"/>
    <w:rsid w:val="00582101"/>
    <w:rsid w:val="00582234"/>
    <w:rsid w:val="00584819"/>
    <w:rsid w:val="00585771"/>
    <w:rsid w:val="00585A97"/>
    <w:rsid w:val="00591818"/>
    <w:rsid w:val="005927D2"/>
    <w:rsid w:val="00594FCB"/>
    <w:rsid w:val="005957FD"/>
    <w:rsid w:val="00596451"/>
    <w:rsid w:val="005A40BA"/>
    <w:rsid w:val="005A49EB"/>
    <w:rsid w:val="005A5181"/>
    <w:rsid w:val="005A6F10"/>
    <w:rsid w:val="005B0FBF"/>
    <w:rsid w:val="005B1932"/>
    <w:rsid w:val="005B2201"/>
    <w:rsid w:val="005B4371"/>
    <w:rsid w:val="005B4376"/>
    <w:rsid w:val="005B4717"/>
    <w:rsid w:val="005B50DE"/>
    <w:rsid w:val="005B5679"/>
    <w:rsid w:val="005C3B76"/>
    <w:rsid w:val="005C4347"/>
    <w:rsid w:val="005C669E"/>
    <w:rsid w:val="005C6C32"/>
    <w:rsid w:val="005C72E5"/>
    <w:rsid w:val="005D3724"/>
    <w:rsid w:val="005D690F"/>
    <w:rsid w:val="005E2EC4"/>
    <w:rsid w:val="005E35B3"/>
    <w:rsid w:val="005E5D60"/>
    <w:rsid w:val="005E74E9"/>
    <w:rsid w:val="005E75C8"/>
    <w:rsid w:val="005F1D76"/>
    <w:rsid w:val="00603299"/>
    <w:rsid w:val="00607674"/>
    <w:rsid w:val="00607897"/>
    <w:rsid w:val="00607AF5"/>
    <w:rsid w:val="00610868"/>
    <w:rsid w:val="00612A89"/>
    <w:rsid w:val="00615DB5"/>
    <w:rsid w:val="00620F43"/>
    <w:rsid w:val="00624D85"/>
    <w:rsid w:val="006250AE"/>
    <w:rsid w:val="00631112"/>
    <w:rsid w:val="00635EA7"/>
    <w:rsid w:val="00642E80"/>
    <w:rsid w:val="00643C94"/>
    <w:rsid w:val="00643DB7"/>
    <w:rsid w:val="006455DA"/>
    <w:rsid w:val="006456BB"/>
    <w:rsid w:val="006462FB"/>
    <w:rsid w:val="0064798D"/>
    <w:rsid w:val="00650205"/>
    <w:rsid w:val="00650501"/>
    <w:rsid w:val="00651C6E"/>
    <w:rsid w:val="00653EB0"/>
    <w:rsid w:val="00654042"/>
    <w:rsid w:val="0065455A"/>
    <w:rsid w:val="00654791"/>
    <w:rsid w:val="00655394"/>
    <w:rsid w:val="00656942"/>
    <w:rsid w:val="00660D8E"/>
    <w:rsid w:val="00661F1F"/>
    <w:rsid w:val="00663DDC"/>
    <w:rsid w:val="00664452"/>
    <w:rsid w:val="006658DD"/>
    <w:rsid w:val="00666636"/>
    <w:rsid w:val="006677F9"/>
    <w:rsid w:val="0066793D"/>
    <w:rsid w:val="0067122D"/>
    <w:rsid w:val="00671750"/>
    <w:rsid w:val="00675DA8"/>
    <w:rsid w:val="006805DF"/>
    <w:rsid w:val="006828C5"/>
    <w:rsid w:val="00683617"/>
    <w:rsid w:val="006851D6"/>
    <w:rsid w:val="00685AF6"/>
    <w:rsid w:val="00686E24"/>
    <w:rsid w:val="00692C23"/>
    <w:rsid w:val="00693EF1"/>
    <w:rsid w:val="00693FB9"/>
    <w:rsid w:val="006941A8"/>
    <w:rsid w:val="0069473C"/>
    <w:rsid w:val="0069491E"/>
    <w:rsid w:val="00694A75"/>
    <w:rsid w:val="00695F6B"/>
    <w:rsid w:val="00696641"/>
    <w:rsid w:val="006A02B9"/>
    <w:rsid w:val="006A1CAB"/>
    <w:rsid w:val="006A1DB1"/>
    <w:rsid w:val="006A1E26"/>
    <w:rsid w:val="006A2DBF"/>
    <w:rsid w:val="006A31D5"/>
    <w:rsid w:val="006A5E03"/>
    <w:rsid w:val="006A74AF"/>
    <w:rsid w:val="006A7791"/>
    <w:rsid w:val="006A77B7"/>
    <w:rsid w:val="006B1E27"/>
    <w:rsid w:val="006B3190"/>
    <w:rsid w:val="006B31B9"/>
    <w:rsid w:val="006B5A76"/>
    <w:rsid w:val="006B656B"/>
    <w:rsid w:val="006B684C"/>
    <w:rsid w:val="006C09F4"/>
    <w:rsid w:val="006C0A1D"/>
    <w:rsid w:val="006C115E"/>
    <w:rsid w:val="006D1609"/>
    <w:rsid w:val="006D46D7"/>
    <w:rsid w:val="006E32F2"/>
    <w:rsid w:val="006E3F35"/>
    <w:rsid w:val="006E61AA"/>
    <w:rsid w:val="006E7A20"/>
    <w:rsid w:val="006E7A88"/>
    <w:rsid w:val="006F0325"/>
    <w:rsid w:val="006F11E0"/>
    <w:rsid w:val="006F147E"/>
    <w:rsid w:val="006F2126"/>
    <w:rsid w:val="006F2F77"/>
    <w:rsid w:val="006F36DE"/>
    <w:rsid w:val="006F5A1C"/>
    <w:rsid w:val="006F67DE"/>
    <w:rsid w:val="006F6EEE"/>
    <w:rsid w:val="00701D36"/>
    <w:rsid w:val="007067A3"/>
    <w:rsid w:val="00707EEF"/>
    <w:rsid w:val="00711B26"/>
    <w:rsid w:val="00712308"/>
    <w:rsid w:val="00712F91"/>
    <w:rsid w:val="007143F6"/>
    <w:rsid w:val="00714F30"/>
    <w:rsid w:val="00716077"/>
    <w:rsid w:val="007219A9"/>
    <w:rsid w:val="00723553"/>
    <w:rsid w:val="00723E90"/>
    <w:rsid w:val="00725FDD"/>
    <w:rsid w:val="007268B5"/>
    <w:rsid w:val="00726F22"/>
    <w:rsid w:val="00727136"/>
    <w:rsid w:val="00730C2A"/>
    <w:rsid w:val="007356AF"/>
    <w:rsid w:val="00741B95"/>
    <w:rsid w:val="00741DDA"/>
    <w:rsid w:val="00742517"/>
    <w:rsid w:val="007430D5"/>
    <w:rsid w:val="00745B0C"/>
    <w:rsid w:val="00745B62"/>
    <w:rsid w:val="00747120"/>
    <w:rsid w:val="007471BB"/>
    <w:rsid w:val="00747776"/>
    <w:rsid w:val="0074795B"/>
    <w:rsid w:val="0075015D"/>
    <w:rsid w:val="007508F5"/>
    <w:rsid w:val="00750DBC"/>
    <w:rsid w:val="00751EE0"/>
    <w:rsid w:val="0075214C"/>
    <w:rsid w:val="00753E08"/>
    <w:rsid w:val="00762384"/>
    <w:rsid w:val="00766988"/>
    <w:rsid w:val="007724B5"/>
    <w:rsid w:val="00775993"/>
    <w:rsid w:val="00776E12"/>
    <w:rsid w:val="0077703C"/>
    <w:rsid w:val="00777652"/>
    <w:rsid w:val="0078360D"/>
    <w:rsid w:val="00784326"/>
    <w:rsid w:val="00784FF2"/>
    <w:rsid w:val="007879F3"/>
    <w:rsid w:val="00792006"/>
    <w:rsid w:val="0079201F"/>
    <w:rsid w:val="007933E1"/>
    <w:rsid w:val="00794A99"/>
    <w:rsid w:val="00794EF9"/>
    <w:rsid w:val="007A1034"/>
    <w:rsid w:val="007A2D8F"/>
    <w:rsid w:val="007A3222"/>
    <w:rsid w:val="007A4DB8"/>
    <w:rsid w:val="007B03C6"/>
    <w:rsid w:val="007B443E"/>
    <w:rsid w:val="007B4627"/>
    <w:rsid w:val="007B4B6D"/>
    <w:rsid w:val="007B4DCA"/>
    <w:rsid w:val="007B4F5E"/>
    <w:rsid w:val="007C3B75"/>
    <w:rsid w:val="007C5919"/>
    <w:rsid w:val="007C76DC"/>
    <w:rsid w:val="007C79F8"/>
    <w:rsid w:val="007D075A"/>
    <w:rsid w:val="007D0921"/>
    <w:rsid w:val="007D1229"/>
    <w:rsid w:val="007D2008"/>
    <w:rsid w:val="007D28AF"/>
    <w:rsid w:val="007D3613"/>
    <w:rsid w:val="007D3FF4"/>
    <w:rsid w:val="007D46D9"/>
    <w:rsid w:val="007D4E34"/>
    <w:rsid w:val="007D5DAC"/>
    <w:rsid w:val="007D632D"/>
    <w:rsid w:val="007D7DA8"/>
    <w:rsid w:val="007E31DB"/>
    <w:rsid w:val="007E3334"/>
    <w:rsid w:val="007E650E"/>
    <w:rsid w:val="007E7A5A"/>
    <w:rsid w:val="007F2609"/>
    <w:rsid w:val="007F2B84"/>
    <w:rsid w:val="007F3B5D"/>
    <w:rsid w:val="007F701F"/>
    <w:rsid w:val="007F7E70"/>
    <w:rsid w:val="00800F3D"/>
    <w:rsid w:val="008019CF"/>
    <w:rsid w:val="008051DE"/>
    <w:rsid w:val="00805C20"/>
    <w:rsid w:val="00810B6D"/>
    <w:rsid w:val="008162E1"/>
    <w:rsid w:val="00820686"/>
    <w:rsid w:val="00820B38"/>
    <w:rsid w:val="00820BE8"/>
    <w:rsid w:val="00823785"/>
    <w:rsid w:val="00823B9C"/>
    <w:rsid w:val="0082664F"/>
    <w:rsid w:val="00826A9C"/>
    <w:rsid w:val="00826D73"/>
    <w:rsid w:val="008318C4"/>
    <w:rsid w:val="0083243B"/>
    <w:rsid w:val="00833BCF"/>
    <w:rsid w:val="00835B95"/>
    <w:rsid w:val="00837074"/>
    <w:rsid w:val="00841599"/>
    <w:rsid w:val="008415AF"/>
    <w:rsid w:val="0084430B"/>
    <w:rsid w:val="00844891"/>
    <w:rsid w:val="00850EFA"/>
    <w:rsid w:val="0085421F"/>
    <w:rsid w:val="00854B5E"/>
    <w:rsid w:val="00854D21"/>
    <w:rsid w:val="008561F7"/>
    <w:rsid w:val="00861ED8"/>
    <w:rsid w:val="008637B0"/>
    <w:rsid w:val="008639FB"/>
    <w:rsid w:val="0086470A"/>
    <w:rsid w:val="00867BAB"/>
    <w:rsid w:val="008724B9"/>
    <w:rsid w:val="00872E2D"/>
    <w:rsid w:val="00873774"/>
    <w:rsid w:val="00881303"/>
    <w:rsid w:val="008861BE"/>
    <w:rsid w:val="008878E8"/>
    <w:rsid w:val="00892961"/>
    <w:rsid w:val="008972AD"/>
    <w:rsid w:val="008A261C"/>
    <w:rsid w:val="008A29A7"/>
    <w:rsid w:val="008B08D5"/>
    <w:rsid w:val="008B4A07"/>
    <w:rsid w:val="008B629E"/>
    <w:rsid w:val="008C0005"/>
    <w:rsid w:val="008C48AB"/>
    <w:rsid w:val="008C4DC1"/>
    <w:rsid w:val="008C7BEC"/>
    <w:rsid w:val="008D1221"/>
    <w:rsid w:val="008D2285"/>
    <w:rsid w:val="008D30D5"/>
    <w:rsid w:val="008D39BA"/>
    <w:rsid w:val="008D4B0A"/>
    <w:rsid w:val="008D674D"/>
    <w:rsid w:val="008E2625"/>
    <w:rsid w:val="008E3B37"/>
    <w:rsid w:val="008E4384"/>
    <w:rsid w:val="008E739A"/>
    <w:rsid w:val="008F11EB"/>
    <w:rsid w:val="008F5BEA"/>
    <w:rsid w:val="008F6A3B"/>
    <w:rsid w:val="0090074E"/>
    <w:rsid w:val="00901CE4"/>
    <w:rsid w:val="00903885"/>
    <w:rsid w:val="00904F1D"/>
    <w:rsid w:val="00905991"/>
    <w:rsid w:val="009076CC"/>
    <w:rsid w:val="0091163A"/>
    <w:rsid w:val="0091348D"/>
    <w:rsid w:val="009158FA"/>
    <w:rsid w:val="0092127A"/>
    <w:rsid w:val="00923FAF"/>
    <w:rsid w:val="00926022"/>
    <w:rsid w:val="00927E0E"/>
    <w:rsid w:val="00930AA5"/>
    <w:rsid w:val="0093286C"/>
    <w:rsid w:val="0093550A"/>
    <w:rsid w:val="0093562A"/>
    <w:rsid w:val="00937232"/>
    <w:rsid w:val="009401E1"/>
    <w:rsid w:val="009419B7"/>
    <w:rsid w:val="00945DFE"/>
    <w:rsid w:val="00946EA9"/>
    <w:rsid w:val="00947D8B"/>
    <w:rsid w:val="009561B5"/>
    <w:rsid w:val="00960535"/>
    <w:rsid w:val="00961A29"/>
    <w:rsid w:val="009620A4"/>
    <w:rsid w:val="00971ECE"/>
    <w:rsid w:val="00974904"/>
    <w:rsid w:val="00977329"/>
    <w:rsid w:val="00977370"/>
    <w:rsid w:val="00981EBF"/>
    <w:rsid w:val="0098422C"/>
    <w:rsid w:val="009843A4"/>
    <w:rsid w:val="00990332"/>
    <w:rsid w:val="00994D6C"/>
    <w:rsid w:val="009969A6"/>
    <w:rsid w:val="009A3FEE"/>
    <w:rsid w:val="009A4A32"/>
    <w:rsid w:val="009A646D"/>
    <w:rsid w:val="009A7445"/>
    <w:rsid w:val="009B31B1"/>
    <w:rsid w:val="009B31EB"/>
    <w:rsid w:val="009B3F79"/>
    <w:rsid w:val="009C0A4C"/>
    <w:rsid w:val="009C3760"/>
    <w:rsid w:val="009C3B49"/>
    <w:rsid w:val="009C4F47"/>
    <w:rsid w:val="009C5990"/>
    <w:rsid w:val="009C5B28"/>
    <w:rsid w:val="009D11FD"/>
    <w:rsid w:val="009D2DE0"/>
    <w:rsid w:val="009D36D4"/>
    <w:rsid w:val="009D382B"/>
    <w:rsid w:val="009D76B8"/>
    <w:rsid w:val="009E0F71"/>
    <w:rsid w:val="009E20C4"/>
    <w:rsid w:val="009E26C5"/>
    <w:rsid w:val="009E4269"/>
    <w:rsid w:val="009E5A05"/>
    <w:rsid w:val="009E5B87"/>
    <w:rsid w:val="009F2DF6"/>
    <w:rsid w:val="009F38EA"/>
    <w:rsid w:val="009F4B42"/>
    <w:rsid w:val="009F5B55"/>
    <w:rsid w:val="009F630E"/>
    <w:rsid w:val="009F79C9"/>
    <w:rsid w:val="00A01822"/>
    <w:rsid w:val="00A01889"/>
    <w:rsid w:val="00A0342D"/>
    <w:rsid w:val="00A03BAD"/>
    <w:rsid w:val="00A03BCA"/>
    <w:rsid w:val="00A06366"/>
    <w:rsid w:val="00A07555"/>
    <w:rsid w:val="00A100C6"/>
    <w:rsid w:val="00A103C5"/>
    <w:rsid w:val="00A11708"/>
    <w:rsid w:val="00A12507"/>
    <w:rsid w:val="00A12D73"/>
    <w:rsid w:val="00A1311B"/>
    <w:rsid w:val="00A142C7"/>
    <w:rsid w:val="00A14A58"/>
    <w:rsid w:val="00A16573"/>
    <w:rsid w:val="00A167B4"/>
    <w:rsid w:val="00A2310F"/>
    <w:rsid w:val="00A2528B"/>
    <w:rsid w:val="00A35764"/>
    <w:rsid w:val="00A402B0"/>
    <w:rsid w:val="00A43778"/>
    <w:rsid w:val="00A45099"/>
    <w:rsid w:val="00A55839"/>
    <w:rsid w:val="00A56A9E"/>
    <w:rsid w:val="00A5735E"/>
    <w:rsid w:val="00A66E56"/>
    <w:rsid w:val="00A66ED7"/>
    <w:rsid w:val="00A67745"/>
    <w:rsid w:val="00A72410"/>
    <w:rsid w:val="00A7375F"/>
    <w:rsid w:val="00A76B6E"/>
    <w:rsid w:val="00A90D91"/>
    <w:rsid w:val="00A95054"/>
    <w:rsid w:val="00A97458"/>
    <w:rsid w:val="00A979DA"/>
    <w:rsid w:val="00AA3649"/>
    <w:rsid w:val="00AA6843"/>
    <w:rsid w:val="00AB10C1"/>
    <w:rsid w:val="00AB174D"/>
    <w:rsid w:val="00AB3DCD"/>
    <w:rsid w:val="00AB52BC"/>
    <w:rsid w:val="00AC1303"/>
    <w:rsid w:val="00AC3091"/>
    <w:rsid w:val="00AC57A2"/>
    <w:rsid w:val="00AD0507"/>
    <w:rsid w:val="00AD2B71"/>
    <w:rsid w:val="00AD3D9C"/>
    <w:rsid w:val="00AD43FA"/>
    <w:rsid w:val="00AD7DF7"/>
    <w:rsid w:val="00AE38E5"/>
    <w:rsid w:val="00AE4805"/>
    <w:rsid w:val="00AE666E"/>
    <w:rsid w:val="00AE773C"/>
    <w:rsid w:val="00AF307E"/>
    <w:rsid w:val="00AF358F"/>
    <w:rsid w:val="00AF6FE1"/>
    <w:rsid w:val="00AF79F0"/>
    <w:rsid w:val="00AF7CE0"/>
    <w:rsid w:val="00AF7FE1"/>
    <w:rsid w:val="00B010E4"/>
    <w:rsid w:val="00B02C26"/>
    <w:rsid w:val="00B0461B"/>
    <w:rsid w:val="00B07E38"/>
    <w:rsid w:val="00B108FA"/>
    <w:rsid w:val="00B1284E"/>
    <w:rsid w:val="00B14238"/>
    <w:rsid w:val="00B14F75"/>
    <w:rsid w:val="00B16FA1"/>
    <w:rsid w:val="00B20E05"/>
    <w:rsid w:val="00B26723"/>
    <w:rsid w:val="00B31208"/>
    <w:rsid w:val="00B345FD"/>
    <w:rsid w:val="00B35EA3"/>
    <w:rsid w:val="00B41396"/>
    <w:rsid w:val="00B43CFA"/>
    <w:rsid w:val="00B47A2D"/>
    <w:rsid w:val="00B57240"/>
    <w:rsid w:val="00B60A66"/>
    <w:rsid w:val="00B610F1"/>
    <w:rsid w:val="00B66A99"/>
    <w:rsid w:val="00B6730B"/>
    <w:rsid w:val="00B732F2"/>
    <w:rsid w:val="00B73F8D"/>
    <w:rsid w:val="00B75FB1"/>
    <w:rsid w:val="00B7617A"/>
    <w:rsid w:val="00B84CFC"/>
    <w:rsid w:val="00B84EE0"/>
    <w:rsid w:val="00B85687"/>
    <w:rsid w:val="00B87545"/>
    <w:rsid w:val="00B91F66"/>
    <w:rsid w:val="00B92566"/>
    <w:rsid w:val="00B930EF"/>
    <w:rsid w:val="00B94FA2"/>
    <w:rsid w:val="00B958CE"/>
    <w:rsid w:val="00B96AFA"/>
    <w:rsid w:val="00B975F5"/>
    <w:rsid w:val="00B97A02"/>
    <w:rsid w:val="00BA1A17"/>
    <w:rsid w:val="00BA20DF"/>
    <w:rsid w:val="00BA289D"/>
    <w:rsid w:val="00BA7ADD"/>
    <w:rsid w:val="00BB29FA"/>
    <w:rsid w:val="00BB495B"/>
    <w:rsid w:val="00BB50FB"/>
    <w:rsid w:val="00BB6095"/>
    <w:rsid w:val="00BC17AA"/>
    <w:rsid w:val="00BC36A9"/>
    <w:rsid w:val="00BC3BB1"/>
    <w:rsid w:val="00BC4921"/>
    <w:rsid w:val="00BC4993"/>
    <w:rsid w:val="00BC4CF6"/>
    <w:rsid w:val="00BC7AB3"/>
    <w:rsid w:val="00BD1ED0"/>
    <w:rsid w:val="00BD766E"/>
    <w:rsid w:val="00BE2110"/>
    <w:rsid w:val="00BE34A1"/>
    <w:rsid w:val="00BE602B"/>
    <w:rsid w:val="00BE6954"/>
    <w:rsid w:val="00BE7C0B"/>
    <w:rsid w:val="00BF2E1E"/>
    <w:rsid w:val="00BF317F"/>
    <w:rsid w:val="00BF5640"/>
    <w:rsid w:val="00BF7D99"/>
    <w:rsid w:val="00C05323"/>
    <w:rsid w:val="00C0696A"/>
    <w:rsid w:val="00C16765"/>
    <w:rsid w:val="00C176DB"/>
    <w:rsid w:val="00C179B8"/>
    <w:rsid w:val="00C238A1"/>
    <w:rsid w:val="00C2390A"/>
    <w:rsid w:val="00C241C0"/>
    <w:rsid w:val="00C24FD8"/>
    <w:rsid w:val="00C34427"/>
    <w:rsid w:val="00C34586"/>
    <w:rsid w:val="00C34BAD"/>
    <w:rsid w:val="00C36E7C"/>
    <w:rsid w:val="00C401D8"/>
    <w:rsid w:val="00C414C9"/>
    <w:rsid w:val="00C424DB"/>
    <w:rsid w:val="00C4372C"/>
    <w:rsid w:val="00C43CEF"/>
    <w:rsid w:val="00C4628E"/>
    <w:rsid w:val="00C46588"/>
    <w:rsid w:val="00C500AB"/>
    <w:rsid w:val="00C502D5"/>
    <w:rsid w:val="00C53622"/>
    <w:rsid w:val="00C53729"/>
    <w:rsid w:val="00C54208"/>
    <w:rsid w:val="00C5690A"/>
    <w:rsid w:val="00C56C79"/>
    <w:rsid w:val="00C57646"/>
    <w:rsid w:val="00C57C99"/>
    <w:rsid w:val="00C60EEB"/>
    <w:rsid w:val="00C616AE"/>
    <w:rsid w:val="00C64174"/>
    <w:rsid w:val="00C65DD2"/>
    <w:rsid w:val="00C72403"/>
    <w:rsid w:val="00C73F32"/>
    <w:rsid w:val="00C74BCF"/>
    <w:rsid w:val="00C81997"/>
    <w:rsid w:val="00C83A69"/>
    <w:rsid w:val="00C840EF"/>
    <w:rsid w:val="00C846DC"/>
    <w:rsid w:val="00C85A42"/>
    <w:rsid w:val="00C868EA"/>
    <w:rsid w:val="00CA119A"/>
    <w:rsid w:val="00CA66F2"/>
    <w:rsid w:val="00CA75BA"/>
    <w:rsid w:val="00CB343B"/>
    <w:rsid w:val="00CB6982"/>
    <w:rsid w:val="00CC11EB"/>
    <w:rsid w:val="00CC3C94"/>
    <w:rsid w:val="00CC3D1D"/>
    <w:rsid w:val="00CC5397"/>
    <w:rsid w:val="00CC5C79"/>
    <w:rsid w:val="00CD2FC2"/>
    <w:rsid w:val="00CD50B0"/>
    <w:rsid w:val="00CD7AC6"/>
    <w:rsid w:val="00CD7C9B"/>
    <w:rsid w:val="00CE135A"/>
    <w:rsid w:val="00CE168B"/>
    <w:rsid w:val="00CE3073"/>
    <w:rsid w:val="00CE40FE"/>
    <w:rsid w:val="00CE709B"/>
    <w:rsid w:val="00CF2BAA"/>
    <w:rsid w:val="00CF2FBC"/>
    <w:rsid w:val="00CF3EB6"/>
    <w:rsid w:val="00CF4263"/>
    <w:rsid w:val="00CF4D9A"/>
    <w:rsid w:val="00CF5BFE"/>
    <w:rsid w:val="00CF7733"/>
    <w:rsid w:val="00D00929"/>
    <w:rsid w:val="00D01C17"/>
    <w:rsid w:val="00D01D43"/>
    <w:rsid w:val="00D02674"/>
    <w:rsid w:val="00D0486F"/>
    <w:rsid w:val="00D054BC"/>
    <w:rsid w:val="00D05997"/>
    <w:rsid w:val="00D06108"/>
    <w:rsid w:val="00D075F5"/>
    <w:rsid w:val="00D137AD"/>
    <w:rsid w:val="00D148B0"/>
    <w:rsid w:val="00D14FE0"/>
    <w:rsid w:val="00D1758E"/>
    <w:rsid w:val="00D20BBB"/>
    <w:rsid w:val="00D218EA"/>
    <w:rsid w:val="00D21FE2"/>
    <w:rsid w:val="00D22556"/>
    <w:rsid w:val="00D23DC5"/>
    <w:rsid w:val="00D269FE"/>
    <w:rsid w:val="00D27C1E"/>
    <w:rsid w:val="00D300C6"/>
    <w:rsid w:val="00D30180"/>
    <w:rsid w:val="00D43D0D"/>
    <w:rsid w:val="00D44FD8"/>
    <w:rsid w:val="00D46062"/>
    <w:rsid w:val="00D51394"/>
    <w:rsid w:val="00D52B5C"/>
    <w:rsid w:val="00D535FC"/>
    <w:rsid w:val="00D55AD5"/>
    <w:rsid w:val="00D5754A"/>
    <w:rsid w:val="00D611E3"/>
    <w:rsid w:val="00D637F6"/>
    <w:rsid w:val="00D647F9"/>
    <w:rsid w:val="00D6563B"/>
    <w:rsid w:val="00D65AD0"/>
    <w:rsid w:val="00D71568"/>
    <w:rsid w:val="00D737E2"/>
    <w:rsid w:val="00D73FB0"/>
    <w:rsid w:val="00D80AB5"/>
    <w:rsid w:val="00D81E2D"/>
    <w:rsid w:val="00D840A1"/>
    <w:rsid w:val="00D867A3"/>
    <w:rsid w:val="00D868E0"/>
    <w:rsid w:val="00D918E4"/>
    <w:rsid w:val="00D918FF"/>
    <w:rsid w:val="00D93266"/>
    <w:rsid w:val="00D93CB9"/>
    <w:rsid w:val="00D95ABF"/>
    <w:rsid w:val="00D97AE2"/>
    <w:rsid w:val="00DA061F"/>
    <w:rsid w:val="00DA4336"/>
    <w:rsid w:val="00DB0993"/>
    <w:rsid w:val="00DB0AE2"/>
    <w:rsid w:val="00DB29A8"/>
    <w:rsid w:val="00DB34AC"/>
    <w:rsid w:val="00DB4452"/>
    <w:rsid w:val="00DB4B49"/>
    <w:rsid w:val="00DB576E"/>
    <w:rsid w:val="00DB6A90"/>
    <w:rsid w:val="00DC00AD"/>
    <w:rsid w:val="00DD2B71"/>
    <w:rsid w:val="00DD610E"/>
    <w:rsid w:val="00DE71F9"/>
    <w:rsid w:val="00DF2521"/>
    <w:rsid w:val="00DF58E0"/>
    <w:rsid w:val="00DF5BC5"/>
    <w:rsid w:val="00E00FA4"/>
    <w:rsid w:val="00E011A0"/>
    <w:rsid w:val="00E0188F"/>
    <w:rsid w:val="00E03721"/>
    <w:rsid w:val="00E059B5"/>
    <w:rsid w:val="00E06760"/>
    <w:rsid w:val="00E11D2C"/>
    <w:rsid w:val="00E162B0"/>
    <w:rsid w:val="00E24082"/>
    <w:rsid w:val="00E24841"/>
    <w:rsid w:val="00E24EB9"/>
    <w:rsid w:val="00E260B3"/>
    <w:rsid w:val="00E316F0"/>
    <w:rsid w:val="00E3217D"/>
    <w:rsid w:val="00E34250"/>
    <w:rsid w:val="00E34CB1"/>
    <w:rsid w:val="00E3534D"/>
    <w:rsid w:val="00E404FE"/>
    <w:rsid w:val="00E417D5"/>
    <w:rsid w:val="00E41BC9"/>
    <w:rsid w:val="00E43C95"/>
    <w:rsid w:val="00E44A94"/>
    <w:rsid w:val="00E44E68"/>
    <w:rsid w:val="00E45630"/>
    <w:rsid w:val="00E467CC"/>
    <w:rsid w:val="00E5099F"/>
    <w:rsid w:val="00E52DCA"/>
    <w:rsid w:val="00E567F9"/>
    <w:rsid w:val="00E616E3"/>
    <w:rsid w:val="00E665CD"/>
    <w:rsid w:val="00E66AFE"/>
    <w:rsid w:val="00E7057E"/>
    <w:rsid w:val="00E748F0"/>
    <w:rsid w:val="00E76C7E"/>
    <w:rsid w:val="00E8422E"/>
    <w:rsid w:val="00E90FF7"/>
    <w:rsid w:val="00EA4645"/>
    <w:rsid w:val="00EA5BAC"/>
    <w:rsid w:val="00EA6E5F"/>
    <w:rsid w:val="00EB168B"/>
    <w:rsid w:val="00EB2DB6"/>
    <w:rsid w:val="00EC03B9"/>
    <w:rsid w:val="00EC08F1"/>
    <w:rsid w:val="00EC689A"/>
    <w:rsid w:val="00ED248E"/>
    <w:rsid w:val="00ED3FC4"/>
    <w:rsid w:val="00ED5FA7"/>
    <w:rsid w:val="00ED611E"/>
    <w:rsid w:val="00ED6F92"/>
    <w:rsid w:val="00EE0413"/>
    <w:rsid w:val="00EE1359"/>
    <w:rsid w:val="00EE38A0"/>
    <w:rsid w:val="00EE489F"/>
    <w:rsid w:val="00EE70E3"/>
    <w:rsid w:val="00EE7E77"/>
    <w:rsid w:val="00EF1ED6"/>
    <w:rsid w:val="00EF2852"/>
    <w:rsid w:val="00EF2C54"/>
    <w:rsid w:val="00EF39DE"/>
    <w:rsid w:val="00EF4BF8"/>
    <w:rsid w:val="00EF65CA"/>
    <w:rsid w:val="00F033C2"/>
    <w:rsid w:val="00F04364"/>
    <w:rsid w:val="00F046A5"/>
    <w:rsid w:val="00F04E7F"/>
    <w:rsid w:val="00F074F3"/>
    <w:rsid w:val="00F117B8"/>
    <w:rsid w:val="00F12E2F"/>
    <w:rsid w:val="00F12F24"/>
    <w:rsid w:val="00F141A1"/>
    <w:rsid w:val="00F14CDC"/>
    <w:rsid w:val="00F20979"/>
    <w:rsid w:val="00F24905"/>
    <w:rsid w:val="00F2668F"/>
    <w:rsid w:val="00F3310E"/>
    <w:rsid w:val="00F33425"/>
    <w:rsid w:val="00F35AE9"/>
    <w:rsid w:val="00F40B65"/>
    <w:rsid w:val="00F41059"/>
    <w:rsid w:val="00F4365E"/>
    <w:rsid w:val="00F43820"/>
    <w:rsid w:val="00F46585"/>
    <w:rsid w:val="00F47B59"/>
    <w:rsid w:val="00F47DDD"/>
    <w:rsid w:val="00F520D5"/>
    <w:rsid w:val="00F56574"/>
    <w:rsid w:val="00F576F5"/>
    <w:rsid w:val="00F61473"/>
    <w:rsid w:val="00F641F0"/>
    <w:rsid w:val="00F642DA"/>
    <w:rsid w:val="00F67FA8"/>
    <w:rsid w:val="00F722D6"/>
    <w:rsid w:val="00F73F11"/>
    <w:rsid w:val="00F77B38"/>
    <w:rsid w:val="00F82AB0"/>
    <w:rsid w:val="00F83B2F"/>
    <w:rsid w:val="00F9167D"/>
    <w:rsid w:val="00F9235C"/>
    <w:rsid w:val="00FA0512"/>
    <w:rsid w:val="00FA1F8E"/>
    <w:rsid w:val="00FA2381"/>
    <w:rsid w:val="00FA25F4"/>
    <w:rsid w:val="00FA2D56"/>
    <w:rsid w:val="00FA3EC8"/>
    <w:rsid w:val="00FB25B8"/>
    <w:rsid w:val="00FB3CE8"/>
    <w:rsid w:val="00FB3D1A"/>
    <w:rsid w:val="00FB69FD"/>
    <w:rsid w:val="00FC042B"/>
    <w:rsid w:val="00FC2FF7"/>
    <w:rsid w:val="00FC4193"/>
    <w:rsid w:val="00FC4342"/>
    <w:rsid w:val="00FC4FCD"/>
    <w:rsid w:val="00FD0616"/>
    <w:rsid w:val="00FD0648"/>
    <w:rsid w:val="00FD38AC"/>
    <w:rsid w:val="00FE2126"/>
    <w:rsid w:val="00FE2AF6"/>
    <w:rsid w:val="00FE2F9F"/>
    <w:rsid w:val="00FE3931"/>
    <w:rsid w:val="00FE3A95"/>
    <w:rsid w:val="00FE3E29"/>
    <w:rsid w:val="00FE4359"/>
    <w:rsid w:val="00FF1DEE"/>
    <w:rsid w:val="00FF2840"/>
    <w:rsid w:val="00FF2AC8"/>
    <w:rsid w:val="00FF62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BF4D9F06-AAB8-47DF-8279-7261D094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2566"/>
    <w:pPr>
      <w:jc w:val="both"/>
    </w:pPr>
    <w:rPr>
      <w:sz w:val="24"/>
      <w:szCs w:val="24"/>
      <w:lang w:val="fr-FR" w:eastAsia="fr-FR"/>
    </w:rPr>
  </w:style>
  <w:style w:type="paragraph" w:styleId="Kop1">
    <w:name w:val="heading 1"/>
    <w:basedOn w:val="Standaard"/>
    <w:next w:val="Standaard"/>
    <w:qFormat/>
    <w:rsid w:val="00182A6D"/>
    <w:pPr>
      <w:keepNext/>
      <w:numPr>
        <w:numId w:val="17"/>
      </w:numPr>
      <w:pBdr>
        <w:bottom w:val="single" w:sz="4" w:space="1" w:color="auto"/>
      </w:pBdr>
      <w:spacing w:before="480" w:after="60"/>
      <w:outlineLvl w:val="0"/>
    </w:pPr>
    <w:rPr>
      <w:rFonts w:ascii="Arial" w:hAnsi="Arial" w:cs="Arial"/>
      <w:b/>
      <w:bCs/>
      <w:kern w:val="32"/>
      <w:sz w:val="32"/>
      <w:szCs w:val="32"/>
    </w:rPr>
  </w:style>
  <w:style w:type="paragraph" w:styleId="Kop2">
    <w:name w:val="heading 2"/>
    <w:basedOn w:val="Standaard"/>
    <w:next w:val="Standaard"/>
    <w:link w:val="Kop2Char"/>
    <w:qFormat/>
    <w:rsid w:val="00D23DC5"/>
    <w:pPr>
      <w:keepNext/>
      <w:numPr>
        <w:ilvl w:val="1"/>
        <w:numId w:val="17"/>
      </w:numPr>
      <w:spacing w:before="360" w:after="60"/>
      <w:outlineLvl w:val="1"/>
    </w:pPr>
    <w:rPr>
      <w:rFonts w:ascii="Arial" w:hAnsi="Arial" w:cs="Arial"/>
      <w:b/>
      <w:bCs/>
      <w:i/>
      <w:iCs/>
      <w:sz w:val="28"/>
      <w:szCs w:val="28"/>
    </w:rPr>
  </w:style>
  <w:style w:type="paragraph" w:styleId="Kop3">
    <w:name w:val="heading 3"/>
    <w:basedOn w:val="Standaard"/>
    <w:next w:val="Standaard"/>
    <w:link w:val="Kop3Char"/>
    <w:qFormat/>
    <w:rsid w:val="00D23DC5"/>
    <w:pPr>
      <w:keepNext/>
      <w:numPr>
        <w:ilvl w:val="2"/>
        <w:numId w:val="17"/>
      </w:numPr>
      <w:spacing w:before="360" w:after="60"/>
      <w:outlineLvl w:val="2"/>
    </w:pPr>
    <w:rPr>
      <w:rFonts w:ascii="Arial" w:hAnsi="Arial" w:cs="Arial"/>
      <w:b/>
      <w:bCs/>
      <w:sz w:val="26"/>
      <w:szCs w:val="26"/>
    </w:rPr>
  </w:style>
  <w:style w:type="paragraph" w:styleId="Kop4">
    <w:name w:val="heading 4"/>
    <w:basedOn w:val="Standaard"/>
    <w:next w:val="Standaard"/>
    <w:qFormat/>
    <w:rsid w:val="00F40B65"/>
    <w:pPr>
      <w:keepNext/>
      <w:numPr>
        <w:ilvl w:val="3"/>
        <w:numId w:val="17"/>
      </w:numPr>
      <w:spacing w:before="240" w:after="60"/>
      <w:outlineLvl w:val="3"/>
    </w:pPr>
    <w:rPr>
      <w:b/>
      <w:bCs/>
      <w:sz w:val="28"/>
      <w:szCs w:val="28"/>
    </w:rPr>
  </w:style>
  <w:style w:type="paragraph" w:styleId="Kop5">
    <w:name w:val="heading 5"/>
    <w:basedOn w:val="Standaard"/>
    <w:next w:val="Standaard"/>
    <w:qFormat/>
    <w:rsid w:val="00F40B65"/>
    <w:pPr>
      <w:numPr>
        <w:ilvl w:val="4"/>
        <w:numId w:val="17"/>
      </w:numPr>
      <w:spacing w:before="240" w:after="60"/>
      <w:outlineLvl w:val="4"/>
    </w:pPr>
    <w:rPr>
      <w:b/>
      <w:bCs/>
      <w:i/>
      <w:iCs/>
      <w:sz w:val="26"/>
      <w:szCs w:val="26"/>
    </w:rPr>
  </w:style>
  <w:style w:type="paragraph" w:styleId="Kop6">
    <w:name w:val="heading 6"/>
    <w:basedOn w:val="Standaard"/>
    <w:next w:val="Standaard"/>
    <w:qFormat/>
    <w:rsid w:val="00F40B65"/>
    <w:pPr>
      <w:numPr>
        <w:ilvl w:val="5"/>
        <w:numId w:val="17"/>
      </w:numPr>
      <w:spacing w:before="240" w:after="60"/>
      <w:outlineLvl w:val="5"/>
    </w:pPr>
    <w:rPr>
      <w:b/>
      <w:bCs/>
      <w:sz w:val="22"/>
      <w:szCs w:val="22"/>
    </w:rPr>
  </w:style>
  <w:style w:type="paragraph" w:styleId="Kop7">
    <w:name w:val="heading 7"/>
    <w:basedOn w:val="Standaard"/>
    <w:next w:val="Standaard"/>
    <w:qFormat/>
    <w:rsid w:val="00F40B65"/>
    <w:pPr>
      <w:numPr>
        <w:ilvl w:val="6"/>
        <w:numId w:val="17"/>
      </w:numPr>
      <w:spacing w:before="240" w:after="60"/>
      <w:outlineLvl w:val="6"/>
    </w:pPr>
  </w:style>
  <w:style w:type="paragraph" w:styleId="Kop8">
    <w:name w:val="heading 8"/>
    <w:basedOn w:val="Standaard"/>
    <w:next w:val="Standaard"/>
    <w:qFormat/>
    <w:rsid w:val="00F40B65"/>
    <w:pPr>
      <w:numPr>
        <w:ilvl w:val="7"/>
        <w:numId w:val="17"/>
      </w:numPr>
      <w:spacing w:before="240" w:after="60"/>
      <w:outlineLvl w:val="7"/>
    </w:pPr>
    <w:rPr>
      <w:i/>
      <w:iCs/>
    </w:rPr>
  </w:style>
  <w:style w:type="paragraph" w:styleId="Kop9">
    <w:name w:val="heading 9"/>
    <w:basedOn w:val="Standaard"/>
    <w:next w:val="Standaard"/>
    <w:qFormat/>
    <w:rsid w:val="00F40B65"/>
    <w:pPr>
      <w:numPr>
        <w:ilvl w:val="8"/>
        <w:numId w:val="17"/>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EF2C54"/>
    <w:pPr>
      <w:keepLines/>
      <w:widowControl w:val="0"/>
      <w:spacing w:after="120"/>
    </w:pPr>
    <w:rPr>
      <w:rFonts w:ascii="Arial" w:hAnsi="Arial"/>
      <w:szCs w:val="22"/>
      <w:lang w:val="en-US" w:eastAsia="en-US"/>
    </w:rPr>
  </w:style>
  <w:style w:type="character" w:customStyle="1" w:styleId="PlattetekstChar">
    <w:name w:val="Platte tekst Char"/>
    <w:link w:val="Plattetekst"/>
    <w:rsid w:val="00EF2C54"/>
    <w:rPr>
      <w:rFonts w:ascii="Arial" w:hAnsi="Arial"/>
      <w:sz w:val="24"/>
      <w:szCs w:val="22"/>
      <w:lang w:val="en-US" w:eastAsia="en-US" w:bidi="ar-SA"/>
    </w:rPr>
  </w:style>
  <w:style w:type="paragraph" w:styleId="Titel">
    <w:name w:val="Title"/>
    <w:basedOn w:val="Standaard"/>
    <w:qFormat/>
    <w:rsid w:val="00540193"/>
    <w:pPr>
      <w:spacing w:before="240" w:after="60"/>
      <w:jc w:val="center"/>
      <w:outlineLvl w:val="0"/>
    </w:pPr>
    <w:rPr>
      <w:rFonts w:ascii="Arial" w:hAnsi="Arial" w:cs="Arial"/>
      <w:b/>
      <w:bCs/>
      <w:kern w:val="28"/>
      <w:sz w:val="32"/>
      <w:szCs w:val="32"/>
    </w:rPr>
  </w:style>
  <w:style w:type="paragraph" w:styleId="Koptekst">
    <w:name w:val="header"/>
    <w:basedOn w:val="Standaard"/>
    <w:rsid w:val="00223C8B"/>
    <w:pPr>
      <w:tabs>
        <w:tab w:val="center" w:pos="4536"/>
        <w:tab w:val="right" w:pos="9072"/>
      </w:tabs>
    </w:pPr>
  </w:style>
  <w:style w:type="paragraph" w:styleId="Voettekst">
    <w:name w:val="footer"/>
    <w:basedOn w:val="Standaard"/>
    <w:link w:val="VoettekstChar"/>
    <w:uiPriority w:val="99"/>
    <w:rsid w:val="00223C8B"/>
    <w:pPr>
      <w:tabs>
        <w:tab w:val="center" w:pos="4536"/>
        <w:tab w:val="right" w:pos="9072"/>
      </w:tabs>
    </w:pPr>
  </w:style>
  <w:style w:type="paragraph" w:styleId="Voetnoottekst">
    <w:name w:val="footnote text"/>
    <w:basedOn w:val="Standaard"/>
    <w:link w:val="VoetnoottekstChar"/>
    <w:rsid w:val="00223C8B"/>
    <w:rPr>
      <w:sz w:val="20"/>
      <w:szCs w:val="20"/>
    </w:rPr>
  </w:style>
  <w:style w:type="character" w:styleId="Voetnootmarkering">
    <w:name w:val="footnote reference"/>
    <w:semiHidden/>
    <w:rsid w:val="00223C8B"/>
    <w:rPr>
      <w:vertAlign w:val="superscript"/>
    </w:rPr>
  </w:style>
  <w:style w:type="paragraph" w:styleId="Inhopg1">
    <w:name w:val="toc 1"/>
    <w:basedOn w:val="Standaard"/>
    <w:next w:val="Standaard"/>
    <w:autoRedefine/>
    <w:uiPriority w:val="39"/>
    <w:rsid w:val="00663DDC"/>
    <w:rPr>
      <w:lang w:val="en-US" w:eastAsia="en-US"/>
    </w:rPr>
  </w:style>
  <w:style w:type="character" w:styleId="Hyperlink">
    <w:name w:val="Hyperlink"/>
    <w:uiPriority w:val="99"/>
    <w:rsid w:val="00663DDC"/>
    <w:rPr>
      <w:color w:val="0000FF"/>
      <w:u w:val="single"/>
    </w:rPr>
  </w:style>
  <w:style w:type="paragraph" w:styleId="Inhopg2">
    <w:name w:val="toc 2"/>
    <w:basedOn w:val="Standaard"/>
    <w:next w:val="Standaard"/>
    <w:autoRedefine/>
    <w:uiPriority w:val="39"/>
    <w:rsid w:val="00663DDC"/>
    <w:pPr>
      <w:ind w:left="240"/>
    </w:pPr>
    <w:rPr>
      <w:lang w:val="en-US" w:eastAsia="en-US"/>
    </w:rPr>
  </w:style>
  <w:style w:type="paragraph" w:styleId="Inhopg3">
    <w:name w:val="toc 3"/>
    <w:basedOn w:val="Standaard"/>
    <w:next w:val="Standaard"/>
    <w:autoRedefine/>
    <w:uiPriority w:val="39"/>
    <w:rsid w:val="003D067F"/>
    <w:pPr>
      <w:tabs>
        <w:tab w:val="right" w:leader="dot" w:pos="9062"/>
      </w:tabs>
      <w:ind w:left="480"/>
      <w:jc w:val="left"/>
    </w:pPr>
    <w:rPr>
      <w:lang w:val="en-US" w:eastAsia="en-US"/>
    </w:rPr>
  </w:style>
  <w:style w:type="paragraph" w:styleId="Ballontekst">
    <w:name w:val="Balloon Text"/>
    <w:basedOn w:val="Standaard"/>
    <w:semiHidden/>
    <w:rsid w:val="00663DDC"/>
    <w:rPr>
      <w:rFonts w:ascii="Tahoma" w:hAnsi="Tahoma" w:cs="Tahoma"/>
      <w:sz w:val="16"/>
      <w:szCs w:val="16"/>
    </w:rPr>
  </w:style>
  <w:style w:type="paragraph" w:styleId="Bijschrift">
    <w:name w:val="caption"/>
    <w:basedOn w:val="Standaard"/>
    <w:next w:val="Standaard"/>
    <w:qFormat/>
    <w:rsid w:val="00B92566"/>
    <w:rPr>
      <w:b/>
      <w:bCs/>
      <w:sz w:val="20"/>
      <w:szCs w:val="20"/>
    </w:rPr>
  </w:style>
  <w:style w:type="paragraph" w:customStyle="1" w:styleId="Note">
    <w:name w:val="Note"/>
    <w:basedOn w:val="Standaard"/>
    <w:rsid w:val="005B5679"/>
    <w:pPr>
      <w:pBdr>
        <w:top w:val="single" w:sz="4" w:space="1" w:color="auto"/>
        <w:left w:val="single" w:sz="4" w:space="4" w:color="auto"/>
        <w:bottom w:val="single" w:sz="4" w:space="1" w:color="auto"/>
        <w:right w:val="single" w:sz="4" w:space="4" w:color="auto"/>
      </w:pBdr>
      <w:ind w:left="540" w:right="612"/>
    </w:pPr>
    <w:rPr>
      <w:szCs w:val="20"/>
    </w:rPr>
  </w:style>
  <w:style w:type="table" w:styleId="Tabelraster">
    <w:name w:val="Table Grid"/>
    <w:basedOn w:val="Standaardtabel"/>
    <w:rsid w:val="000C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427A7B"/>
    <w:rPr>
      <w:sz w:val="16"/>
      <w:szCs w:val="16"/>
    </w:rPr>
  </w:style>
  <w:style w:type="paragraph" w:styleId="Tekstopmerking">
    <w:name w:val="annotation text"/>
    <w:basedOn w:val="Standaard"/>
    <w:semiHidden/>
    <w:rsid w:val="00427A7B"/>
    <w:rPr>
      <w:sz w:val="20"/>
      <w:szCs w:val="20"/>
    </w:rPr>
  </w:style>
  <w:style w:type="paragraph" w:styleId="Onderwerpvanopmerking">
    <w:name w:val="annotation subject"/>
    <w:basedOn w:val="Tekstopmerking"/>
    <w:next w:val="Tekstopmerking"/>
    <w:semiHidden/>
    <w:rsid w:val="00427A7B"/>
    <w:rPr>
      <w:b/>
      <w:bCs/>
    </w:rPr>
  </w:style>
  <w:style w:type="character" w:styleId="Paginanummer">
    <w:name w:val="page number"/>
    <w:basedOn w:val="Standaardalinea-lettertype"/>
    <w:rsid w:val="005E5D60"/>
  </w:style>
  <w:style w:type="paragraph" w:styleId="Documentstructuur">
    <w:name w:val="Document Map"/>
    <w:basedOn w:val="Standaard"/>
    <w:semiHidden/>
    <w:rsid w:val="00947D8B"/>
    <w:pPr>
      <w:shd w:val="clear" w:color="auto" w:fill="000080"/>
    </w:pPr>
    <w:rPr>
      <w:rFonts w:ascii="Tahoma" w:hAnsi="Tahoma" w:cs="Tahoma"/>
      <w:sz w:val="20"/>
      <w:szCs w:val="20"/>
    </w:rPr>
  </w:style>
  <w:style w:type="character" w:customStyle="1" w:styleId="Example">
    <w:name w:val="Example"/>
    <w:rsid w:val="004D485E"/>
    <w:rPr>
      <w:b/>
      <w:bCs/>
      <w:u w:val="single"/>
    </w:rPr>
  </w:style>
  <w:style w:type="numbering" w:customStyle="1" w:styleId="StyleBulleted">
    <w:name w:val="Style Bulleted"/>
    <w:basedOn w:val="Geenlijst"/>
    <w:rsid w:val="00F73F11"/>
    <w:pPr>
      <w:numPr>
        <w:numId w:val="2"/>
      </w:numPr>
    </w:pPr>
  </w:style>
  <w:style w:type="paragraph" w:styleId="Plattetekstinspringen3">
    <w:name w:val="Body Text Indent 3"/>
    <w:basedOn w:val="Standaard"/>
    <w:link w:val="Plattetekstinspringen3Char"/>
    <w:rsid w:val="00F40B65"/>
    <w:pPr>
      <w:spacing w:after="120"/>
      <w:ind w:left="283"/>
    </w:pPr>
    <w:rPr>
      <w:sz w:val="16"/>
      <w:szCs w:val="16"/>
    </w:rPr>
  </w:style>
  <w:style w:type="character" w:customStyle="1" w:styleId="Plattetekstinspringen3Char">
    <w:name w:val="Platte tekst inspringen 3 Char"/>
    <w:link w:val="Plattetekstinspringen3"/>
    <w:rsid w:val="00F40B65"/>
    <w:rPr>
      <w:sz w:val="16"/>
      <w:szCs w:val="16"/>
      <w:lang w:val="fr-FR" w:eastAsia="fr-FR" w:bidi="ar-SA"/>
    </w:rPr>
  </w:style>
  <w:style w:type="character" w:customStyle="1" w:styleId="Kop2Char">
    <w:name w:val="Kop 2 Char"/>
    <w:link w:val="Kop2"/>
    <w:rsid w:val="00F40B65"/>
    <w:rPr>
      <w:rFonts w:ascii="Arial" w:hAnsi="Arial" w:cs="Arial"/>
      <w:b/>
      <w:bCs/>
      <w:i/>
      <w:iCs/>
      <w:sz w:val="28"/>
      <w:szCs w:val="28"/>
      <w:lang w:val="fr-FR" w:eastAsia="fr-FR" w:bidi="ar-SA"/>
    </w:rPr>
  </w:style>
  <w:style w:type="paragraph" w:styleId="Ondertitel">
    <w:name w:val="Subtitle"/>
    <w:basedOn w:val="Standaard"/>
    <w:qFormat/>
    <w:rsid w:val="00654042"/>
    <w:pPr>
      <w:spacing w:after="60"/>
      <w:jc w:val="center"/>
      <w:outlineLvl w:val="1"/>
    </w:pPr>
    <w:rPr>
      <w:rFonts w:ascii="Arial" w:hAnsi="Arial" w:cs="Arial"/>
    </w:rPr>
  </w:style>
  <w:style w:type="paragraph" w:styleId="Lijstalinea">
    <w:name w:val="List Paragraph"/>
    <w:basedOn w:val="Standaard"/>
    <w:uiPriority w:val="34"/>
    <w:qFormat/>
    <w:rsid w:val="000F7A2F"/>
    <w:pPr>
      <w:ind w:left="720"/>
      <w:contextualSpacing/>
    </w:pPr>
  </w:style>
  <w:style w:type="character" w:customStyle="1" w:styleId="Kop3Char">
    <w:name w:val="Kop 3 Char"/>
    <w:link w:val="Kop3"/>
    <w:rsid w:val="000F7A2F"/>
    <w:rPr>
      <w:rFonts w:ascii="Arial" w:hAnsi="Arial" w:cs="Arial"/>
      <w:b/>
      <w:bCs/>
      <w:sz w:val="26"/>
      <w:szCs w:val="26"/>
      <w:lang w:val="fr-FR" w:eastAsia="fr-FR"/>
    </w:rPr>
  </w:style>
  <w:style w:type="character" w:customStyle="1" w:styleId="VoettekstChar">
    <w:name w:val="Voettekst Char"/>
    <w:basedOn w:val="Standaardalinea-lettertype"/>
    <w:link w:val="Voettekst"/>
    <w:uiPriority w:val="99"/>
    <w:rsid w:val="00A43778"/>
    <w:rPr>
      <w:sz w:val="24"/>
      <w:szCs w:val="24"/>
      <w:lang w:val="fr-FR" w:eastAsia="fr-FR"/>
    </w:rPr>
  </w:style>
  <w:style w:type="character" w:styleId="GevolgdeHyperlink">
    <w:name w:val="FollowedHyperlink"/>
    <w:basedOn w:val="Standaardalinea-lettertype"/>
    <w:rsid w:val="006C115E"/>
    <w:rPr>
      <w:color w:val="800080" w:themeColor="followedHyperlink"/>
      <w:u w:val="single"/>
    </w:rPr>
  </w:style>
  <w:style w:type="paragraph" w:styleId="Normaalweb">
    <w:name w:val="Normal (Web)"/>
    <w:basedOn w:val="Standaard"/>
    <w:uiPriority w:val="99"/>
    <w:unhideWhenUsed/>
    <w:rsid w:val="005560C4"/>
    <w:pPr>
      <w:spacing w:before="100" w:beforeAutospacing="1" w:after="100" w:afterAutospacing="1"/>
      <w:jc w:val="left"/>
    </w:pPr>
    <w:rPr>
      <w:lang w:val="fr-BE" w:eastAsia="fr-BE"/>
    </w:rPr>
  </w:style>
  <w:style w:type="character" w:customStyle="1" w:styleId="VoetnoottekstChar">
    <w:name w:val="Voetnoottekst Char"/>
    <w:basedOn w:val="Standaardalinea-lettertype"/>
    <w:link w:val="Voetnoottekst"/>
    <w:rsid w:val="0029312E"/>
    <w:rPr>
      <w:lang w:val="fr-FR" w:eastAsia="fr-FR"/>
    </w:rPr>
  </w:style>
  <w:style w:type="paragraph" w:styleId="Revisie">
    <w:name w:val="Revision"/>
    <w:hidden/>
    <w:uiPriority w:val="99"/>
    <w:semiHidden/>
    <w:rsid w:val="00DE71F9"/>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5887">
      <w:bodyDiv w:val="1"/>
      <w:marLeft w:val="0"/>
      <w:marRight w:val="0"/>
      <w:marTop w:val="0"/>
      <w:marBottom w:val="0"/>
      <w:divBdr>
        <w:top w:val="none" w:sz="0" w:space="0" w:color="auto"/>
        <w:left w:val="none" w:sz="0" w:space="0" w:color="auto"/>
        <w:bottom w:val="none" w:sz="0" w:space="0" w:color="auto"/>
        <w:right w:val="none" w:sz="0" w:space="0" w:color="auto"/>
      </w:divBdr>
    </w:div>
    <w:div w:id="337663565">
      <w:bodyDiv w:val="1"/>
      <w:marLeft w:val="0"/>
      <w:marRight w:val="0"/>
      <w:marTop w:val="0"/>
      <w:marBottom w:val="0"/>
      <w:divBdr>
        <w:top w:val="none" w:sz="0" w:space="0" w:color="auto"/>
        <w:left w:val="none" w:sz="0" w:space="0" w:color="auto"/>
        <w:bottom w:val="none" w:sz="0" w:space="0" w:color="auto"/>
        <w:right w:val="none" w:sz="0" w:space="0" w:color="auto"/>
      </w:divBdr>
    </w:div>
    <w:div w:id="371540384">
      <w:bodyDiv w:val="1"/>
      <w:marLeft w:val="0"/>
      <w:marRight w:val="0"/>
      <w:marTop w:val="0"/>
      <w:marBottom w:val="0"/>
      <w:divBdr>
        <w:top w:val="none" w:sz="0" w:space="0" w:color="auto"/>
        <w:left w:val="none" w:sz="0" w:space="0" w:color="auto"/>
        <w:bottom w:val="none" w:sz="0" w:space="0" w:color="auto"/>
        <w:right w:val="none" w:sz="0" w:space="0" w:color="auto"/>
      </w:divBdr>
    </w:div>
    <w:div w:id="566500197">
      <w:bodyDiv w:val="1"/>
      <w:marLeft w:val="0"/>
      <w:marRight w:val="0"/>
      <w:marTop w:val="0"/>
      <w:marBottom w:val="0"/>
      <w:divBdr>
        <w:top w:val="none" w:sz="0" w:space="0" w:color="auto"/>
        <w:left w:val="none" w:sz="0" w:space="0" w:color="auto"/>
        <w:bottom w:val="none" w:sz="0" w:space="0" w:color="auto"/>
        <w:right w:val="none" w:sz="0" w:space="0" w:color="auto"/>
      </w:divBdr>
    </w:div>
    <w:div w:id="689575569">
      <w:bodyDiv w:val="1"/>
      <w:marLeft w:val="0"/>
      <w:marRight w:val="0"/>
      <w:marTop w:val="0"/>
      <w:marBottom w:val="0"/>
      <w:divBdr>
        <w:top w:val="none" w:sz="0" w:space="0" w:color="auto"/>
        <w:left w:val="none" w:sz="0" w:space="0" w:color="auto"/>
        <w:bottom w:val="none" w:sz="0" w:space="0" w:color="auto"/>
        <w:right w:val="none" w:sz="0" w:space="0" w:color="auto"/>
      </w:divBdr>
    </w:div>
    <w:div w:id="718895880">
      <w:bodyDiv w:val="1"/>
      <w:marLeft w:val="0"/>
      <w:marRight w:val="0"/>
      <w:marTop w:val="0"/>
      <w:marBottom w:val="0"/>
      <w:divBdr>
        <w:top w:val="none" w:sz="0" w:space="0" w:color="auto"/>
        <w:left w:val="none" w:sz="0" w:space="0" w:color="auto"/>
        <w:bottom w:val="none" w:sz="0" w:space="0" w:color="auto"/>
        <w:right w:val="none" w:sz="0" w:space="0" w:color="auto"/>
      </w:divBdr>
    </w:div>
    <w:div w:id="795292163">
      <w:bodyDiv w:val="1"/>
      <w:marLeft w:val="0"/>
      <w:marRight w:val="0"/>
      <w:marTop w:val="0"/>
      <w:marBottom w:val="0"/>
      <w:divBdr>
        <w:top w:val="none" w:sz="0" w:space="0" w:color="auto"/>
        <w:left w:val="none" w:sz="0" w:space="0" w:color="auto"/>
        <w:bottom w:val="none" w:sz="0" w:space="0" w:color="auto"/>
        <w:right w:val="none" w:sz="0" w:space="0" w:color="auto"/>
      </w:divBdr>
    </w:div>
    <w:div w:id="819421821">
      <w:bodyDiv w:val="1"/>
      <w:marLeft w:val="0"/>
      <w:marRight w:val="0"/>
      <w:marTop w:val="0"/>
      <w:marBottom w:val="0"/>
      <w:divBdr>
        <w:top w:val="none" w:sz="0" w:space="0" w:color="auto"/>
        <w:left w:val="none" w:sz="0" w:space="0" w:color="auto"/>
        <w:bottom w:val="none" w:sz="0" w:space="0" w:color="auto"/>
        <w:right w:val="none" w:sz="0" w:space="0" w:color="auto"/>
      </w:divBdr>
    </w:div>
    <w:div w:id="1145469066">
      <w:bodyDiv w:val="1"/>
      <w:marLeft w:val="0"/>
      <w:marRight w:val="0"/>
      <w:marTop w:val="0"/>
      <w:marBottom w:val="0"/>
      <w:divBdr>
        <w:top w:val="none" w:sz="0" w:space="0" w:color="auto"/>
        <w:left w:val="none" w:sz="0" w:space="0" w:color="auto"/>
        <w:bottom w:val="none" w:sz="0" w:space="0" w:color="auto"/>
        <w:right w:val="none" w:sz="0" w:space="0" w:color="auto"/>
      </w:divBdr>
    </w:div>
    <w:div w:id="1487623944">
      <w:bodyDiv w:val="1"/>
      <w:marLeft w:val="0"/>
      <w:marRight w:val="0"/>
      <w:marTop w:val="0"/>
      <w:marBottom w:val="0"/>
      <w:divBdr>
        <w:top w:val="none" w:sz="0" w:space="0" w:color="auto"/>
        <w:left w:val="none" w:sz="0" w:space="0" w:color="auto"/>
        <w:bottom w:val="none" w:sz="0" w:space="0" w:color="auto"/>
        <w:right w:val="none" w:sz="0" w:space="0" w:color="auto"/>
      </w:divBdr>
    </w:div>
    <w:div w:id="172636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z-bcss.fgov.be/binaries/documentation/nl/documentation/general/10soa_lotdemessages_nl.pdf" TargetMode="External"/><Relationship Id="rId13" Type="http://schemas.openxmlformats.org/officeDocument/2006/relationships/image" Target="media/image2.jpg"/><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https://www.ksz-bcss.fgov.be/nl/bcss/contactstatic/contact/servicedesk.htm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servicedesk@ksz-bcss.fgov.be" TargetMode="External"/><Relationship Id="rId5" Type="http://schemas.openxmlformats.org/officeDocument/2006/relationships/webSettings" Target="webSettings.xml"/><Relationship Id="rId15" Type="http://schemas.openxmlformats.org/officeDocument/2006/relationships/hyperlink" Target="http://www.bcss.fgov.be/binaries/documentation/nl/documentation/general/lotpackagevoucher_20090716.xsd" TargetMode="Externa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hyperlink" Target="https://www.ksz.fgov.be/binaries/documentation/nl/documentation/general/cbss_service_definition_nl.pdf"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bcss.fgov.be/binaries/documentation/nl/documentation/general/lotpackagevoucher_20090716.xsd" TargetMode="External"/><Relationship Id="rId14" Type="http://schemas.openxmlformats.org/officeDocument/2006/relationships/hyperlink" Target="https://www.ksz-bcss.fgov.be/binaries/documentation/nl/documentation/general/10soa_lotdemessages_nl.pdf" TargetMode="External"/><Relationship Id="rId22" Type="http://schemas.openxmlformats.org/officeDocument/2006/relationships/image" Target="media/image7.png"/><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09\Documents\Projects\PensionHolidayPay\TSS%20-%20PensionHolidayPa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E3AEB-924B-47AD-B092-7C63B9D62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TSS - PensionHolidayPay.dotx</Template>
  <TotalTime>0</TotalTime>
  <Pages>23</Pages>
  <Words>3948</Words>
  <Characters>22506</Characters>
  <Application>Microsoft Office Word</Application>
  <DocSecurity>0</DocSecurity>
  <Lines>187</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Technical Service Specifications</vt:lpstr>
      <vt:lpstr>Technical Service Specifications</vt:lpstr>
    </vt:vector>
  </TitlesOfParts>
  <Company>KSZ-BCSS</Company>
  <LinksUpToDate>false</LinksUpToDate>
  <CharactersWithSpaces>26402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 Specifications</dc:title>
  <dc:subject>Service Name</dc:subject>
  <dc:creator>Christoffel Dhaen</dc:creator>
  <cp:lastModifiedBy>Kris Lerminiaux (KSZ-BCSS)</cp:lastModifiedBy>
  <cp:revision>2</cp:revision>
  <cp:lastPrinted>2016-01-14T08:27:00Z</cp:lastPrinted>
  <dcterms:created xsi:type="dcterms:W3CDTF">2023-12-05T10:10:00Z</dcterms:created>
  <dcterms:modified xsi:type="dcterms:W3CDTF">2023-12-05T10:10:00Z</dcterms:modified>
</cp:coreProperties>
</file>