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BA19" w14:textId="77777777" w:rsidR="00654042" w:rsidRPr="002C261B" w:rsidRDefault="00E9694A" w:rsidP="001819F4">
      <w:pPr>
        <w:pStyle w:val="Title"/>
      </w:pPr>
      <w:r>
        <w:fldChar w:fldCharType="begin"/>
      </w:r>
      <w:r>
        <w:instrText>SUBJECT InscriptionService \* FirstCap \* MERGEFORMAT</w:instrText>
      </w:r>
      <w:r>
        <w:fldChar w:fldCharType="separate"/>
      </w:r>
      <w:bookmarkStart w:id="0" w:name="_Toc160620165"/>
      <w:r w:rsidR="0038016C">
        <w:t>InscriptionService</w:t>
      </w:r>
      <w:r>
        <w:fldChar w:fldCharType="end"/>
      </w:r>
      <w:r w:rsidR="00CF12F3">
        <w:t xml:space="preserve">: </w:t>
      </w:r>
      <w:r>
        <w:fldChar w:fldCharType="begin"/>
      </w:r>
      <w:r>
        <w:instrText>TITLE \* MERGEFORMAT</w:instrText>
      </w:r>
      <w:r>
        <w:fldChar w:fldCharType="separate"/>
      </w:r>
      <w:r w:rsidR="0038016C">
        <w:t>Technical Service Specifications</w:t>
      </w:r>
      <w:bookmarkEnd w:id="0"/>
      <w:r>
        <w:fldChar w:fldCharType="end"/>
      </w:r>
    </w:p>
    <w:p w14:paraId="75D52DC4" w14:textId="77777777" w:rsidR="00663DDC" w:rsidRPr="002C261B" w:rsidRDefault="00663DDC" w:rsidP="00692C23">
      <w:pPr>
        <w:pStyle w:val="Heading1"/>
        <w:numPr>
          <w:ilvl w:val="0"/>
          <w:numId w:val="0"/>
        </w:numPr>
      </w:pPr>
      <w:bookmarkStart w:id="1" w:name="_Toc404084109"/>
      <w:bookmarkStart w:id="2" w:name="_Toc160620166"/>
      <w:r>
        <w:t>Revision History</w:t>
      </w:r>
      <w:bookmarkEnd w:id="1"/>
      <w:bookmarkEnd w:id="2"/>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5359"/>
        <w:gridCol w:w="1276"/>
      </w:tblGrid>
      <w:tr w:rsidR="00663DDC" w:rsidRPr="002C261B" w14:paraId="56CFEFEF" w14:textId="77777777" w:rsidTr="00536DBB">
        <w:tc>
          <w:tcPr>
            <w:tcW w:w="1384" w:type="dxa"/>
          </w:tcPr>
          <w:p w14:paraId="0E49AC7F" w14:textId="77777777" w:rsidR="00663DDC" w:rsidRPr="002C261B" w:rsidRDefault="00663DDC" w:rsidP="00525DAF">
            <w:pPr>
              <w:rPr>
                <w:b/>
              </w:rPr>
            </w:pPr>
            <w:r>
              <w:rPr>
                <w:b/>
              </w:rPr>
              <w:t>Date</w:t>
            </w:r>
          </w:p>
        </w:tc>
        <w:tc>
          <w:tcPr>
            <w:tcW w:w="1020" w:type="dxa"/>
          </w:tcPr>
          <w:p w14:paraId="3B6B3404" w14:textId="77777777" w:rsidR="00663DDC" w:rsidRPr="002C261B" w:rsidRDefault="00663DDC" w:rsidP="00525DAF">
            <w:pPr>
              <w:rPr>
                <w:b/>
              </w:rPr>
            </w:pPr>
            <w:r>
              <w:rPr>
                <w:b/>
              </w:rPr>
              <w:t>Version</w:t>
            </w:r>
          </w:p>
        </w:tc>
        <w:tc>
          <w:tcPr>
            <w:tcW w:w="5359" w:type="dxa"/>
          </w:tcPr>
          <w:p w14:paraId="1AB759EB" w14:textId="77777777" w:rsidR="00663DDC" w:rsidRPr="002C261B" w:rsidRDefault="00663DDC" w:rsidP="00525DAF">
            <w:pPr>
              <w:rPr>
                <w:b/>
              </w:rPr>
            </w:pPr>
            <w:r>
              <w:rPr>
                <w:b/>
              </w:rPr>
              <w:t>Description</w:t>
            </w:r>
          </w:p>
        </w:tc>
        <w:tc>
          <w:tcPr>
            <w:tcW w:w="1276" w:type="dxa"/>
          </w:tcPr>
          <w:p w14:paraId="07014565" w14:textId="77777777" w:rsidR="00663DDC" w:rsidRPr="002C261B" w:rsidRDefault="00663DDC" w:rsidP="00525DAF">
            <w:pPr>
              <w:rPr>
                <w:b/>
              </w:rPr>
            </w:pPr>
            <w:r>
              <w:rPr>
                <w:b/>
              </w:rPr>
              <w:t>Author</w:t>
            </w:r>
          </w:p>
        </w:tc>
      </w:tr>
      <w:tr w:rsidR="00663DDC" w:rsidRPr="002C261B" w14:paraId="0E01982B" w14:textId="77777777" w:rsidTr="00536DBB">
        <w:tc>
          <w:tcPr>
            <w:tcW w:w="1384" w:type="dxa"/>
          </w:tcPr>
          <w:p w14:paraId="02347F2A" w14:textId="77777777" w:rsidR="00663DDC" w:rsidRPr="002C261B" w:rsidRDefault="007333FE" w:rsidP="00525DAF">
            <w:r>
              <w:t>18/11/2014</w:t>
            </w:r>
          </w:p>
        </w:tc>
        <w:tc>
          <w:tcPr>
            <w:tcW w:w="1020" w:type="dxa"/>
          </w:tcPr>
          <w:p w14:paraId="32FF31D8" w14:textId="77777777" w:rsidR="00663DDC" w:rsidRPr="002C261B" w:rsidRDefault="007A4372" w:rsidP="00525DAF">
            <w:r>
              <w:t>1.0</w:t>
            </w:r>
          </w:p>
        </w:tc>
        <w:tc>
          <w:tcPr>
            <w:tcW w:w="5359" w:type="dxa"/>
          </w:tcPr>
          <w:p w14:paraId="0327FF2C" w14:textId="77777777" w:rsidR="00663DDC" w:rsidRPr="002C261B" w:rsidRDefault="00C0092C" w:rsidP="00525DAF">
            <w:r>
              <w:t>Version initiale</w:t>
            </w:r>
          </w:p>
        </w:tc>
        <w:tc>
          <w:tcPr>
            <w:tcW w:w="1276" w:type="dxa"/>
          </w:tcPr>
          <w:p w14:paraId="3074DAFB" w14:textId="77777777" w:rsidR="00663DDC" w:rsidRPr="002C261B" w:rsidRDefault="00582315" w:rsidP="00525DAF">
            <w:pPr>
              <w:rPr>
                <w:i/>
              </w:rPr>
            </w:pPr>
            <w:r>
              <w:rPr>
                <w:i/>
              </w:rPr>
              <w:t>BCSS</w:t>
            </w:r>
          </w:p>
        </w:tc>
      </w:tr>
      <w:tr w:rsidR="003B1D04" w:rsidRPr="002C261B" w14:paraId="3461B9C9" w14:textId="77777777" w:rsidTr="00536DBB">
        <w:tc>
          <w:tcPr>
            <w:tcW w:w="1384" w:type="dxa"/>
          </w:tcPr>
          <w:p w14:paraId="6E3770F3" w14:textId="77777777" w:rsidR="003B1D04" w:rsidRPr="002C261B" w:rsidRDefault="00642E68" w:rsidP="00525DAF">
            <w:r>
              <w:t>01/12/2014</w:t>
            </w:r>
          </w:p>
        </w:tc>
        <w:tc>
          <w:tcPr>
            <w:tcW w:w="1020" w:type="dxa"/>
          </w:tcPr>
          <w:p w14:paraId="5FF5177B" w14:textId="77777777" w:rsidR="003B1D04" w:rsidRPr="002C261B" w:rsidRDefault="00642E68" w:rsidP="00525DAF">
            <w:r>
              <w:t>1.0.1</w:t>
            </w:r>
          </w:p>
        </w:tc>
        <w:tc>
          <w:tcPr>
            <w:tcW w:w="5359" w:type="dxa"/>
          </w:tcPr>
          <w:p w14:paraId="5892B79A" w14:textId="77777777" w:rsidR="003B1D04" w:rsidRPr="002C261B" w:rsidRDefault="00642E68" w:rsidP="00C0092C">
            <w:r>
              <w:t xml:space="preserve">DOSZ </w:t>
            </w:r>
            <w:r w:rsidR="00C0092C">
              <w:t>Ajouté</w:t>
            </w:r>
          </w:p>
        </w:tc>
        <w:tc>
          <w:tcPr>
            <w:tcW w:w="1276" w:type="dxa"/>
          </w:tcPr>
          <w:p w14:paraId="0F9A7AB2" w14:textId="77777777" w:rsidR="003B1D04" w:rsidRPr="009C44BD" w:rsidRDefault="00582315" w:rsidP="00525DAF">
            <w:pPr>
              <w:rPr>
                <w:i/>
              </w:rPr>
            </w:pPr>
            <w:r>
              <w:rPr>
                <w:i/>
              </w:rPr>
              <w:t>BCSS</w:t>
            </w:r>
          </w:p>
        </w:tc>
      </w:tr>
      <w:tr w:rsidR="003A21E5" w:rsidRPr="002C261B" w14:paraId="4D51BC98" w14:textId="77777777" w:rsidTr="00536DBB">
        <w:tc>
          <w:tcPr>
            <w:tcW w:w="1384" w:type="dxa"/>
          </w:tcPr>
          <w:p w14:paraId="24211390" w14:textId="77777777" w:rsidR="003A21E5" w:rsidRPr="002C261B" w:rsidRDefault="00F03799" w:rsidP="00525DAF">
            <w:r>
              <w:t>03/12/2014</w:t>
            </w:r>
          </w:p>
        </w:tc>
        <w:tc>
          <w:tcPr>
            <w:tcW w:w="1020" w:type="dxa"/>
          </w:tcPr>
          <w:p w14:paraId="23F82FFD" w14:textId="77777777" w:rsidR="003A21E5" w:rsidRPr="002C261B" w:rsidRDefault="00F03799" w:rsidP="00525DAF">
            <w:r>
              <w:t>1.0.2</w:t>
            </w:r>
          </w:p>
        </w:tc>
        <w:tc>
          <w:tcPr>
            <w:tcW w:w="5359" w:type="dxa"/>
          </w:tcPr>
          <w:p w14:paraId="0355CAFD" w14:textId="77777777" w:rsidR="003A21E5" w:rsidRDefault="00C0092C" w:rsidP="00536DBB">
            <w:pPr>
              <w:pStyle w:val="ListParagraph"/>
              <w:numPr>
                <w:ilvl w:val="0"/>
                <w:numId w:val="26"/>
              </w:numPr>
            </w:pPr>
            <w:r>
              <w:t>Code erreur pour la configuration manquante.</w:t>
            </w:r>
          </w:p>
          <w:p w14:paraId="0D5909BB" w14:textId="77777777" w:rsidR="00C0092C" w:rsidRDefault="00304F72" w:rsidP="00536DBB">
            <w:pPr>
              <w:pStyle w:val="ListParagraph"/>
              <w:numPr>
                <w:ilvl w:val="0"/>
                <w:numId w:val="26"/>
              </w:numPr>
            </w:pPr>
            <w:r>
              <w:t>Ajout</w:t>
            </w:r>
            <w:r w:rsidR="00C0092C">
              <w:t xml:space="preserve"> type registre</w:t>
            </w:r>
          </w:p>
          <w:p w14:paraId="2BD6F8CB" w14:textId="77777777" w:rsidR="00C0092C" w:rsidRDefault="00C0092C" w:rsidP="00536DBB">
            <w:pPr>
              <w:pStyle w:val="ListParagraph"/>
              <w:numPr>
                <w:ilvl w:val="0"/>
                <w:numId w:val="26"/>
              </w:numPr>
            </w:pPr>
            <w:r>
              <w:t>Période optionelle dans addInscriptions</w:t>
            </w:r>
          </w:p>
          <w:p w14:paraId="71133D83" w14:textId="77777777" w:rsidR="00C0092C" w:rsidRPr="002C261B" w:rsidRDefault="00C0092C" w:rsidP="00536DBB">
            <w:pPr>
              <w:pStyle w:val="ListParagraph"/>
              <w:numPr>
                <w:ilvl w:val="0"/>
                <w:numId w:val="26"/>
              </w:numPr>
            </w:pPr>
            <w:r>
              <w:t>Décomposition du tableau d’erreur par opération</w:t>
            </w:r>
            <w:r w:rsidR="00AA20FC">
              <w:t>.</w:t>
            </w:r>
          </w:p>
        </w:tc>
        <w:tc>
          <w:tcPr>
            <w:tcW w:w="1276" w:type="dxa"/>
          </w:tcPr>
          <w:p w14:paraId="0A2BCC85" w14:textId="77777777" w:rsidR="003A21E5" w:rsidRPr="00646B09" w:rsidRDefault="00582315" w:rsidP="00525DAF">
            <w:pPr>
              <w:rPr>
                <w:i/>
              </w:rPr>
            </w:pPr>
            <w:r>
              <w:rPr>
                <w:i/>
              </w:rPr>
              <w:t>BCSS</w:t>
            </w:r>
          </w:p>
        </w:tc>
      </w:tr>
      <w:tr w:rsidR="003A21E5" w:rsidRPr="002C261B" w14:paraId="7DFF8F82" w14:textId="77777777" w:rsidTr="00536DBB">
        <w:tc>
          <w:tcPr>
            <w:tcW w:w="1384" w:type="dxa"/>
          </w:tcPr>
          <w:p w14:paraId="53BCE87C" w14:textId="77777777" w:rsidR="003A21E5" w:rsidRPr="002C261B" w:rsidRDefault="009F0D61" w:rsidP="00525DAF">
            <w:r>
              <w:t>22/01/2015</w:t>
            </w:r>
          </w:p>
        </w:tc>
        <w:tc>
          <w:tcPr>
            <w:tcW w:w="1020" w:type="dxa"/>
          </w:tcPr>
          <w:p w14:paraId="112FD203" w14:textId="77777777" w:rsidR="003A21E5" w:rsidRPr="002C261B" w:rsidRDefault="009F0D61" w:rsidP="00525DAF">
            <w:r>
              <w:t>1.0.3</w:t>
            </w:r>
          </w:p>
        </w:tc>
        <w:tc>
          <w:tcPr>
            <w:tcW w:w="5359" w:type="dxa"/>
          </w:tcPr>
          <w:p w14:paraId="72988551" w14:textId="77777777" w:rsidR="003A21E5" w:rsidRPr="002C261B" w:rsidRDefault="009F0D61" w:rsidP="00525DAF">
            <w:r>
              <w:t>Remarque détermination contexts</w:t>
            </w:r>
          </w:p>
        </w:tc>
        <w:tc>
          <w:tcPr>
            <w:tcW w:w="1276" w:type="dxa"/>
          </w:tcPr>
          <w:p w14:paraId="603F7886" w14:textId="77777777" w:rsidR="003A21E5" w:rsidRPr="00536DBB" w:rsidRDefault="00582315" w:rsidP="00525DAF">
            <w:pPr>
              <w:rPr>
                <w:i/>
              </w:rPr>
            </w:pPr>
            <w:r>
              <w:rPr>
                <w:i/>
              </w:rPr>
              <w:t>BCSS</w:t>
            </w:r>
          </w:p>
        </w:tc>
      </w:tr>
      <w:tr w:rsidR="003A21E5" w:rsidRPr="000C375D" w14:paraId="53A32750" w14:textId="77777777" w:rsidTr="00536DBB">
        <w:tc>
          <w:tcPr>
            <w:tcW w:w="1384" w:type="dxa"/>
          </w:tcPr>
          <w:p w14:paraId="50315E78" w14:textId="77777777" w:rsidR="003A21E5" w:rsidRPr="002C261B" w:rsidRDefault="000C375D" w:rsidP="00525DAF">
            <w:r>
              <w:t>23/01/2015</w:t>
            </w:r>
          </w:p>
        </w:tc>
        <w:tc>
          <w:tcPr>
            <w:tcW w:w="1020" w:type="dxa"/>
          </w:tcPr>
          <w:p w14:paraId="1101FF55" w14:textId="77777777" w:rsidR="003A21E5" w:rsidRPr="002C261B" w:rsidRDefault="000C375D" w:rsidP="00525DAF">
            <w:r>
              <w:t>1.1</w:t>
            </w:r>
          </w:p>
        </w:tc>
        <w:tc>
          <w:tcPr>
            <w:tcW w:w="5359" w:type="dxa"/>
          </w:tcPr>
          <w:p w14:paraId="14AD1C46" w14:textId="77777777" w:rsidR="003A21E5" w:rsidRPr="000C375D" w:rsidRDefault="000C375D">
            <w:r w:rsidRPr="00536DBB">
              <w:t xml:space="preserve">Modification code MSG00012 </w:t>
            </w:r>
            <w:r>
              <w:t xml:space="preserve">en </w:t>
            </w:r>
            <w:r w:rsidRPr="00536DBB">
              <w:t>INSC0004</w:t>
            </w:r>
          </w:p>
        </w:tc>
        <w:tc>
          <w:tcPr>
            <w:tcW w:w="1276" w:type="dxa"/>
          </w:tcPr>
          <w:p w14:paraId="50226C57" w14:textId="77777777" w:rsidR="003A21E5" w:rsidRPr="00536DBB" w:rsidRDefault="00582315" w:rsidP="00525DAF">
            <w:pPr>
              <w:rPr>
                <w:i/>
              </w:rPr>
            </w:pPr>
            <w:r>
              <w:rPr>
                <w:i/>
              </w:rPr>
              <w:t>BCSS</w:t>
            </w:r>
          </w:p>
        </w:tc>
      </w:tr>
      <w:tr w:rsidR="009F4B19" w:rsidRPr="000C375D" w14:paraId="19E53AB9" w14:textId="77777777" w:rsidTr="00304F72">
        <w:tc>
          <w:tcPr>
            <w:tcW w:w="1384" w:type="dxa"/>
          </w:tcPr>
          <w:p w14:paraId="3527FC82" w14:textId="77777777" w:rsidR="009F4B19" w:rsidRDefault="009F4B19" w:rsidP="00525DAF">
            <w:r>
              <w:t>27/02/2015</w:t>
            </w:r>
          </w:p>
        </w:tc>
        <w:tc>
          <w:tcPr>
            <w:tcW w:w="1020" w:type="dxa"/>
          </w:tcPr>
          <w:p w14:paraId="5A0ED5E6" w14:textId="77777777" w:rsidR="009F4B19" w:rsidRDefault="009F4B19" w:rsidP="00525DAF">
            <w:r>
              <w:t>1.1.1</w:t>
            </w:r>
          </w:p>
        </w:tc>
        <w:tc>
          <w:tcPr>
            <w:tcW w:w="5359" w:type="dxa"/>
          </w:tcPr>
          <w:p w14:paraId="0630CE1F" w14:textId="77777777" w:rsidR="009F4B19" w:rsidRPr="009F4B19" w:rsidRDefault="009F4B19" w:rsidP="009F4B19">
            <w:r w:rsidRPr="00536DBB">
              <w:t>Ajout</w:t>
            </w:r>
            <w:r w:rsidRPr="009F4B19">
              <w:t xml:space="preserve"> legal contexts </w:t>
            </w:r>
            <w:r w:rsidRPr="00536DBB">
              <w:t xml:space="preserve">pour </w:t>
            </w:r>
            <w:r w:rsidRPr="009F4B19">
              <w:t>NISSE</w:t>
            </w:r>
            <w:r w:rsidRPr="00536DBB">
              <w:t xml:space="preserve"> </w:t>
            </w:r>
            <w:r w:rsidR="004F5BB5" w:rsidRPr="00536DBB">
              <w:rPr>
                <w:vertAlign w:val="subscript"/>
              </w:rPr>
              <w:t>(CR201500029)</w:t>
            </w:r>
            <w:r w:rsidR="004F5BB5">
              <w:t xml:space="preserve"> </w:t>
            </w:r>
            <w:r w:rsidRPr="00536DBB">
              <w:t>et FPSSS</w:t>
            </w:r>
          </w:p>
        </w:tc>
        <w:tc>
          <w:tcPr>
            <w:tcW w:w="1276" w:type="dxa"/>
          </w:tcPr>
          <w:p w14:paraId="19602E84" w14:textId="77777777" w:rsidR="009F4B19" w:rsidRPr="009F4B19" w:rsidRDefault="00582315" w:rsidP="00525DAF">
            <w:pPr>
              <w:rPr>
                <w:i/>
              </w:rPr>
            </w:pPr>
            <w:r>
              <w:rPr>
                <w:i/>
              </w:rPr>
              <w:t>BCSS</w:t>
            </w:r>
          </w:p>
        </w:tc>
      </w:tr>
      <w:tr w:rsidR="00536DBB" w:rsidRPr="000C375D" w14:paraId="3F23E83D" w14:textId="77777777" w:rsidTr="00304F72">
        <w:tc>
          <w:tcPr>
            <w:tcW w:w="1384" w:type="dxa"/>
          </w:tcPr>
          <w:p w14:paraId="0A0A8A9A" w14:textId="77777777" w:rsidR="00536DBB" w:rsidRDefault="00536DBB" w:rsidP="00525DAF">
            <w:r>
              <w:t>20/03/2015</w:t>
            </w:r>
          </w:p>
        </w:tc>
        <w:tc>
          <w:tcPr>
            <w:tcW w:w="1020" w:type="dxa"/>
          </w:tcPr>
          <w:p w14:paraId="5173DCAF" w14:textId="77777777" w:rsidR="00536DBB" w:rsidRDefault="00536DBB" w:rsidP="00525DAF">
            <w:r>
              <w:t>1.1.2</w:t>
            </w:r>
          </w:p>
        </w:tc>
        <w:tc>
          <w:tcPr>
            <w:tcW w:w="5359" w:type="dxa"/>
          </w:tcPr>
          <w:p w14:paraId="64E5FBE4" w14:textId="77777777" w:rsidR="00536DBB" w:rsidRPr="00536DBB" w:rsidRDefault="00536DBB" w:rsidP="00536DBB">
            <w:r>
              <w:rPr>
                <w:lang w:val="nl-BE"/>
              </w:rPr>
              <w:t>Correction description code MSG00013</w:t>
            </w:r>
          </w:p>
        </w:tc>
        <w:tc>
          <w:tcPr>
            <w:tcW w:w="1276" w:type="dxa"/>
          </w:tcPr>
          <w:p w14:paraId="65FD3D42" w14:textId="77777777" w:rsidR="00536DBB" w:rsidRDefault="00582315" w:rsidP="00525DAF">
            <w:pPr>
              <w:rPr>
                <w:i/>
              </w:rPr>
            </w:pPr>
            <w:r>
              <w:rPr>
                <w:i/>
              </w:rPr>
              <w:t>BCSS</w:t>
            </w:r>
          </w:p>
        </w:tc>
      </w:tr>
      <w:tr w:rsidR="00582315" w:rsidRPr="000C375D" w14:paraId="01BF17B8" w14:textId="77777777" w:rsidTr="00304F72">
        <w:tc>
          <w:tcPr>
            <w:tcW w:w="1384" w:type="dxa"/>
          </w:tcPr>
          <w:p w14:paraId="5F914F24" w14:textId="77777777" w:rsidR="00582315" w:rsidRDefault="00582315" w:rsidP="00525DAF">
            <w:r>
              <w:t>18/09/2015</w:t>
            </w:r>
          </w:p>
        </w:tc>
        <w:tc>
          <w:tcPr>
            <w:tcW w:w="1020" w:type="dxa"/>
          </w:tcPr>
          <w:p w14:paraId="6495EFE4" w14:textId="77777777" w:rsidR="00582315" w:rsidRDefault="00582315" w:rsidP="00525DAF">
            <w:r>
              <w:t>1.1.3</w:t>
            </w:r>
          </w:p>
        </w:tc>
        <w:tc>
          <w:tcPr>
            <w:tcW w:w="5359" w:type="dxa"/>
          </w:tcPr>
          <w:p w14:paraId="6720F988" w14:textId="77777777" w:rsidR="00582315" w:rsidRPr="00582315" w:rsidRDefault="00582315" w:rsidP="00536DBB">
            <w:r w:rsidRPr="00582315">
              <w:t>Mettre à jour autorisations et partenaires</w:t>
            </w:r>
          </w:p>
        </w:tc>
        <w:tc>
          <w:tcPr>
            <w:tcW w:w="1276" w:type="dxa"/>
          </w:tcPr>
          <w:p w14:paraId="7711D256" w14:textId="77777777" w:rsidR="00582315" w:rsidRDefault="00582315" w:rsidP="00525DAF">
            <w:pPr>
              <w:rPr>
                <w:i/>
              </w:rPr>
            </w:pPr>
            <w:r>
              <w:rPr>
                <w:i/>
              </w:rPr>
              <w:t>BCSS</w:t>
            </w:r>
          </w:p>
        </w:tc>
      </w:tr>
      <w:tr w:rsidR="00C85C02" w:rsidRPr="000C375D" w14:paraId="776EC87A" w14:textId="77777777" w:rsidTr="00304F72">
        <w:tc>
          <w:tcPr>
            <w:tcW w:w="1384" w:type="dxa"/>
          </w:tcPr>
          <w:p w14:paraId="1AFDA5AB" w14:textId="77777777" w:rsidR="00C85C02" w:rsidRDefault="00C85C02" w:rsidP="00525DAF">
            <w:r>
              <w:t>02/02/2016</w:t>
            </w:r>
          </w:p>
        </w:tc>
        <w:tc>
          <w:tcPr>
            <w:tcW w:w="1020" w:type="dxa"/>
          </w:tcPr>
          <w:p w14:paraId="0FC950F7" w14:textId="77777777" w:rsidR="00C85C02" w:rsidRDefault="00C85C02" w:rsidP="00525DAF">
            <w:r>
              <w:t>1.1.4</w:t>
            </w:r>
          </w:p>
        </w:tc>
        <w:tc>
          <w:tcPr>
            <w:tcW w:w="5359" w:type="dxa"/>
          </w:tcPr>
          <w:p w14:paraId="3933D4EB" w14:textId="77777777" w:rsidR="00C85C02" w:rsidRPr="00582315" w:rsidRDefault="00C85C02" w:rsidP="00536DBB">
            <w:r>
              <w:t>Ajouter des exemples</w:t>
            </w:r>
          </w:p>
        </w:tc>
        <w:tc>
          <w:tcPr>
            <w:tcW w:w="1276" w:type="dxa"/>
          </w:tcPr>
          <w:p w14:paraId="147C1643" w14:textId="77777777" w:rsidR="00C85C02" w:rsidRDefault="00C85C02" w:rsidP="00525DAF">
            <w:pPr>
              <w:rPr>
                <w:i/>
              </w:rPr>
            </w:pPr>
            <w:r>
              <w:rPr>
                <w:i/>
              </w:rPr>
              <w:t>BCSS</w:t>
            </w:r>
          </w:p>
        </w:tc>
      </w:tr>
      <w:tr w:rsidR="004E4CE3" w:rsidRPr="000C375D" w14:paraId="36F036ED" w14:textId="77777777" w:rsidTr="00304F72">
        <w:tc>
          <w:tcPr>
            <w:tcW w:w="1384" w:type="dxa"/>
          </w:tcPr>
          <w:p w14:paraId="700DDCBD" w14:textId="77777777" w:rsidR="004E4CE3" w:rsidRDefault="004E4CE3" w:rsidP="00525DAF">
            <w:r>
              <w:t>09/02/2016</w:t>
            </w:r>
          </w:p>
        </w:tc>
        <w:tc>
          <w:tcPr>
            <w:tcW w:w="1020" w:type="dxa"/>
          </w:tcPr>
          <w:p w14:paraId="5EDA3891" w14:textId="77777777" w:rsidR="004E4CE3" w:rsidRDefault="004E4CE3" w:rsidP="00525DAF">
            <w:r>
              <w:t>1.2.0</w:t>
            </w:r>
          </w:p>
        </w:tc>
        <w:tc>
          <w:tcPr>
            <w:tcW w:w="5359" w:type="dxa"/>
          </w:tcPr>
          <w:p w14:paraId="74B900E4" w14:textId="77777777" w:rsidR="004E4CE3" w:rsidRDefault="004E4CE3" w:rsidP="00536DBB">
            <w:r>
              <w:t>Implémentation vérification données légales</w:t>
            </w:r>
          </w:p>
        </w:tc>
        <w:tc>
          <w:tcPr>
            <w:tcW w:w="1276" w:type="dxa"/>
          </w:tcPr>
          <w:p w14:paraId="78643272" w14:textId="77777777" w:rsidR="004E4CE3" w:rsidRDefault="004E4CE3" w:rsidP="00525DAF">
            <w:pPr>
              <w:rPr>
                <w:i/>
              </w:rPr>
            </w:pPr>
            <w:r>
              <w:rPr>
                <w:i/>
              </w:rPr>
              <w:t>BCSS</w:t>
            </w:r>
          </w:p>
        </w:tc>
      </w:tr>
      <w:tr w:rsidR="00E2049D" w:rsidRPr="000C375D" w14:paraId="3C30485F" w14:textId="77777777" w:rsidTr="00304F72">
        <w:tc>
          <w:tcPr>
            <w:tcW w:w="1384" w:type="dxa"/>
          </w:tcPr>
          <w:p w14:paraId="3877F126" w14:textId="77777777" w:rsidR="00E2049D" w:rsidRDefault="00E2049D" w:rsidP="00525DAF">
            <w:r>
              <w:t>25/10/2016</w:t>
            </w:r>
          </w:p>
        </w:tc>
        <w:tc>
          <w:tcPr>
            <w:tcW w:w="1020" w:type="dxa"/>
          </w:tcPr>
          <w:p w14:paraId="6C6B0A7B" w14:textId="77777777" w:rsidR="00E2049D" w:rsidRDefault="00E2049D" w:rsidP="00525DAF">
            <w:r>
              <w:t>1.2.1</w:t>
            </w:r>
          </w:p>
        </w:tc>
        <w:tc>
          <w:tcPr>
            <w:tcW w:w="5359" w:type="dxa"/>
          </w:tcPr>
          <w:p w14:paraId="617DFC0E" w14:textId="77777777" w:rsidR="00E2049D" w:rsidRDefault="00E2049D" w:rsidP="00536DBB">
            <w:r>
              <w:t>Enlever autorisations</w:t>
            </w:r>
            <w:r w:rsidR="007A7814">
              <w:t xml:space="preserve"> </w:t>
            </w:r>
            <w:r w:rsidR="0038016C">
              <w:t xml:space="preserve">et informations certificat </w:t>
            </w:r>
            <w:r w:rsidR="007A7814">
              <w:t>+ corriger liens</w:t>
            </w:r>
          </w:p>
        </w:tc>
        <w:tc>
          <w:tcPr>
            <w:tcW w:w="1276" w:type="dxa"/>
          </w:tcPr>
          <w:p w14:paraId="393B8A2A" w14:textId="77777777" w:rsidR="00E2049D" w:rsidRDefault="00E2049D" w:rsidP="00525DAF">
            <w:pPr>
              <w:rPr>
                <w:i/>
              </w:rPr>
            </w:pPr>
            <w:r>
              <w:rPr>
                <w:i/>
              </w:rPr>
              <w:t>BCSS</w:t>
            </w:r>
          </w:p>
        </w:tc>
      </w:tr>
      <w:tr w:rsidR="004C4C1D" w:rsidRPr="000C375D" w14:paraId="39613526" w14:textId="77777777" w:rsidTr="00304F72">
        <w:tc>
          <w:tcPr>
            <w:tcW w:w="1384" w:type="dxa"/>
          </w:tcPr>
          <w:p w14:paraId="2355398F" w14:textId="77777777" w:rsidR="004C4C1D" w:rsidRDefault="004C4C1D" w:rsidP="00525DAF">
            <w:r>
              <w:t>24/01/2019</w:t>
            </w:r>
          </w:p>
        </w:tc>
        <w:tc>
          <w:tcPr>
            <w:tcW w:w="1020" w:type="dxa"/>
          </w:tcPr>
          <w:p w14:paraId="178DDCA6" w14:textId="77777777" w:rsidR="004C4C1D" w:rsidRDefault="004C4C1D" w:rsidP="00525DAF">
            <w:r>
              <w:t>1.2.2</w:t>
            </w:r>
          </w:p>
        </w:tc>
        <w:tc>
          <w:tcPr>
            <w:tcW w:w="5359" w:type="dxa"/>
          </w:tcPr>
          <w:p w14:paraId="38567A89" w14:textId="77777777" w:rsidR="004C4C1D" w:rsidRDefault="004C4C1D" w:rsidP="00536DBB">
            <w:r>
              <w:t xml:space="preserve">Expansion nom de famille 48 </w:t>
            </w:r>
            <w:r>
              <w:sym w:font="Wingdings" w:char="F0E0"/>
            </w:r>
            <w:r>
              <w:t xml:space="preserve"> 128 positions</w:t>
            </w:r>
          </w:p>
          <w:p w14:paraId="68A7B661" w14:textId="77777777" w:rsidR="004C4C1D" w:rsidRDefault="004C4C1D" w:rsidP="00536DBB">
            <w:r>
              <w:t>Modification codes erreurs techniques</w:t>
            </w:r>
          </w:p>
          <w:p w14:paraId="050C9490" w14:textId="77777777" w:rsidR="004C4C1D" w:rsidRDefault="004C4C1D" w:rsidP="00536DBB">
            <w:r>
              <w:t>Enlever MSG00014</w:t>
            </w:r>
          </w:p>
        </w:tc>
        <w:tc>
          <w:tcPr>
            <w:tcW w:w="1276" w:type="dxa"/>
          </w:tcPr>
          <w:p w14:paraId="4EAC0C50" w14:textId="77777777" w:rsidR="004C4C1D" w:rsidRDefault="004C4C1D" w:rsidP="00525DAF">
            <w:pPr>
              <w:rPr>
                <w:i/>
              </w:rPr>
            </w:pPr>
            <w:r>
              <w:rPr>
                <w:i/>
              </w:rPr>
              <w:t>BCSS</w:t>
            </w:r>
          </w:p>
        </w:tc>
      </w:tr>
      <w:tr w:rsidR="000453DE" w:rsidRPr="000C375D" w14:paraId="19B7900E" w14:textId="77777777" w:rsidTr="00304F72">
        <w:trPr>
          <w:ins w:id="3" w:author="Nathan Claeys (KSZ-BCSS)" w:date="2024-03-06T12:05:00Z"/>
        </w:trPr>
        <w:tc>
          <w:tcPr>
            <w:tcW w:w="1384" w:type="dxa"/>
          </w:tcPr>
          <w:p w14:paraId="6140D5B5" w14:textId="77777777" w:rsidR="000453DE" w:rsidRDefault="000453DE" w:rsidP="000453DE">
            <w:pPr>
              <w:rPr>
                <w:ins w:id="4" w:author="Nathan Claeys (KSZ-BCSS)" w:date="2024-03-06T12:05:00Z"/>
              </w:rPr>
            </w:pPr>
            <w:ins w:id="5" w:author="Nathan Claeys (KSZ-BCSS)" w:date="2024-03-06T12:05:00Z">
              <w:r>
                <w:t>06/03/2024</w:t>
              </w:r>
            </w:ins>
          </w:p>
        </w:tc>
        <w:tc>
          <w:tcPr>
            <w:tcW w:w="1020" w:type="dxa"/>
          </w:tcPr>
          <w:p w14:paraId="0F5377F8" w14:textId="77777777" w:rsidR="000453DE" w:rsidRDefault="000453DE" w:rsidP="000453DE">
            <w:pPr>
              <w:rPr>
                <w:ins w:id="6" w:author="Nathan Claeys (KSZ-BCSS)" w:date="2024-03-06T12:05:00Z"/>
              </w:rPr>
            </w:pPr>
            <w:ins w:id="7" w:author="Nathan Claeys (KSZ-BCSS)" w:date="2024-03-06T12:05:00Z">
              <w:r>
                <w:t>1.2.3</w:t>
              </w:r>
            </w:ins>
          </w:p>
        </w:tc>
        <w:tc>
          <w:tcPr>
            <w:tcW w:w="5359" w:type="dxa"/>
          </w:tcPr>
          <w:p w14:paraId="102E1833" w14:textId="77777777" w:rsidR="000453DE" w:rsidRDefault="000453DE" w:rsidP="000453DE">
            <w:pPr>
              <w:rPr>
                <w:ins w:id="8" w:author="Nathan Claeys (KSZ-BCSS)" w:date="2024-03-06T12:05:00Z"/>
              </w:rPr>
            </w:pPr>
            <w:ins w:id="9" w:author="Nathan Claeys (KSZ-BCSS)" w:date="2024-03-06T12:05:00Z">
              <w:r w:rsidRPr="00E9694A">
                <w:t>Error status pour trop de résultats</w:t>
              </w:r>
            </w:ins>
          </w:p>
        </w:tc>
        <w:tc>
          <w:tcPr>
            <w:tcW w:w="1276" w:type="dxa"/>
          </w:tcPr>
          <w:p w14:paraId="53630B5B" w14:textId="77777777" w:rsidR="000453DE" w:rsidRDefault="000453DE" w:rsidP="000453DE">
            <w:pPr>
              <w:rPr>
                <w:ins w:id="10" w:author="Nathan Claeys (KSZ-BCSS)" w:date="2024-03-06T12:05:00Z"/>
                <w:i/>
              </w:rPr>
            </w:pPr>
            <w:ins w:id="11" w:author="Nathan Claeys (KSZ-BCSS)" w:date="2024-03-06T12:05:00Z">
              <w:r>
                <w:rPr>
                  <w:i/>
                  <w:lang w:val="nl-BE"/>
                </w:rPr>
                <w:t>KSZ</w:t>
              </w:r>
            </w:ins>
          </w:p>
        </w:tc>
      </w:tr>
    </w:tbl>
    <w:p w14:paraId="321E3570" w14:textId="77777777" w:rsidR="00B14F75" w:rsidRPr="000C375D" w:rsidRDefault="00B14F75" w:rsidP="00B14F75"/>
    <w:p w14:paraId="4BF4E70C" w14:textId="77777777" w:rsidR="00BA7ADD" w:rsidRPr="002C261B" w:rsidRDefault="00BA7ADD" w:rsidP="00692C23">
      <w:pPr>
        <w:pStyle w:val="Heading1"/>
        <w:numPr>
          <w:ilvl w:val="0"/>
          <w:numId w:val="0"/>
        </w:numPr>
      </w:pPr>
      <w:bookmarkStart w:id="12" w:name="_Toc404084110"/>
      <w:bookmarkStart w:id="13" w:name="_Toc160620167"/>
      <w:r>
        <w:t>Documents y relatifs</w:t>
      </w:r>
      <w:bookmarkEnd w:id="12"/>
      <w:bookmarkEnd w:id="13"/>
    </w:p>
    <w:p w14:paraId="0D509DA4" w14:textId="77777777" w:rsidR="00635EA7" w:rsidRPr="002C261B" w:rsidRDefault="00635EA7" w:rsidP="00635EA7"/>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2C261B" w14:paraId="3EB4EB42" w14:textId="77777777" w:rsidTr="00272CE2">
        <w:tc>
          <w:tcPr>
            <w:tcW w:w="7338" w:type="dxa"/>
          </w:tcPr>
          <w:p w14:paraId="68BC4DBB" w14:textId="77777777" w:rsidR="00BA7ADD" w:rsidRPr="002C261B" w:rsidRDefault="00BA7ADD" w:rsidP="00971ECE">
            <w:pPr>
              <w:rPr>
                <w:b/>
              </w:rPr>
            </w:pPr>
            <w:r>
              <w:rPr>
                <w:b/>
              </w:rPr>
              <w:t>Document</w:t>
            </w:r>
          </w:p>
        </w:tc>
        <w:tc>
          <w:tcPr>
            <w:tcW w:w="1701" w:type="dxa"/>
          </w:tcPr>
          <w:p w14:paraId="1AFEDEC5" w14:textId="77777777" w:rsidR="00BA7ADD" w:rsidRPr="002C261B" w:rsidRDefault="00BA7ADD" w:rsidP="00971ECE">
            <w:pPr>
              <w:rPr>
                <w:b/>
              </w:rPr>
            </w:pPr>
            <w:r>
              <w:rPr>
                <w:b/>
              </w:rPr>
              <w:t>Author</w:t>
            </w:r>
          </w:p>
        </w:tc>
      </w:tr>
      <w:tr w:rsidR="003A58AB" w:rsidRPr="002C261B" w14:paraId="519E3FDD" w14:textId="77777777" w:rsidTr="00272CE2">
        <w:tc>
          <w:tcPr>
            <w:tcW w:w="7338" w:type="dxa"/>
          </w:tcPr>
          <w:p w14:paraId="3DB20597" w14:textId="77777777" w:rsidR="003A58AB" w:rsidRPr="002C261B" w:rsidRDefault="00AD7DF7" w:rsidP="0017542F">
            <w:pPr>
              <w:pStyle w:val="ListParagraph"/>
              <w:numPr>
                <w:ilvl w:val="0"/>
                <w:numId w:val="3"/>
              </w:numPr>
            </w:pPr>
            <w:r>
              <w:t xml:space="preserve">PID WS </w:t>
            </w:r>
            <w:r w:rsidR="00BA0994">
              <w:t>Repertoire des personnes</w:t>
            </w:r>
          </w:p>
        </w:tc>
        <w:tc>
          <w:tcPr>
            <w:tcW w:w="1701" w:type="dxa"/>
          </w:tcPr>
          <w:p w14:paraId="718D37B0" w14:textId="77777777" w:rsidR="003A58AB" w:rsidRPr="002C261B" w:rsidRDefault="00582315" w:rsidP="00971ECE">
            <w:r>
              <w:t>BCSS</w:t>
            </w:r>
          </w:p>
        </w:tc>
      </w:tr>
      <w:tr w:rsidR="00E2049D" w:rsidRPr="00F57BB2" w14:paraId="666248FA" w14:textId="77777777" w:rsidTr="00E2049D">
        <w:trPr>
          <w:trHeight w:val="837"/>
        </w:trPr>
        <w:tc>
          <w:tcPr>
            <w:tcW w:w="7338" w:type="dxa"/>
          </w:tcPr>
          <w:p w14:paraId="3F04F4E6" w14:textId="77777777" w:rsidR="00E2049D" w:rsidRDefault="00E2049D" w:rsidP="007B7FC1">
            <w:pPr>
              <w:pStyle w:val="ListParagraph"/>
            </w:pPr>
            <w:r>
              <w:t xml:space="preserve">Documentation disponible sur </w:t>
            </w:r>
            <w:hyperlink r:id="rId8" w:history="1">
              <w:r w:rsidRPr="00BB5BEA">
                <w:rPr>
                  <w:rStyle w:val="Hyperlink"/>
                </w:rPr>
                <w:t>https://www.ksz-bcss.fgov.be</w:t>
              </w:r>
            </w:hyperlink>
          </w:p>
          <w:p w14:paraId="3C33FFCF" w14:textId="77777777" w:rsidR="00E2049D" w:rsidRPr="00525DAF" w:rsidRDefault="00E2049D" w:rsidP="00E2049D">
            <w:pPr>
              <w:pStyle w:val="ListParagraph"/>
            </w:pPr>
            <w:r>
              <w:t xml:space="preserve">Rubrique : </w:t>
            </w:r>
            <w:r w:rsidRPr="00795996">
              <w:t>Services et support / Méthode de travail / Architecture orientée service</w:t>
            </w:r>
          </w:p>
        </w:tc>
        <w:tc>
          <w:tcPr>
            <w:tcW w:w="1701" w:type="dxa"/>
          </w:tcPr>
          <w:p w14:paraId="31E98363" w14:textId="77777777" w:rsidR="00E2049D" w:rsidRDefault="00E2049D" w:rsidP="007B7FC1">
            <w:r>
              <w:t>BCSS</w:t>
            </w:r>
          </w:p>
        </w:tc>
      </w:tr>
      <w:tr w:rsidR="001B1D70" w:rsidRPr="002C261B" w14:paraId="12056495" w14:textId="77777777" w:rsidTr="00272CE2">
        <w:tc>
          <w:tcPr>
            <w:tcW w:w="7338" w:type="dxa"/>
          </w:tcPr>
          <w:p w14:paraId="63967AC1" w14:textId="77777777" w:rsidR="00E2049D" w:rsidRDefault="00E2049D" w:rsidP="00E2049D">
            <w:pPr>
              <w:pStyle w:val="ListParagraph"/>
              <w:numPr>
                <w:ilvl w:val="0"/>
                <w:numId w:val="3"/>
              </w:numPr>
            </w:pPr>
            <w:bookmarkStart w:id="14" w:name="_Ref396480711"/>
            <w:r>
              <w:t xml:space="preserve">Description de l'architecture orientée service de la BCSS </w:t>
            </w:r>
          </w:p>
          <w:p w14:paraId="1EF03973" w14:textId="77777777" w:rsidR="001B1D70" w:rsidRPr="002C261B" w:rsidRDefault="00E9694A" w:rsidP="00E2049D">
            <w:pPr>
              <w:pStyle w:val="ListParagraph"/>
            </w:pPr>
            <w:hyperlink r:id="rId9" w:history="1">
              <w:r w:rsidR="00E2049D" w:rsidRPr="00E710E8">
                <w:rPr>
                  <w:rStyle w:val="Hyperlink"/>
                </w:rPr>
                <w:t>Documentation relative à l'architecture orientée service</w:t>
              </w:r>
            </w:hyperlink>
            <w:bookmarkEnd w:id="14"/>
          </w:p>
        </w:tc>
        <w:tc>
          <w:tcPr>
            <w:tcW w:w="1701" w:type="dxa"/>
          </w:tcPr>
          <w:p w14:paraId="00D8A382" w14:textId="77777777" w:rsidR="001B1D70" w:rsidRPr="002C261B" w:rsidRDefault="00582315" w:rsidP="00971ECE">
            <w:r>
              <w:t>BCSS</w:t>
            </w:r>
          </w:p>
        </w:tc>
      </w:tr>
      <w:tr w:rsidR="00EA4645" w:rsidRPr="002C261B" w14:paraId="2EF51245" w14:textId="77777777" w:rsidTr="00E2049D">
        <w:trPr>
          <w:trHeight w:val="705"/>
        </w:trPr>
        <w:tc>
          <w:tcPr>
            <w:tcW w:w="7338" w:type="dxa"/>
          </w:tcPr>
          <w:p w14:paraId="73F05E00" w14:textId="77777777" w:rsidR="00E2049D" w:rsidRDefault="00E2049D" w:rsidP="00E2049D">
            <w:pPr>
              <w:pStyle w:val="ListParagraph"/>
              <w:numPr>
                <w:ilvl w:val="0"/>
                <w:numId w:val="3"/>
              </w:numPr>
              <w:jc w:val="left"/>
            </w:pPr>
            <w:bookmarkStart w:id="15" w:name="_Ref396481021"/>
            <w:r>
              <w:t>Liste des actions pour accéder à la plate-forme des services web de la BCSS et pour tester la connexion.</w:t>
            </w:r>
          </w:p>
          <w:p w14:paraId="67532257" w14:textId="77777777" w:rsidR="00EA4645" w:rsidRPr="00536DBB" w:rsidRDefault="00E9694A" w:rsidP="00E2049D">
            <w:pPr>
              <w:pStyle w:val="ListParagraph"/>
              <w:rPr>
                <w:i/>
              </w:rPr>
            </w:pPr>
            <w:hyperlink r:id="rId10" w:history="1">
              <w:r w:rsidR="00E2049D">
                <w:rPr>
                  <w:rStyle w:val="Hyperlink"/>
                </w:rPr>
                <w:t>Accès à l'infrastructure SOA de la BCSS</w:t>
              </w:r>
            </w:hyperlink>
            <w:bookmarkEnd w:id="15"/>
          </w:p>
        </w:tc>
        <w:tc>
          <w:tcPr>
            <w:tcW w:w="1701" w:type="dxa"/>
          </w:tcPr>
          <w:p w14:paraId="7B596142" w14:textId="77777777" w:rsidR="00EA4645" w:rsidRPr="002C261B" w:rsidRDefault="00582315" w:rsidP="00971ECE">
            <w:r>
              <w:t>BCSS</w:t>
            </w:r>
          </w:p>
        </w:tc>
      </w:tr>
      <w:tr w:rsidR="003A58AB" w:rsidRPr="002C261B" w14:paraId="7C867CD2" w14:textId="77777777" w:rsidTr="00E2049D">
        <w:trPr>
          <w:trHeight w:val="823"/>
        </w:trPr>
        <w:tc>
          <w:tcPr>
            <w:tcW w:w="7338" w:type="dxa"/>
          </w:tcPr>
          <w:p w14:paraId="0ACAAD1F" w14:textId="77777777" w:rsidR="00E2049D" w:rsidRDefault="00E2049D" w:rsidP="00E2049D">
            <w:pPr>
              <w:pStyle w:val="ListParagraph"/>
              <w:numPr>
                <w:ilvl w:val="0"/>
                <w:numId w:val="3"/>
              </w:numPr>
            </w:pPr>
            <w:bookmarkStart w:id="16" w:name="_Ref536094965"/>
            <w:bookmarkStart w:id="17" w:name="_Ref396379829"/>
            <w:r>
              <w:t>Documentation générale relative aux définitions des messages de la BCSS</w:t>
            </w:r>
            <w:bookmarkEnd w:id="16"/>
          </w:p>
          <w:p w14:paraId="1C603FC0" w14:textId="77777777" w:rsidR="003A58AB" w:rsidRPr="00536DBB" w:rsidRDefault="00E9694A" w:rsidP="00E2049D">
            <w:pPr>
              <w:pStyle w:val="ListParagraph"/>
            </w:pPr>
            <w:hyperlink r:id="rId11" w:history="1">
              <w:r w:rsidR="00E2049D" w:rsidRPr="0040422C">
                <w:rPr>
                  <w:rStyle w:val="Hyperlink"/>
                </w:rPr>
                <w:t>Définitions de messages des services BCSS</w:t>
              </w:r>
            </w:hyperlink>
            <w:bookmarkEnd w:id="17"/>
          </w:p>
        </w:tc>
        <w:tc>
          <w:tcPr>
            <w:tcW w:w="1701" w:type="dxa"/>
          </w:tcPr>
          <w:p w14:paraId="337A7926" w14:textId="77777777" w:rsidR="003A58AB" w:rsidRPr="002C261B" w:rsidRDefault="00582315" w:rsidP="00971ECE">
            <w:r>
              <w:t>BCSS</w:t>
            </w:r>
          </w:p>
        </w:tc>
      </w:tr>
    </w:tbl>
    <w:p w14:paraId="4E6F7235" w14:textId="77777777" w:rsidR="002C0F15" w:rsidRPr="002C261B" w:rsidRDefault="002C0F15" w:rsidP="00692C23">
      <w:pPr>
        <w:pStyle w:val="Heading1"/>
        <w:numPr>
          <w:ilvl w:val="0"/>
          <w:numId w:val="0"/>
        </w:numPr>
      </w:pPr>
      <w:bookmarkStart w:id="18" w:name="_Toc404084111"/>
      <w:bookmarkStart w:id="19" w:name="_Toc160620168"/>
      <w:r>
        <w:lastRenderedPageBreak/>
        <w:t>Distributie</w:t>
      </w:r>
      <w:bookmarkEnd w:id="18"/>
      <w:bookmarkEnd w:id="19"/>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090"/>
      </w:tblGrid>
      <w:tr w:rsidR="002C0F15" w:rsidRPr="002C261B" w14:paraId="63413A7A" w14:textId="77777777" w:rsidTr="008A261C">
        <w:tc>
          <w:tcPr>
            <w:tcW w:w="559" w:type="pct"/>
            <w:shd w:val="clear" w:color="auto" w:fill="F3F3F3"/>
          </w:tcPr>
          <w:p w14:paraId="247D4714" w14:textId="77777777" w:rsidR="002C0F15" w:rsidRPr="002C261B" w:rsidRDefault="002C0F15" w:rsidP="00503DB4">
            <w:pPr>
              <w:rPr>
                <w:rFonts w:ascii="Arial Black" w:hAnsi="Arial Black"/>
                <w:sz w:val="18"/>
                <w:szCs w:val="18"/>
              </w:rPr>
            </w:pPr>
            <w:r>
              <w:rPr>
                <w:rFonts w:ascii="Arial Black" w:hAnsi="Arial Black"/>
                <w:sz w:val="18"/>
              </w:rPr>
              <w:t xml:space="preserve">Revisie </w:t>
            </w:r>
          </w:p>
        </w:tc>
        <w:tc>
          <w:tcPr>
            <w:tcW w:w="4441" w:type="pct"/>
            <w:shd w:val="clear" w:color="auto" w:fill="F3F3F3"/>
          </w:tcPr>
          <w:p w14:paraId="751C8C59" w14:textId="77777777" w:rsidR="002C0F15" w:rsidRPr="002C261B" w:rsidRDefault="002C0F15" w:rsidP="00503DB4">
            <w:pPr>
              <w:rPr>
                <w:rFonts w:ascii="Arial Black" w:hAnsi="Arial Black"/>
                <w:sz w:val="18"/>
                <w:szCs w:val="18"/>
              </w:rPr>
            </w:pPr>
            <w:r>
              <w:rPr>
                <w:rFonts w:ascii="Arial Black" w:hAnsi="Arial Black"/>
                <w:sz w:val="18"/>
              </w:rPr>
              <w:t>Bestemmelingen</w:t>
            </w:r>
          </w:p>
        </w:tc>
      </w:tr>
      <w:tr w:rsidR="002C0F15" w:rsidRPr="002C261B" w14:paraId="14B8DFAA" w14:textId="77777777" w:rsidTr="008A261C">
        <w:tc>
          <w:tcPr>
            <w:tcW w:w="559" w:type="pct"/>
            <w:shd w:val="clear" w:color="auto" w:fill="auto"/>
          </w:tcPr>
          <w:p w14:paraId="586D35CE" w14:textId="77777777" w:rsidR="002C0F15" w:rsidRPr="002C261B" w:rsidRDefault="0089010D" w:rsidP="00503DB4">
            <w:pPr>
              <w:rPr>
                <w:rFonts w:ascii="Calibri" w:hAnsi="Calibri"/>
                <w:sz w:val="20"/>
                <w:szCs w:val="20"/>
              </w:rPr>
            </w:pPr>
            <w:r>
              <w:rPr>
                <w:rFonts w:ascii="Calibri" w:hAnsi="Calibri"/>
                <w:sz w:val="20"/>
              </w:rPr>
              <w:t>1.0</w:t>
            </w:r>
          </w:p>
        </w:tc>
        <w:tc>
          <w:tcPr>
            <w:tcW w:w="4441" w:type="pct"/>
            <w:shd w:val="clear" w:color="auto" w:fill="auto"/>
          </w:tcPr>
          <w:p w14:paraId="70B617B8" w14:textId="77777777" w:rsidR="002C0F15" w:rsidRPr="002C261B" w:rsidRDefault="002C0F15" w:rsidP="00503DB4">
            <w:pPr>
              <w:rPr>
                <w:rFonts w:ascii="Calibri" w:hAnsi="Calibri"/>
                <w:sz w:val="20"/>
                <w:szCs w:val="20"/>
              </w:rPr>
            </w:pPr>
          </w:p>
        </w:tc>
      </w:tr>
      <w:tr w:rsidR="002C0F15" w:rsidRPr="002C261B" w14:paraId="70B184CB" w14:textId="77777777" w:rsidTr="008A261C">
        <w:tc>
          <w:tcPr>
            <w:tcW w:w="559" w:type="pct"/>
            <w:shd w:val="clear" w:color="auto" w:fill="auto"/>
          </w:tcPr>
          <w:p w14:paraId="13692CF1" w14:textId="77777777" w:rsidR="002C0F15" w:rsidRPr="002C261B" w:rsidRDefault="002C0F15" w:rsidP="00503DB4">
            <w:pPr>
              <w:rPr>
                <w:rFonts w:ascii="Calibri" w:hAnsi="Calibri"/>
                <w:sz w:val="20"/>
                <w:szCs w:val="20"/>
              </w:rPr>
            </w:pPr>
          </w:p>
        </w:tc>
        <w:tc>
          <w:tcPr>
            <w:tcW w:w="4441" w:type="pct"/>
            <w:shd w:val="clear" w:color="auto" w:fill="auto"/>
          </w:tcPr>
          <w:p w14:paraId="44EDC529" w14:textId="77777777" w:rsidR="002C0F15" w:rsidRPr="002C261B" w:rsidRDefault="002C0F15" w:rsidP="00503DB4">
            <w:pPr>
              <w:rPr>
                <w:rFonts w:ascii="Calibri" w:hAnsi="Calibri"/>
                <w:sz w:val="20"/>
                <w:szCs w:val="20"/>
              </w:rPr>
            </w:pPr>
          </w:p>
        </w:tc>
      </w:tr>
    </w:tbl>
    <w:p w14:paraId="654043D9" w14:textId="77777777" w:rsidR="00663DDC" w:rsidRPr="002C261B" w:rsidRDefault="00D81E2D" w:rsidP="00692C23">
      <w:pPr>
        <w:pStyle w:val="Heading1"/>
        <w:numPr>
          <w:ilvl w:val="0"/>
          <w:numId w:val="0"/>
        </w:numPr>
      </w:pPr>
      <w:r>
        <w:br w:type="page"/>
      </w:r>
      <w:bookmarkStart w:id="20" w:name="_Toc404084112"/>
      <w:bookmarkStart w:id="21" w:name="_Toc160620169"/>
      <w:r>
        <w:lastRenderedPageBreak/>
        <w:t>Index</w:t>
      </w:r>
      <w:bookmarkEnd w:id="20"/>
      <w:bookmarkEnd w:id="21"/>
    </w:p>
    <w:p w14:paraId="6D77CF72" w14:textId="77777777" w:rsidR="005908F6" w:rsidRDefault="00CD2FC2">
      <w:pPr>
        <w:pStyle w:val="TOC1"/>
        <w:tabs>
          <w:tab w:val="right" w:leader="dot" w:pos="9060"/>
        </w:tabs>
        <w:rPr>
          <w:ins w:id="22" w:author="Nathan Claeys (KSZ-BCSS)" w:date="2024-03-06T12:22:00Z"/>
          <w:rFonts w:asciiTheme="minorHAnsi" w:eastAsiaTheme="minorEastAsia" w:hAnsiTheme="minorHAnsi" w:cstheme="minorBidi"/>
          <w:noProof/>
          <w:sz w:val="22"/>
          <w:szCs w:val="22"/>
          <w:lang w:val="en-US" w:eastAsia="en-US" w:bidi="ar-SA"/>
        </w:rPr>
      </w:pPr>
      <w:r w:rsidRPr="002C261B">
        <w:fldChar w:fldCharType="begin"/>
      </w:r>
      <w:r w:rsidRPr="002C261B">
        <w:instrText xml:space="preserve"> TOC \o "1-3" \h \z \u </w:instrText>
      </w:r>
      <w:r w:rsidRPr="002C261B">
        <w:fldChar w:fldCharType="separate"/>
      </w:r>
      <w:ins w:id="23" w:author="Nathan Claeys (KSZ-BCSS)" w:date="2024-03-06T12:22:00Z">
        <w:r w:rsidR="005908F6" w:rsidRPr="00846BE0">
          <w:rPr>
            <w:rStyle w:val="Hyperlink"/>
            <w:noProof/>
          </w:rPr>
          <w:fldChar w:fldCharType="begin"/>
        </w:r>
        <w:r w:rsidR="005908F6" w:rsidRPr="00846BE0">
          <w:rPr>
            <w:rStyle w:val="Hyperlink"/>
            <w:noProof/>
          </w:rPr>
          <w:instrText xml:space="preserve"> </w:instrText>
        </w:r>
        <w:r w:rsidR="005908F6">
          <w:rPr>
            <w:noProof/>
          </w:rPr>
          <w:instrText>HYPERLINK \l "_Toc160620165"</w:instrText>
        </w:r>
        <w:r w:rsidR="005908F6" w:rsidRPr="00846BE0">
          <w:rPr>
            <w:rStyle w:val="Hyperlink"/>
            <w:noProof/>
          </w:rPr>
          <w:instrText xml:space="preserve"> </w:instrText>
        </w:r>
        <w:r w:rsidR="005908F6" w:rsidRPr="00846BE0">
          <w:rPr>
            <w:rStyle w:val="Hyperlink"/>
            <w:noProof/>
          </w:rPr>
          <w:fldChar w:fldCharType="separate"/>
        </w:r>
        <w:r w:rsidR="005908F6" w:rsidRPr="00846BE0">
          <w:rPr>
            <w:rStyle w:val="Hyperlink"/>
            <w:noProof/>
          </w:rPr>
          <w:t>InscriptionService: Technical Service Specifications</w:t>
        </w:r>
        <w:r w:rsidR="005908F6">
          <w:rPr>
            <w:noProof/>
            <w:webHidden/>
          </w:rPr>
          <w:tab/>
        </w:r>
        <w:r w:rsidR="005908F6">
          <w:rPr>
            <w:noProof/>
            <w:webHidden/>
          </w:rPr>
          <w:fldChar w:fldCharType="begin"/>
        </w:r>
        <w:r w:rsidR="005908F6">
          <w:rPr>
            <w:noProof/>
            <w:webHidden/>
          </w:rPr>
          <w:instrText xml:space="preserve"> PAGEREF _Toc160620165 \h </w:instrText>
        </w:r>
      </w:ins>
      <w:r w:rsidR="005908F6">
        <w:rPr>
          <w:noProof/>
          <w:webHidden/>
        </w:rPr>
      </w:r>
      <w:r w:rsidR="005908F6">
        <w:rPr>
          <w:noProof/>
          <w:webHidden/>
        </w:rPr>
        <w:fldChar w:fldCharType="separate"/>
      </w:r>
      <w:ins w:id="24" w:author="Nathan Claeys (KSZ-BCSS)" w:date="2024-03-06T12:22:00Z">
        <w:r w:rsidR="005908F6">
          <w:rPr>
            <w:noProof/>
            <w:webHidden/>
          </w:rPr>
          <w:t>1</w:t>
        </w:r>
        <w:r w:rsidR="005908F6">
          <w:rPr>
            <w:noProof/>
            <w:webHidden/>
          </w:rPr>
          <w:fldChar w:fldCharType="end"/>
        </w:r>
        <w:r w:rsidR="005908F6" w:rsidRPr="00846BE0">
          <w:rPr>
            <w:rStyle w:val="Hyperlink"/>
            <w:noProof/>
          </w:rPr>
          <w:fldChar w:fldCharType="end"/>
        </w:r>
      </w:ins>
    </w:p>
    <w:p w14:paraId="285E2CAB" w14:textId="77777777" w:rsidR="005908F6" w:rsidRDefault="005908F6">
      <w:pPr>
        <w:pStyle w:val="TOC1"/>
        <w:tabs>
          <w:tab w:val="right" w:leader="dot" w:pos="9060"/>
        </w:tabs>
        <w:rPr>
          <w:ins w:id="25" w:author="Nathan Claeys (KSZ-BCSS)" w:date="2024-03-06T12:22:00Z"/>
          <w:rFonts w:asciiTheme="minorHAnsi" w:eastAsiaTheme="minorEastAsia" w:hAnsiTheme="minorHAnsi" w:cstheme="minorBidi"/>
          <w:noProof/>
          <w:sz w:val="22"/>
          <w:szCs w:val="22"/>
          <w:lang w:val="en-US" w:eastAsia="en-US" w:bidi="ar-SA"/>
        </w:rPr>
      </w:pPr>
      <w:ins w:id="26"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"_Toc160620166"</w:instrText>
        </w:r>
        <w:r w:rsidRPr="00846BE0">
          <w:rPr>
            <w:rStyle w:val="Hyperlink"/>
            <w:noProof/>
          </w:rPr>
          <w:instrText xml:space="preserve"> </w:instrText>
        </w:r>
        <w:r w:rsidRPr="00846BE0">
          <w:rPr>
            <w:rStyle w:val="Hyperlink"/>
            <w:noProof/>
          </w:rPr>
          <w:fldChar w:fldCharType="separate"/>
        </w:r>
        <w:r w:rsidRPr="00846BE0">
          <w:rPr>
            <w:rStyle w:val="Hyperlink"/>
            <w:noProof/>
          </w:rPr>
          <w:t>Revision History</w:t>
        </w:r>
        <w:r>
          <w:rPr>
            <w:noProof/>
            <w:webHidden/>
          </w:rPr>
          <w:tab/>
        </w:r>
        <w:r>
          <w:rPr>
            <w:noProof/>
            <w:webHidden/>
          </w:rPr>
          <w:fldChar w:fldCharType="begin"/>
        </w:r>
        <w:r>
          <w:rPr>
            <w:noProof/>
            <w:webHidden/>
          </w:rPr>
          <w:instrText xml:space="preserve"> PAGEREF _Toc160620166 \h </w:instrText>
        </w:r>
      </w:ins>
      <w:r>
        <w:rPr>
          <w:noProof/>
          <w:webHidden/>
        </w:rPr>
      </w:r>
      <w:r>
        <w:rPr>
          <w:noProof/>
          <w:webHidden/>
        </w:rPr>
        <w:fldChar w:fldCharType="separate"/>
      </w:r>
      <w:ins w:id="27" w:author="Nathan Claeys (KSZ-BCSS)" w:date="2024-03-06T12:22:00Z">
        <w:r>
          <w:rPr>
            <w:noProof/>
            <w:webHidden/>
          </w:rPr>
          <w:t>1</w:t>
        </w:r>
        <w:r>
          <w:rPr>
            <w:noProof/>
            <w:webHidden/>
          </w:rPr>
          <w:fldChar w:fldCharType="end"/>
        </w:r>
        <w:r w:rsidRPr="00846BE0">
          <w:rPr>
            <w:rStyle w:val="Hyperlink"/>
            <w:noProof/>
          </w:rPr>
          <w:fldChar w:fldCharType="end"/>
        </w:r>
      </w:ins>
    </w:p>
    <w:p w14:paraId="3FE47776" w14:textId="77777777" w:rsidR="005908F6" w:rsidRDefault="005908F6">
      <w:pPr>
        <w:pStyle w:val="TOC1"/>
        <w:tabs>
          <w:tab w:val="right" w:leader="dot" w:pos="9060"/>
        </w:tabs>
        <w:rPr>
          <w:ins w:id="28" w:author="Nathan Claeys (KSZ-BCSS)" w:date="2024-03-06T12:22:00Z"/>
          <w:rFonts w:asciiTheme="minorHAnsi" w:eastAsiaTheme="minorEastAsia" w:hAnsiTheme="minorHAnsi" w:cstheme="minorBidi"/>
          <w:noProof/>
          <w:sz w:val="22"/>
          <w:szCs w:val="22"/>
          <w:lang w:val="en-US" w:eastAsia="en-US" w:bidi="ar-SA"/>
        </w:rPr>
      </w:pPr>
      <w:ins w:id="29"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"_Toc160620167"</w:instrText>
        </w:r>
        <w:r w:rsidRPr="00846BE0">
          <w:rPr>
            <w:rStyle w:val="Hyperlink"/>
            <w:noProof/>
          </w:rPr>
          <w:instrText xml:space="preserve"> </w:instrText>
        </w:r>
        <w:r w:rsidRPr="00846BE0">
          <w:rPr>
            <w:rStyle w:val="Hyperlink"/>
            <w:noProof/>
          </w:rPr>
          <w:fldChar w:fldCharType="separate"/>
        </w:r>
        <w:r w:rsidRPr="00846BE0">
          <w:rPr>
            <w:rStyle w:val="Hyperlink"/>
            <w:noProof/>
          </w:rPr>
          <w:t>Documents y relatifs</w:t>
        </w:r>
        <w:r>
          <w:rPr>
            <w:noProof/>
            <w:webHidden/>
          </w:rPr>
          <w:tab/>
        </w:r>
        <w:r>
          <w:rPr>
            <w:noProof/>
            <w:webHidden/>
          </w:rPr>
          <w:fldChar w:fldCharType="begin"/>
        </w:r>
        <w:r>
          <w:rPr>
            <w:noProof/>
            <w:webHidden/>
          </w:rPr>
          <w:instrText xml:space="preserve"> PAGEREF _Toc160620167 \h </w:instrText>
        </w:r>
      </w:ins>
      <w:r>
        <w:rPr>
          <w:noProof/>
          <w:webHidden/>
        </w:rPr>
      </w:r>
      <w:r>
        <w:rPr>
          <w:noProof/>
          <w:webHidden/>
        </w:rPr>
        <w:fldChar w:fldCharType="separate"/>
      </w:r>
      <w:ins w:id="30" w:author="Nathan Claeys (KSZ-BCSS)" w:date="2024-03-06T12:22:00Z">
        <w:r>
          <w:rPr>
            <w:noProof/>
            <w:webHidden/>
          </w:rPr>
          <w:t>1</w:t>
        </w:r>
        <w:r>
          <w:rPr>
            <w:noProof/>
            <w:webHidden/>
          </w:rPr>
          <w:fldChar w:fldCharType="end"/>
        </w:r>
        <w:r w:rsidRPr="00846BE0">
          <w:rPr>
            <w:rStyle w:val="Hyperlink"/>
            <w:noProof/>
          </w:rPr>
          <w:fldChar w:fldCharType="end"/>
        </w:r>
      </w:ins>
    </w:p>
    <w:p w14:paraId="3AC7AD74" w14:textId="77777777" w:rsidR="005908F6" w:rsidRDefault="005908F6">
      <w:pPr>
        <w:pStyle w:val="TOC1"/>
        <w:tabs>
          <w:tab w:val="right" w:leader="dot" w:pos="9060"/>
        </w:tabs>
        <w:rPr>
          <w:ins w:id="31" w:author="Nathan Claeys (KSZ-BCSS)" w:date="2024-03-06T12:22:00Z"/>
          <w:rFonts w:asciiTheme="minorHAnsi" w:eastAsiaTheme="minorEastAsia" w:hAnsiTheme="minorHAnsi" w:cstheme="minorBidi"/>
          <w:noProof/>
          <w:sz w:val="22"/>
          <w:szCs w:val="22"/>
          <w:lang w:val="en-US" w:eastAsia="en-US" w:bidi="ar-SA"/>
        </w:rPr>
      </w:pPr>
      <w:ins w:id="32"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"_Toc160620168"</w:instrText>
        </w:r>
        <w:r w:rsidRPr="00846BE0">
          <w:rPr>
            <w:rStyle w:val="Hyperlink"/>
            <w:noProof/>
          </w:rPr>
          <w:instrText xml:space="preserve"> </w:instrText>
        </w:r>
        <w:r w:rsidRPr="00846BE0">
          <w:rPr>
            <w:rStyle w:val="Hyperlink"/>
            <w:noProof/>
          </w:rPr>
          <w:fldChar w:fldCharType="separate"/>
        </w:r>
        <w:r w:rsidRPr="00846BE0">
          <w:rPr>
            <w:rStyle w:val="Hyperlink"/>
            <w:noProof/>
          </w:rPr>
          <w:t>Distributie</w:t>
        </w:r>
        <w:r>
          <w:rPr>
            <w:noProof/>
            <w:webHidden/>
          </w:rPr>
          <w:tab/>
        </w:r>
        <w:r>
          <w:rPr>
            <w:noProof/>
            <w:webHidden/>
          </w:rPr>
          <w:fldChar w:fldCharType="begin"/>
        </w:r>
        <w:r>
          <w:rPr>
            <w:noProof/>
            <w:webHidden/>
          </w:rPr>
          <w:instrText xml:space="preserve"> PAGEREF _Toc160620168 \h </w:instrText>
        </w:r>
      </w:ins>
      <w:r>
        <w:rPr>
          <w:noProof/>
          <w:webHidden/>
        </w:rPr>
      </w:r>
      <w:r>
        <w:rPr>
          <w:noProof/>
          <w:webHidden/>
        </w:rPr>
        <w:fldChar w:fldCharType="separate"/>
      </w:r>
      <w:ins w:id="33" w:author="Nathan Claeys (KSZ-BCSS)" w:date="2024-03-06T12:22:00Z">
        <w:r>
          <w:rPr>
            <w:noProof/>
            <w:webHidden/>
          </w:rPr>
          <w:t>2</w:t>
        </w:r>
        <w:r>
          <w:rPr>
            <w:noProof/>
            <w:webHidden/>
          </w:rPr>
          <w:fldChar w:fldCharType="end"/>
        </w:r>
        <w:r w:rsidRPr="00846BE0">
          <w:rPr>
            <w:rStyle w:val="Hyperlink"/>
            <w:noProof/>
          </w:rPr>
          <w:fldChar w:fldCharType="end"/>
        </w:r>
      </w:ins>
    </w:p>
    <w:p w14:paraId="19560ED7" w14:textId="77777777" w:rsidR="005908F6" w:rsidRDefault="005908F6">
      <w:pPr>
        <w:pStyle w:val="TOC1"/>
        <w:tabs>
          <w:tab w:val="right" w:leader="dot" w:pos="9060"/>
        </w:tabs>
        <w:rPr>
          <w:ins w:id="34" w:author="Nathan Claeys (KSZ-BCSS)" w:date="2024-03-06T12:22:00Z"/>
          <w:rFonts w:asciiTheme="minorHAnsi" w:eastAsiaTheme="minorEastAsia" w:hAnsiTheme="minorHAnsi" w:cstheme="minorBidi"/>
          <w:noProof/>
          <w:sz w:val="22"/>
          <w:szCs w:val="22"/>
          <w:lang w:val="en-US" w:eastAsia="en-US" w:bidi="ar-SA"/>
        </w:rPr>
      </w:pPr>
      <w:ins w:id="35"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"_Toc160620169"</w:instrText>
        </w:r>
        <w:r w:rsidRPr="00846BE0">
          <w:rPr>
            <w:rStyle w:val="Hyperlink"/>
            <w:noProof/>
          </w:rPr>
          <w:instrText xml:space="preserve"> </w:instrText>
        </w:r>
        <w:r w:rsidRPr="00846BE0">
          <w:rPr>
            <w:rStyle w:val="Hyperlink"/>
            <w:noProof/>
          </w:rPr>
          <w:fldChar w:fldCharType="separate"/>
        </w:r>
        <w:r w:rsidRPr="00846BE0">
          <w:rPr>
            <w:rStyle w:val="Hyperlink"/>
            <w:noProof/>
          </w:rPr>
          <w:t>Index</w:t>
        </w:r>
        <w:r>
          <w:rPr>
            <w:noProof/>
            <w:webHidden/>
          </w:rPr>
          <w:tab/>
        </w:r>
        <w:r>
          <w:rPr>
            <w:noProof/>
            <w:webHidden/>
          </w:rPr>
          <w:fldChar w:fldCharType="begin"/>
        </w:r>
        <w:r>
          <w:rPr>
            <w:noProof/>
            <w:webHidden/>
          </w:rPr>
          <w:instrText xml:space="preserve"> PAGEREF _Toc160620169 \h </w:instrText>
        </w:r>
      </w:ins>
      <w:r>
        <w:rPr>
          <w:noProof/>
          <w:webHidden/>
        </w:rPr>
      </w:r>
      <w:r>
        <w:rPr>
          <w:noProof/>
          <w:webHidden/>
        </w:rPr>
        <w:fldChar w:fldCharType="separate"/>
      </w:r>
      <w:ins w:id="36" w:author="Nathan Claeys (KSZ-BCSS)" w:date="2024-03-06T12:22:00Z">
        <w:r>
          <w:rPr>
            <w:noProof/>
            <w:webHidden/>
          </w:rPr>
          <w:t>3</w:t>
        </w:r>
        <w:r>
          <w:rPr>
            <w:noProof/>
            <w:webHidden/>
          </w:rPr>
          <w:fldChar w:fldCharType="end"/>
        </w:r>
        <w:r w:rsidRPr="00846BE0">
          <w:rPr>
            <w:rStyle w:val="Hyperlink"/>
            <w:noProof/>
          </w:rPr>
          <w:fldChar w:fldCharType="end"/>
        </w:r>
      </w:ins>
    </w:p>
    <w:p w14:paraId="1583FD77" w14:textId="77777777" w:rsidR="005908F6" w:rsidRDefault="005908F6">
      <w:pPr>
        <w:pStyle w:val="TOC1"/>
        <w:tabs>
          <w:tab w:val="left" w:pos="480"/>
          <w:tab w:val="right" w:leader="dot" w:pos="9060"/>
        </w:tabs>
        <w:rPr>
          <w:ins w:id="37" w:author="Nathan Claeys (KSZ-BCSS)" w:date="2024-03-06T12:22:00Z"/>
          <w:rFonts w:asciiTheme="minorHAnsi" w:eastAsiaTheme="minorEastAsia" w:hAnsiTheme="minorHAnsi" w:cstheme="minorBidi"/>
          <w:noProof/>
          <w:sz w:val="22"/>
          <w:szCs w:val="22"/>
          <w:lang w:val="en-US" w:eastAsia="en-US" w:bidi="ar-SA"/>
        </w:rPr>
      </w:pPr>
      <w:ins w:id="38"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"_Toc160620170"</w:instrText>
        </w:r>
        <w:r w:rsidRPr="00846BE0">
          <w:rPr>
            <w:rStyle w:val="Hyperlink"/>
            <w:noProof/>
          </w:rPr>
          <w:instrText xml:space="preserve"> </w:instrText>
        </w:r>
        <w:r w:rsidRPr="00846BE0">
          <w:rPr>
            <w:rStyle w:val="Hyperlink"/>
            <w:noProof/>
          </w:rPr>
          <w:fldChar w:fldCharType="separate"/>
        </w:r>
        <w:r w:rsidRPr="00846BE0">
          <w:rPr>
            <w:rStyle w:val="Hyperlink"/>
            <w:noProof/>
          </w:rPr>
          <w:t>1</w:t>
        </w:r>
        <w:r>
          <w:rPr>
            <w:rFonts w:asciiTheme="minorHAnsi" w:eastAsiaTheme="minorEastAsia" w:hAnsiTheme="minorHAnsi" w:cstheme="minorBidi"/>
            <w:noProof/>
            <w:sz w:val="22"/>
            <w:szCs w:val="22"/>
            <w:lang w:val="en-US" w:eastAsia="en-US" w:bidi="ar-SA"/>
          </w:rPr>
          <w:tab/>
        </w:r>
        <w:r w:rsidRPr="00846BE0">
          <w:rPr>
            <w:rStyle w:val="Hyperlink"/>
            <w:noProof/>
          </w:rPr>
          <w:t>Objectif du document</w:t>
        </w:r>
        <w:r>
          <w:rPr>
            <w:noProof/>
            <w:webHidden/>
          </w:rPr>
          <w:tab/>
        </w:r>
        <w:r>
          <w:rPr>
            <w:noProof/>
            <w:webHidden/>
          </w:rPr>
          <w:fldChar w:fldCharType="begin"/>
        </w:r>
        <w:r>
          <w:rPr>
            <w:noProof/>
            <w:webHidden/>
          </w:rPr>
          <w:instrText xml:space="preserve"> PAGEREF _Toc160620170 \h </w:instrText>
        </w:r>
      </w:ins>
      <w:r>
        <w:rPr>
          <w:noProof/>
          <w:webHidden/>
        </w:rPr>
      </w:r>
      <w:r>
        <w:rPr>
          <w:noProof/>
          <w:webHidden/>
        </w:rPr>
        <w:fldChar w:fldCharType="separate"/>
      </w:r>
      <w:ins w:id="39" w:author="Nathan Claeys (KSZ-BCSS)" w:date="2024-03-06T12:22:00Z">
        <w:r>
          <w:rPr>
            <w:noProof/>
            <w:webHidden/>
          </w:rPr>
          <w:t>5</w:t>
        </w:r>
        <w:r>
          <w:rPr>
            <w:noProof/>
            <w:webHidden/>
          </w:rPr>
          <w:fldChar w:fldCharType="end"/>
        </w:r>
        <w:r w:rsidRPr="00846BE0">
          <w:rPr>
            <w:rStyle w:val="Hyperlink"/>
            <w:noProof/>
          </w:rPr>
          <w:fldChar w:fldCharType="end"/>
        </w:r>
      </w:ins>
    </w:p>
    <w:p w14:paraId="039F69EB" w14:textId="77777777" w:rsidR="005908F6" w:rsidRDefault="005908F6">
      <w:pPr>
        <w:pStyle w:val="TOC1"/>
        <w:tabs>
          <w:tab w:val="left" w:pos="480"/>
          <w:tab w:val="right" w:leader="dot" w:pos="9060"/>
        </w:tabs>
        <w:rPr>
          <w:ins w:id="40" w:author="Nathan Claeys (KSZ-BCSS)" w:date="2024-03-06T12:22:00Z"/>
          <w:rFonts w:asciiTheme="minorHAnsi" w:eastAsiaTheme="minorEastAsia" w:hAnsiTheme="minorHAnsi" w:cstheme="minorBidi"/>
          <w:noProof/>
          <w:sz w:val="22"/>
          <w:szCs w:val="22"/>
          <w:lang w:val="en-US" w:eastAsia="en-US" w:bidi="ar-SA"/>
        </w:rPr>
      </w:pPr>
      <w:ins w:id="41"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"_Toc160620171"</w:instrText>
        </w:r>
        <w:r w:rsidRPr="00846BE0">
          <w:rPr>
            <w:rStyle w:val="Hyperlink"/>
            <w:noProof/>
          </w:rPr>
          <w:instrText xml:space="preserve"> </w:instrText>
        </w:r>
        <w:r w:rsidRPr="00846BE0">
          <w:rPr>
            <w:rStyle w:val="Hyperlink"/>
            <w:noProof/>
          </w:rPr>
          <w:fldChar w:fldCharType="separate"/>
        </w:r>
        <w:r w:rsidRPr="00846BE0">
          <w:rPr>
            <w:rStyle w:val="Hyperlink"/>
            <w:noProof/>
          </w:rPr>
          <w:t>2</w:t>
        </w:r>
        <w:r>
          <w:rPr>
            <w:rFonts w:asciiTheme="minorHAnsi" w:eastAsiaTheme="minorEastAsia" w:hAnsiTheme="minorHAnsi" w:cstheme="minorBidi"/>
            <w:noProof/>
            <w:sz w:val="22"/>
            <w:szCs w:val="22"/>
            <w:lang w:val="en-US" w:eastAsia="en-US" w:bidi="ar-SA"/>
          </w:rPr>
          <w:tab/>
        </w:r>
        <w:r w:rsidRPr="00846BE0">
          <w:rPr>
            <w:rStyle w:val="Hyperlink"/>
            <w:noProof/>
          </w:rPr>
          <w:t>Aperçu du service</w:t>
        </w:r>
        <w:r>
          <w:rPr>
            <w:noProof/>
            <w:webHidden/>
          </w:rPr>
          <w:tab/>
        </w:r>
        <w:r>
          <w:rPr>
            <w:noProof/>
            <w:webHidden/>
          </w:rPr>
          <w:fldChar w:fldCharType="begin"/>
        </w:r>
        <w:r>
          <w:rPr>
            <w:noProof/>
            <w:webHidden/>
          </w:rPr>
          <w:instrText xml:space="preserve"> PAGEREF _Toc160620171 \h </w:instrText>
        </w:r>
      </w:ins>
      <w:r>
        <w:rPr>
          <w:noProof/>
          <w:webHidden/>
        </w:rPr>
      </w:r>
      <w:r>
        <w:rPr>
          <w:noProof/>
          <w:webHidden/>
        </w:rPr>
        <w:fldChar w:fldCharType="separate"/>
      </w:r>
      <w:ins w:id="42" w:author="Nathan Claeys (KSZ-BCSS)" w:date="2024-03-06T12:22:00Z">
        <w:r>
          <w:rPr>
            <w:noProof/>
            <w:webHidden/>
          </w:rPr>
          <w:t>5</w:t>
        </w:r>
        <w:r>
          <w:rPr>
            <w:noProof/>
            <w:webHidden/>
          </w:rPr>
          <w:fldChar w:fldCharType="end"/>
        </w:r>
        <w:r w:rsidRPr="00846BE0">
          <w:rPr>
            <w:rStyle w:val="Hyperlink"/>
            <w:noProof/>
          </w:rPr>
          <w:fldChar w:fldCharType="end"/>
        </w:r>
      </w:ins>
    </w:p>
    <w:p w14:paraId="15AF0BE1" w14:textId="77777777" w:rsidR="005908F6" w:rsidRDefault="005908F6">
      <w:pPr>
        <w:pStyle w:val="TOC2"/>
        <w:tabs>
          <w:tab w:val="left" w:pos="880"/>
          <w:tab w:val="right" w:leader="dot" w:pos="9060"/>
        </w:tabs>
        <w:rPr>
          <w:ins w:id="43" w:author="Nathan Claeys (KSZ-BCSS)" w:date="2024-03-06T12:22:00Z"/>
          <w:rFonts w:asciiTheme="minorHAnsi" w:eastAsiaTheme="minorEastAsia" w:hAnsiTheme="minorHAnsi" w:cstheme="minorBidi"/>
          <w:noProof/>
          <w:sz w:val="22"/>
          <w:szCs w:val="22"/>
          <w:lang w:val="en-US" w:eastAsia="en-US" w:bidi="ar-SA"/>
        </w:rPr>
      </w:pPr>
      <w:ins w:id="44"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"_Toc160620172"</w:instrText>
        </w:r>
        <w:r w:rsidRPr="00846BE0">
          <w:rPr>
            <w:rStyle w:val="Hyperlink"/>
            <w:noProof/>
          </w:rPr>
          <w:instrText xml:space="preserve"> </w:instrText>
        </w:r>
        <w:r w:rsidRPr="00846BE0">
          <w:rPr>
            <w:rStyle w:val="Hyperlink"/>
            <w:noProof/>
          </w:rPr>
          <w:fldChar w:fldCharType="separate"/>
        </w:r>
        <w:r w:rsidRPr="00846BE0">
          <w:rPr>
            <w:rStyle w:val="Hyperlink"/>
            <w:noProof/>
          </w:rPr>
          <w:t>2.1</w:t>
        </w:r>
        <w:r>
          <w:rPr>
            <w:rFonts w:asciiTheme="minorHAnsi" w:eastAsiaTheme="minorEastAsia" w:hAnsiTheme="minorHAnsi" w:cstheme="minorBidi"/>
            <w:noProof/>
            <w:sz w:val="22"/>
            <w:szCs w:val="22"/>
            <w:lang w:val="en-US" w:eastAsia="en-US" w:bidi="ar-SA"/>
          </w:rPr>
          <w:tab/>
        </w:r>
        <w:r w:rsidRPr="00846BE0">
          <w:rPr>
            <w:rStyle w:val="Hyperlink"/>
            <w:noProof/>
          </w:rPr>
          <w:t>Contexte</w:t>
        </w:r>
        <w:r>
          <w:rPr>
            <w:noProof/>
            <w:webHidden/>
          </w:rPr>
          <w:tab/>
        </w:r>
        <w:r>
          <w:rPr>
            <w:noProof/>
            <w:webHidden/>
          </w:rPr>
          <w:fldChar w:fldCharType="begin"/>
        </w:r>
        <w:r>
          <w:rPr>
            <w:noProof/>
            <w:webHidden/>
          </w:rPr>
          <w:instrText xml:space="preserve"> PAGEREF _Toc160620172 \h </w:instrText>
        </w:r>
      </w:ins>
      <w:r>
        <w:rPr>
          <w:noProof/>
          <w:webHidden/>
        </w:rPr>
      </w:r>
      <w:r>
        <w:rPr>
          <w:noProof/>
          <w:webHidden/>
        </w:rPr>
        <w:fldChar w:fldCharType="separate"/>
      </w:r>
      <w:ins w:id="45" w:author="Nathan Claeys (KSZ-BCSS)" w:date="2024-03-06T12:22:00Z">
        <w:r>
          <w:rPr>
            <w:noProof/>
            <w:webHidden/>
          </w:rPr>
          <w:t>5</w:t>
        </w:r>
        <w:r>
          <w:rPr>
            <w:noProof/>
            <w:webHidden/>
          </w:rPr>
          <w:fldChar w:fldCharType="end"/>
        </w:r>
        <w:r w:rsidRPr="00846BE0">
          <w:rPr>
            <w:rStyle w:val="Hyperlink"/>
            <w:noProof/>
          </w:rPr>
          <w:fldChar w:fldCharType="end"/>
        </w:r>
      </w:ins>
    </w:p>
    <w:p w14:paraId="7767705B" w14:textId="77777777" w:rsidR="005908F6" w:rsidRDefault="005908F6">
      <w:pPr>
        <w:pStyle w:val="TOC2"/>
        <w:tabs>
          <w:tab w:val="left" w:pos="880"/>
          <w:tab w:val="right" w:leader="dot" w:pos="9060"/>
        </w:tabs>
        <w:rPr>
          <w:ins w:id="46" w:author="Nathan Claeys (KSZ-BCSS)" w:date="2024-03-06T12:22:00Z"/>
          <w:rFonts w:asciiTheme="minorHAnsi" w:eastAsiaTheme="minorEastAsia" w:hAnsiTheme="minorHAnsi" w:cstheme="minorBidi"/>
          <w:noProof/>
          <w:sz w:val="22"/>
          <w:szCs w:val="22"/>
          <w:lang w:val="en-US" w:eastAsia="en-US" w:bidi="ar-SA"/>
        </w:rPr>
      </w:pPr>
      <w:ins w:id="47"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"_Toc160620173"</w:instrText>
        </w:r>
        <w:r w:rsidRPr="00846BE0">
          <w:rPr>
            <w:rStyle w:val="Hyperlink"/>
            <w:noProof/>
          </w:rPr>
          <w:instrText xml:space="preserve"> </w:instrText>
        </w:r>
        <w:r w:rsidRPr="00846BE0">
          <w:rPr>
            <w:rStyle w:val="Hyperlink"/>
            <w:noProof/>
          </w:rPr>
          <w:fldChar w:fldCharType="separate"/>
        </w:r>
        <w:r w:rsidRPr="00846BE0">
          <w:rPr>
            <w:rStyle w:val="Hyperlink"/>
            <w:noProof/>
          </w:rPr>
          <w:t>2.2</w:t>
        </w:r>
        <w:r>
          <w:rPr>
            <w:rFonts w:asciiTheme="minorHAnsi" w:eastAsiaTheme="minorEastAsia" w:hAnsiTheme="minorHAnsi" w:cstheme="minorBidi"/>
            <w:noProof/>
            <w:sz w:val="22"/>
            <w:szCs w:val="22"/>
            <w:lang w:val="en-US" w:eastAsia="en-US" w:bidi="ar-SA"/>
          </w:rPr>
          <w:tab/>
        </w:r>
        <w:r w:rsidRPr="00846BE0">
          <w:rPr>
            <w:rStyle w:val="Hyperlink"/>
            <w:noProof/>
          </w:rPr>
          <w:t>Procédure business "nouveau dossier" chez le partenaire</w:t>
        </w:r>
        <w:r>
          <w:rPr>
            <w:noProof/>
            <w:webHidden/>
          </w:rPr>
          <w:tab/>
        </w:r>
        <w:r>
          <w:rPr>
            <w:noProof/>
            <w:webHidden/>
          </w:rPr>
          <w:fldChar w:fldCharType="begin"/>
        </w:r>
        <w:r>
          <w:rPr>
            <w:noProof/>
            <w:webHidden/>
          </w:rPr>
          <w:instrText xml:space="preserve"> PAGEREF _Toc160620173 \h </w:instrText>
        </w:r>
      </w:ins>
      <w:r>
        <w:rPr>
          <w:noProof/>
          <w:webHidden/>
        </w:rPr>
      </w:r>
      <w:r>
        <w:rPr>
          <w:noProof/>
          <w:webHidden/>
        </w:rPr>
        <w:fldChar w:fldCharType="separate"/>
      </w:r>
      <w:ins w:id="48" w:author="Nathan Claeys (KSZ-BCSS)" w:date="2024-03-06T12:22:00Z">
        <w:r>
          <w:rPr>
            <w:noProof/>
            <w:webHidden/>
          </w:rPr>
          <w:t>5</w:t>
        </w:r>
        <w:r>
          <w:rPr>
            <w:noProof/>
            <w:webHidden/>
          </w:rPr>
          <w:fldChar w:fldCharType="end"/>
        </w:r>
        <w:r w:rsidRPr="00846BE0">
          <w:rPr>
            <w:rStyle w:val="Hyperlink"/>
            <w:noProof/>
          </w:rPr>
          <w:fldChar w:fldCharType="end"/>
        </w:r>
      </w:ins>
    </w:p>
    <w:p w14:paraId="564E470C" w14:textId="77777777" w:rsidR="005908F6" w:rsidRDefault="005908F6">
      <w:pPr>
        <w:pStyle w:val="TOC2"/>
        <w:tabs>
          <w:tab w:val="left" w:pos="880"/>
          <w:tab w:val="right" w:leader="dot" w:pos="9060"/>
        </w:tabs>
        <w:rPr>
          <w:ins w:id="49" w:author="Nathan Claeys (KSZ-BCSS)" w:date="2024-03-06T12:22:00Z"/>
          <w:rFonts w:asciiTheme="minorHAnsi" w:eastAsiaTheme="minorEastAsia" w:hAnsiTheme="minorHAnsi" w:cstheme="minorBidi"/>
          <w:noProof/>
          <w:sz w:val="22"/>
          <w:szCs w:val="22"/>
          <w:lang w:val="en-US" w:eastAsia="en-US" w:bidi="ar-SA"/>
        </w:rPr>
      </w:pPr>
      <w:ins w:id="50"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"_Toc160620174"</w:instrText>
        </w:r>
        <w:r w:rsidRPr="00846BE0">
          <w:rPr>
            <w:rStyle w:val="Hyperlink"/>
            <w:noProof/>
          </w:rPr>
          <w:instrText xml:space="preserve"> </w:instrText>
        </w:r>
        <w:r w:rsidRPr="00846BE0">
          <w:rPr>
            <w:rStyle w:val="Hyperlink"/>
            <w:noProof/>
          </w:rPr>
          <w:fldChar w:fldCharType="separate"/>
        </w:r>
        <w:r w:rsidRPr="00846BE0">
          <w:rPr>
            <w:rStyle w:val="Hyperlink"/>
            <w:noProof/>
          </w:rPr>
          <w:t>2.3</w:t>
        </w:r>
        <w:r>
          <w:rPr>
            <w:rFonts w:asciiTheme="minorHAnsi" w:eastAsiaTheme="minorEastAsia" w:hAnsiTheme="minorHAnsi" w:cstheme="minorBidi"/>
            <w:noProof/>
            <w:sz w:val="22"/>
            <w:szCs w:val="22"/>
            <w:lang w:val="en-US" w:eastAsia="en-US" w:bidi="ar-SA"/>
          </w:rPr>
          <w:tab/>
        </w:r>
        <w:r w:rsidRPr="00846BE0">
          <w:rPr>
            <w:rStyle w:val="Hyperlink"/>
            <w:noProof/>
          </w:rPr>
          <w:t>Legal context et inscription context</w:t>
        </w:r>
        <w:r>
          <w:rPr>
            <w:noProof/>
            <w:webHidden/>
          </w:rPr>
          <w:tab/>
        </w:r>
        <w:r>
          <w:rPr>
            <w:noProof/>
            <w:webHidden/>
          </w:rPr>
          <w:fldChar w:fldCharType="begin"/>
        </w:r>
        <w:r>
          <w:rPr>
            <w:noProof/>
            <w:webHidden/>
          </w:rPr>
          <w:instrText xml:space="preserve"> PAGEREF _Toc160620174 \h </w:instrText>
        </w:r>
      </w:ins>
      <w:r>
        <w:rPr>
          <w:noProof/>
          <w:webHidden/>
        </w:rPr>
      </w:r>
      <w:r>
        <w:rPr>
          <w:noProof/>
          <w:webHidden/>
        </w:rPr>
        <w:fldChar w:fldCharType="separate"/>
      </w:r>
      <w:ins w:id="51" w:author="Nathan Claeys (KSZ-BCSS)" w:date="2024-03-06T12:22:00Z">
        <w:r>
          <w:rPr>
            <w:noProof/>
            <w:webHidden/>
          </w:rPr>
          <w:t>6</w:t>
        </w:r>
        <w:r>
          <w:rPr>
            <w:noProof/>
            <w:webHidden/>
          </w:rPr>
          <w:fldChar w:fldCharType="end"/>
        </w:r>
        <w:r w:rsidRPr="00846BE0">
          <w:rPr>
            <w:rStyle w:val="Hyperlink"/>
            <w:noProof/>
          </w:rPr>
          <w:fldChar w:fldCharType="end"/>
        </w:r>
      </w:ins>
    </w:p>
    <w:p w14:paraId="14087818" w14:textId="77777777" w:rsidR="005908F6" w:rsidRDefault="005908F6">
      <w:pPr>
        <w:pStyle w:val="TOC2"/>
        <w:tabs>
          <w:tab w:val="left" w:pos="880"/>
          <w:tab w:val="right" w:leader="dot" w:pos="9060"/>
        </w:tabs>
        <w:rPr>
          <w:ins w:id="52" w:author="Nathan Claeys (KSZ-BCSS)" w:date="2024-03-06T12:22:00Z"/>
          <w:rFonts w:asciiTheme="minorHAnsi" w:eastAsiaTheme="minorEastAsia" w:hAnsiTheme="minorHAnsi" w:cstheme="minorBidi"/>
          <w:noProof/>
          <w:sz w:val="22"/>
          <w:szCs w:val="22"/>
          <w:lang w:val="en-US" w:eastAsia="en-US" w:bidi="ar-SA"/>
        </w:rPr>
      </w:pPr>
      <w:ins w:id="53"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"_Toc160620175"</w:instrText>
        </w:r>
        <w:r w:rsidRPr="00846BE0">
          <w:rPr>
            <w:rStyle w:val="Hyperlink"/>
            <w:noProof/>
          </w:rPr>
          <w:instrText xml:space="preserve"> </w:instrText>
        </w:r>
        <w:r w:rsidRPr="00846BE0">
          <w:rPr>
            <w:rStyle w:val="Hyperlink"/>
            <w:noProof/>
          </w:rPr>
          <w:fldChar w:fldCharType="separate"/>
        </w:r>
        <w:r w:rsidRPr="00846BE0">
          <w:rPr>
            <w:rStyle w:val="Hyperlink"/>
            <w:noProof/>
          </w:rPr>
          <w:t>2.4</w:t>
        </w:r>
        <w:r>
          <w:rPr>
            <w:rFonts w:asciiTheme="minorHAnsi" w:eastAsiaTheme="minorEastAsia" w:hAnsiTheme="minorHAnsi" w:cstheme="minorBidi"/>
            <w:noProof/>
            <w:sz w:val="22"/>
            <w:szCs w:val="22"/>
            <w:lang w:val="en-US" w:eastAsia="en-US" w:bidi="ar-SA"/>
          </w:rPr>
          <w:tab/>
        </w:r>
        <w:r w:rsidRPr="00846BE0">
          <w:rPr>
            <w:rStyle w:val="Hyperlink"/>
            <w:noProof/>
          </w:rPr>
          <w:t>Fonctionnalités du service</w:t>
        </w:r>
        <w:r>
          <w:rPr>
            <w:noProof/>
            <w:webHidden/>
          </w:rPr>
          <w:tab/>
        </w:r>
        <w:r>
          <w:rPr>
            <w:noProof/>
            <w:webHidden/>
          </w:rPr>
          <w:fldChar w:fldCharType="begin"/>
        </w:r>
        <w:r>
          <w:rPr>
            <w:noProof/>
            <w:webHidden/>
          </w:rPr>
          <w:instrText xml:space="preserve"> PAGEREF _Toc160620175 \h </w:instrText>
        </w:r>
      </w:ins>
      <w:r>
        <w:rPr>
          <w:noProof/>
          <w:webHidden/>
        </w:rPr>
      </w:r>
      <w:r>
        <w:rPr>
          <w:noProof/>
          <w:webHidden/>
        </w:rPr>
        <w:fldChar w:fldCharType="separate"/>
      </w:r>
      <w:ins w:id="54" w:author="Nathan Claeys (KSZ-BCSS)" w:date="2024-03-06T12:22:00Z">
        <w:r>
          <w:rPr>
            <w:noProof/>
            <w:webHidden/>
          </w:rPr>
          <w:t>9</w:t>
        </w:r>
        <w:r>
          <w:rPr>
            <w:noProof/>
            <w:webHidden/>
          </w:rPr>
          <w:fldChar w:fldCharType="end"/>
        </w:r>
        <w:r w:rsidRPr="00846BE0">
          <w:rPr>
            <w:rStyle w:val="Hyperlink"/>
            <w:noProof/>
          </w:rPr>
          <w:fldChar w:fldCharType="end"/>
        </w:r>
      </w:ins>
    </w:p>
    <w:p w14:paraId="23F3F74E" w14:textId="77777777" w:rsidR="005908F6" w:rsidRDefault="005908F6">
      <w:pPr>
        <w:pStyle w:val="TOC3"/>
        <w:tabs>
          <w:tab w:val="left" w:pos="1320"/>
        </w:tabs>
        <w:rPr>
          <w:ins w:id="55" w:author="Nathan Claeys (KSZ-BCSS)" w:date="2024-03-06T12:22:00Z"/>
          <w:rFonts w:asciiTheme="minorHAnsi" w:eastAsiaTheme="minorEastAsia" w:hAnsiTheme="minorHAnsi" w:cstheme="minorBidi"/>
          <w:noProof/>
          <w:sz w:val="22"/>
          <w:szCs w:val="22"/>
          <w:lang w:val="en-US" w:eastAsia="en-US" w:bidi="ar-SA"/>
        </w:rPr>
      </w:pPr>
      <w:ins w:id="56"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"_Toc160620176"</w:instrText>
        </w:r>
        <w:r w:rsidRPr="00846BE0">
          <w:rPr>
            <w:rStyle w:val="Hyperlink"/>
            <w:noProof/>
          </w:rPr>
          <w:instrText xml:space="preserve"> </w:instrText>
        </w:r>
        <w:r w:rsidRPr="00846BE0">
          <w:rPr>
            <w:rStyle w:val="Hyperlink"/>
            <w:noProof/>
          </w:rPr>
          <w:fldChar w:fldCharType="separate"/>
        </w:r>
        <w:r w:rsidRPr="00846BE0">
          <w:rPr>
            <w:rStyle w:val="Hyperlink"/>
            <w:noProof/>
          </w:rPr>
          <w:t>2.4.1</w:t>
        </w:r>
        <w:r>
          <w:rPr>
            <w:rFonts w:asciiTheme="minorHAnsi" w:eastAsiaTheme="minorEastAsia" w:hAnsiTheme="minorHAnsi" w:cstheme="minorBidi"/>
            <w:noProof/>
            <w:sz w:val="22"/>
            <w:szCs w:val="22"/>
            <w:lang w:val="en-US" w:eastAsia="en-US" w:bidi="ar-SA"/>
          </w:rPr>
          <w:tab/>
        </w:r>
        <w:r w:rsidRPr="00846BE0">
          <w:rPr>
            <w:rStyle w:val="Hyperlink"/>
            <w:noProof/>
          </w:rPr>
          <w:t>Consulter les inscriptions</w:t>
        </w:r>
        <w:r>
          <w:rPr>
            <w:noProof/>
            <w:webHidden/>
          </w:rPr>
          <w:tab/>
        </w:r>
        <w:r>
          <w:rPr>
            <w:noProof/>
            <w:webHidden/>
          </w:rPr>
          <w:fldChar w:fldCharType="begin"/>
        </w:r>
        <w:r>
          <w:rPr>
            <w:noProof/>
            <w:webHidden/>
          </w:rPr>
          <w:instrText xml:space="preserve"> PAGEREF _Toc160620176 \h </w:instrText>
        </w:r>
      </w:ins>
      <w:r>
        <w:rPr>
          <w:noProof/>
          <w:webHidden/>
        </w:rPr>
      </w:r>
      <w:r>
        <w:rPr>
          <w:noProof/>
          <w:webHidden/>
        </w:rPr>
        <w:fldChar w:fldCharType="separate"/>
      </w:r>
      <w:ins w:id="57" w:author="Nathan Claeys (KSZ-BCSS)" w:date="2024-03-06T12:22:00Z">
        <w:r>
          <w:rPr>
            <w:noProof/>
            <w:webHidden/>
          </w:rPr>
          <w:t>9</w:t>
        </w:r>
        <w:r>
          <w:rPr>
            <w:noProof/>
            <w:webHidden/>
          </w:rPr>
          <w:fldChar w:fldCharType="end"/>
        </w:r>
        <w:r w:rsidRPr="00846BE0">
          <w:rPr>
            <w:rStyle w:val="Hyperlink"/>
            <w:noProof/>
          </w:rPr>
          <w:fldChar w:fldCharType="end"/>
        </w:r>
      </w:ins>
    </w:p>
    <w:p w14:paraId="616322DB" w14:textId="77777777" w:rsidR="005908F6" w:rsidRDefault="005908F6">
      <w:pPr>
        <w:pStyle w:val="TOC3"/>
        <w:tabs>
          <w:tab w:val="left" w:pos="1320"/>
        </w:tabs>
        <w:rPr>
          <w:ins w:id="58" w:author="Nathan Claeys (KSZ-BCSS)" w:date="2024-03-06T12:22:00Z"/>
          <w:rFonts w:asciiTheme="minorHAnsi" w:eastAsiaTheme="minorEastAsia" w:hAnsiTheme="minorHAnsi" w:cstheme="minorBidi"/>
          <w:noProof/>
          <w:sz w:val="22"/>
          <w:szCs w:val="22"/>
          <w:lang w:val="en-US" w:eastAsia="en-US" w:bidi="ar-SA"/>
        </w:rPr>
      </w:pPr>
      <w:ins w:id="59"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"_Toc160620177"</w:instrText>
        </w:r>
        <w:r w:rsidRPr="00846BE0">
          <w:rPr>
            <w:rStyle w:val="Hyperlink"/>
            <w:noProof/>
          </w:rPr>
          <w:instrText xml:space="preserve"> </w:instrText>
        </w:r>
        <w:r w:rsidRPr="00846BE0">
          <w:rPr>
            <w:rStyle w:val="Hyperlink"/>
            <w:noProof/>
          </w:rPr>
          <w:fldChar w:fldCharType="separate"/>
        </w:r>
        <w:r w:rsidRPr="00846BE0">
          <w:rPr>
            <w:rStyle w:val="Hyperlink"/>
            <w:noProof/>
          </w:rPr>
          <w:t>2.4.2</w:t>
        </w:r>
        <w:r>
          <w:rPr>
            <w:rFonts w:asciiTheme="minorHAnsi" w:eastAsiaTheme="minorEastAsia" w:hAnsiTheme="minorHAnsi" w:cstheme="minorBidi"/>
            <w:noProof/>
            <w:sz w:val="22"/>
            <w:szCs w:val="22"/>
            <w:lang w:val="en-US" w:eastAsia="en-US" w:bidi="ar-SA"/>
          </w:rPr>
          <w:tab/>
        </w:r>
        <w:r w:rsidRPr="00846BE0">
          <w:rPr>
            <w:rStyle w:val="Hyperlink"/>
            <w:noProof/>
          </w:rPr>
          <w:t>Ajouter inscription</w:t>
        </w:r>
        <w:r>
          <w:rPr>
            <w:noProof/>
            <w:webHidden/>
          </w:rPr>
          <w:tab/>
        </w:r>
        <w:r>
          <w:rPr>
            <w:noProof/>
            <w:webHidden/>
          </w:rPr>
          <w:fldChar w:fldCharType="begin"/>
        </w:r>
        <w:r>
          <w:rPr>
            <w:noProof/>
            <w:webHidden/>
          </w:rPr>
          <w:instrText xml:space="preserve"> PAGEREF _Toc160620177 \h </w:instrText>
        </w:r>
      </w:ins>
      <w:r>
        <w:rPr>
          <w:noProof/>
          <w:webHidden/>
        </w:rPr>
      </w:r>
      <w:r>
        <w:rPr>
          <w:noProof/>
          <w:webHidden/>
        </w:rPr>
        <w:fldChar w:fldCharType="separate"/>
      </w:r>
      <w:ins w:id="60" w:author="Nathan Claeys (KSZ-BCSS)" w:date="2024-03-06T12:22:00Z">
        <w:r>
          <w:rPr>
            <w:noProof/>
            <w:webHidden/>
          </w:rPr>
          <w:t>9</w:t>
        </w:r>
        <w:r>
          <w:rPr>
            <w:noProof/>
            <w:webHidden/>
          </w:rPr>
          <w:fldChar w:fldCharType="end"/>
        </w:r>
        <w:r w:rsidRPr="00846BE0">
          <w:rPr>
            <w:rStyle w:val="Hyperlink"/>
            <w:noProof/>
          </w:rPr>
          <w:fldChar w:fldCharType="end"/>
        </w:r>
      </w:ins>
    </w:p>
    <w:p w14:paraId="333D1C40" w14:textId="77777777" w:rsidR="005908F6" w:rsidRDefault="005908F6">
      <w:pPr>
        <w:pStyle w:val="TOC3"/>
        <w:tabs>
          <w:tab w:val="left" w:pos="1320"/>
        </w:tabs>
        <w:rPr>
          <w:ins w:id="61" w:author="Nathan Claeys (KSZ-BCSS)" w:date="2024-03-06T12:22:00Z"/>
          <w:rFonts w:asciiTheme="minorHAnsi" w:eastAsiaTheme="minorEastAsia" w:hAnsiTheme="minorHAnsi" w:cstheme="minorBidi"/>
          <w:noProof/>
          <w:sz w:val="22"/>
          <w:szCs w:val="22"/>
          <w:lang w:val="en-US" w:eastAsia="en-US" w:bidi="ar-SA"/>
        </w:rPr>
      </w:pPr>
      <w:ins w:id="62"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"_Toc160620178"</w:instrText>
        </w:r>
        <w:r w:rsidRPr="00846BE0">
          <w:rPr>
            <w:rStyle w:val="Hyperlink"/>
            <w:noProof/>
          </w:rPr>
          <w:instrText xml:space="preserve"> </w:instrText>
        </w:r>
        <w:r w:rsidRPr="00846BE0">
          <w:rPr>
            <w:rStyle w:val="Hyperlink"/>
            <w:noProof/>
          </w:rPr>
          <w:fldChar w:fldCharType="separate"/>
        </w:r>
        <w:r w:rsidRPr="00846BE0">
          <w:rPr>
            <w:rStyle w:val="Hyperlink"/>
            <w:noProof/>
          </w:rPr>
          <w:t>2.4.3</w:t>
        </w:r>
        <w:r>
          <w:rPr>
            <w:rFonts w:asciiTheme="minorHAnsi" w:eastAsiaTheme="minorEastAsia" w:hAnsiTheme="minorHAnsi" w:cstheme="minorBidi"/>
            <w:noProof/>
            <w:sz w:val="22"/>
            <w:szCs w:val="22"/>
            <w:lang w:val="en-US" w:eastAsia="en-US" w:bidi="ar-SA"/>
          </w:rPr>
          <w:tab/>
        </w:r>
        <w:r w:rsidRPr="00846BE0">
          <w:rPr>
            <w:rStyle w:val="Hyperlink"/>
            <w:noProof/>
          </w:rPr>
          <w:t>Supprimer l'inscription</w:t>
        </w:r>
        <w:r>
          <w:rPr>
            <w:noProof/>
            <w:webHidden/>
          </w:rPr>
          <w:tab/>
        </w:r>
        <w:r>
          <w:rPr>
            <w:noProof/>
            <w:webHidden/>
          </w:rPr>
          <w:fldChar w:fldCharType="begin"/>
        </w:r>
        <w:r>
          <w:rPr>
            <w:noProof/>
            <w:webHidden/>
          </w:rPr>
          <w:instrText xml:space="preserve"> PAGEREF _Toc160620178 \h </w:instrText>
        </w:r>
      </w:ins>
      <w:r>
        <w:rPr>
          <w:noProof/>
          <w:webHidden/>
        </w:rPr>
      </w:r>
      <w:r>
        <w:rPr>
          <w:noProof/>
          <w:webHidden/>
        </w:rPr>
        <w:fldChar w:fldCharType="separate"/>
      </w:r>
      <w:ins w:id="63" w:author="Nathan Claeys (KSZ-BCSS)" w:date="2024-03-06T12:22:00Z">
        <w:r>
          <w:rPr>
            <w:noProof/>
            <w:webHidden/>
          </w:rPr>
          <w:t>10</w:t>
        </w:r>
        <w:r>
          <w:rPr>
            <w:noProof/>
            <w:webHidden/>
          </w:rPr>
          <w:fldChar w:fldCharType="end"/>
        </w:r>
        <w:r w:rsidRPr="00846BE0">
          <w:rPr>
            <w:rStyle w:val="Hyperlink"/>
            <w:noProof/>
          </w:rPr>
          <w:fldChar w:fldCharType="end"/>
        </w:r>
      </w:ins>
    </w:p>
    <w:p w14:paraId="4A71A448" w14:textId="77777777" w:rsidR="005908F6" w:rsidRDefault="005908F6">
      <w:pPr>
        <w:pStyle w:val="TOC1"/>
        <w:tabs>
          <w:tab w:val="left" w:pos="480"/>
          <w:tab w:val="right" w:leader="dot" w:pos="9060"/>
        </w:tabs>
        <w:rPr>
          <w:ins w:id="64" w:author="Nathan Claeys (KSZ-BCSS)" w:date="2024-03-06T12:22:00Z"/>
          <w:rFonts w:asciiTheme="minorHAnsi" w:eastAsiaTheme="minorEastAsia" w:hAnsiTheme="minorHAnsi" w:cstheme="minorBidi"/>
          <w:noProof/>
          <w:sz w:val="22"/>
          <w:szCs w:val="22"/>
          <w:lang w:val="en-US" w:eastAsia="en-US" w:bidi="ar-SA"/>
        </w:rPr>
      </w:pPr>
      <w:ins w:id="65"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"_Toc160620179"</w:instrText>
        </w:r>
        <w:r w:rsidRPr="00846BE0">
          <w:rPr>
            <w:rStyle w:val="Hyperlink"/>
            <w:noProof/>
          </w:rPr>
          <w:instrText xml:space="preserve"> </w:instrText>
        </w:r>
        <w:r w:rsidRPr="00846BE0">
          <w:rPr>
            <w:rStyle w:val="Hyperlink"/>
            <w:noProof/>
          </w:rPr>
          <w:fldChar w:fldCharType="separate"/>
        </w:r>
        <w:r w:rsidRPr="00846BE0">
          <w:rPr>
            <w:rStyle w:val="Hyperlink"/>
            <w:noProof/>
          </w:rPr>
          <w:t>3</w:t>
        </w:r>
        <w:r>
          <w:rPr>
            <w:rFonts w:asciiTheme="minorHAnsi" w:eastAsiaTheme="minorEastAsia" w:hAnsiTheme="minorHAnsi" w:cstheme="minorBidi"/>
            <w:noProof/>
            <w:sz w:val="22"/>
            <w:szCs w:val="22"/>
            <w:lang w:val="en-US" w:eastAsia="en-US" w:bidi="ar-SA"/>
          </w:rPr>
          <w:tab/>
        </w:r>
        <w:r w:rsidRPr="00846BE0">
          <w:rPr>
            <w:rStyle w:val="Hyperlink"/>
            <w:noProof/>
          </w:rPr>
          <w:t>Description des données</w:t>
        </w:r>
        <w:r>
          <w:rPr>
            <w:noProof/>
            <w:webHidden/>
          </w:rPr>
          <w:tab/>
        </w:r>
        <w:r>
          <w:rPr>
            <w:noProof/>
            <w:webHidden/>
          </w:rPr>
          <w:fldChar w:fldCharType="begin"/>
        </w:r>
        <w:r>
          <w:rPr>
            <w:noProof/>
            <w:webHidden/>
          </w:rPr>
          <w:instrText xml:space="preserve"> PAGEREF _Toc160620179 \h </w:instrText>
        </w:r>
      </w:ins>
      <w:r>
        <w:rPr>
          <w:noProof/>
          <w:webHidden/>
        </w:rPr>
      </w:r>
      <w:r>
        <w:rPr>
          <w:noProof/>
          <w:webHidden/>
        </w:rPr>
        <w:fldChar w:fldCharType="separate"/>
      </w:r>
      <w:ins w:id="66" w:author="Nathan Claeys (KSZ-BCSS)" w:date="2024-03-06T12:22:00Z">
        <w:r>
          <w:rPr>
            <w:noProof/>
            <w:webHidden/>
          </w:rPr>
          <w:t>10</w:t>
        </w:r>
        <w:r>
          <w:rPr>
            <w:noProof/>
            <w:webHidden/>
          </w:rPr>
          <w:fldChar w:fldCharType="end"/>
        </w:r>
        <w:r w:rsidRPr="00846BE0">
          <w:rPr>
            <w:rStyle w:val="Hyperlink"/>
            <w:noProof/>
          </w:rPr>
          <w:fldChar w:fldCharType="end"/>
        </w:r>
      </w:ins>
    </w:p>
    <w:p w14:paraId="04B8409E" w14:textId="77777777" w:rsidR="005908F6" w:rsidRDefault="005908F6">
      <w:pPr>
        <w:pStyle w:val="TOC2"/>
        <w:tabs>
          <w:tab w:val="left" w:pos="880"/>
          <w:tab w:val="right" w:leader="dot" w:pos="9060"/>
        </w:tabs>
        <w:rPr>
          <w:ins w:id="67" w:author="Nathan Claeys (KSZ-BCSS)" w:date="2024-03-06T12:22:00Z"/>
          <w:rFonts w:asciiTheme="minorHAnsi" w:eastAsiaTheme="minorEastAsia" w:hAnsiTheme="minorHAnsi" w:cstheme="minorBidi"/>
          <w:noProof/>
          <w:sz w:val="22"/>
          <w:szCs w:val="22"/>
          <w:lang w:val="en-US" w:eastAsia="en-US" w:bidi="ar-SA"/>
        </w:rPr>
      </w:pPr>
      <w:ins w:id="68"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"_Toc160620180"</w:instrText>
        </w:r>
        <w:r w:rsidRPr="00846BE0">
          <w:rPr>
            <w:rStyle w:val="Hyperlink"/>
            <w:noProof/>
          </w:rPr>
          <w:instrText xml:space="preserve"> </w:instrText>
        </w:r>
        <w:r w:rsidRPr="00846BE0">
          <w:rPr>
            <w:rStyle w:val="Hyperlink"/>
            <w:noProof/>
          </w:rPr>
          <w:fldChar w:fldCharType="separate"/>
        </w:r>
        <w:r w:rsidRPr="00846BE0">
          <w:rPr>
            <w:rStyle w:val="Hyperlink"/>
            <w:noProof/>
          </w:rPr>
          <w:t>3.1</w:t>
        </w:r>
        <w:r>
          <w:rPr>
            <w:rFonts w:asciiTheme="minorHAnsi" w:eastAsiaTheme="minorEastAsia" w:hAnsiTheme="minorHAnsi" w:cstheme="minorBidi"/>
            <w:noProof/>
            <w:sz w:val="22"/>
            <w:szCs w:val="22"/>
            <w:lang w:val="en-US" w:eastAsia="en-US" w:bidi="ar-SA"/>
          </w:rPr>
          <w:tab/>
        </w:r>
        <w:r w:rsidRPr="00846BE0">
          <w:rPr>
            <w:rStyle w:val="Hyperlink"/>
            <w:noProof/>
          </w:rPr>
          <w:t>Entité "inscription"</w:t>
        </w:r>
        <w:r>
          <w:rPr>
            <w:noProof/>
            <w:webHidden/>
          </w:rPr>
          <w:tab/>
        </w:r>
        <w:r>
          <w:rPr>
            <w:noProof/>
            <w:webHidden/>
          </w:rPr>
          <w:fldChar w:fldCharType="begin"/>
        </w:r>
        <w:r>
          <w:rPr>
            <w:noProof/>
            <w:webHidden/>
          </w:rPr>
          <w:instrText xml:space="preserve"> PAGEREF _Toc160620180 \h </w:instrText>
        </w:r>
      </w:ins>
      <w:r>
        <w:rPr>
          <w:noProof/>
          <w:webHidden/>
        </w:rPr>
      </w:r>
      <w:r>
        <w:rPr>
          <w:noProof/>
          <w:webHidden/>
        </w:rPr>
        <w:fldChar w:fldCharType="separate"/>
      </w:r>
      <w:ins w:id="69" w:author="Nathan Claeys (KSZ-BCSS)" w:date="2024-03-06T12:22:00Z">
        <w:r>
          <w:rPr>
            <w:noProof/>
            <w:webHidden/>
          </w:rPr>
          <w:t>10</w:t>
        </w:r>
        <w:r>
          <w:rPr>
            <w:noProof/>
            <w:webHidden/>
          </w:rPr>
          <w:fldChar w:fldCharType="end"/>
        </w:r>
        <w:r w:rsidRPr="00846BE0">
          <w:rPr>
            <w:rStyle w:val="Hyperlink"/>
            <w:noProof/>
          </w:rPr>
          <w:fldChar w:fldCharType="end"/>
        </w:r>
      </w:ins>
    </w:p>
    <w:p w14:paraId="2B939470" w14:textId="77777777" w:rsidR="005908F6" w:rsidRDefault="005908F6">
      <w:pPr>
        <w:pStyle w:val="TOC2"/>
        <w:tabs>
          <w:tab w:val="left" w:pos="880"/>
          <w:tab w:val="right" w:leader="dot" w:pos="9060"/>
        </w:tabs>
        <w:rPr>
          <w:ins w:id="70" w:author="Nathan Claeys (KSZ-BCSS)" w:date="2024-03-06T12:22:00Z"/>
          <w:rFonts w:asciiTheme="minorHAnsi" w:eastAsiaTheme="minorEastAsia" w:hAnsiTheme="minorHAnsi" w:cstheme="minorBidi"/>
          <w:noProof/>
          <w:sz w:val="22"/>
          <w:szCs w:val="22"/>
          <w:lang w:val="en-US" w:eastAsia="en-US" w:bidi="ar-SA"/>
        </w:rPr>
      </w:pPr>
      <w:ins w:id="71"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"_Toc160620181"</w:instrText>
        </w:r>
        <w:r w:rsidRPr="00846BE0">
          <w:rPr>
            <w:rStyle w:val="Hyperlink"/>
            <w:noProof/>
          </w:rPr>
          <w:instrText xml:space="preserve"> </w:instrText>
        </w:r>
        <w:r w:rsidRPr="00846BE0">
          <w:rPr>
            <w:rStyle w:val="Hyperlink"/>
            <w:noProof/>
          </w:rPr>
          <w:fldChar w:fldCharType="separate"/>
        </w:r>
        <w:r w:rsidRPr="00846BE0">
          <w:rPr>
            <w:rStyle w:val="Hyperlink"/>
            <w:noProof/>
          </w:rPr>
          <w:t>3.2</w:t>
        </w:r>
        <w:r>
          <w:rPr>
            <w:rFonts w:asciiTheme="minorHAnsi" w:eastAsiaTheme="minorEastAsia" w:hAnsiTheme="minorHAnsi" w:cstheme="minorBidi"/>
            <w:noProof/>
            <w:sz w:val="22"/>
            <w:szCs w:val="22"/>
            <w:lang w:val="en-US" w:eastAsia="en-US" w:bidi="ar-SA"/>
          </w:rPr>
          <w:tab/>
        </w:r>
        <w:r w:rsidRPr="00846BE0">
          <w:rPr>
            <w:rStyle w:val="Hyperlink"/>
            <w:noProof/>
          </w:rPr>
          <w:t>Entité "données d'identification"</w:t>
        </w:r>
        <w:r>
          <w:rPr>
            <w:noProof/>
            <w:webHidden/>
          </w:rPr>
          <w:tab/>
        </w:r>
        <w:r>
          <w:rPr>
            <w:noProof/>
            <w:webHidden/>
          </w:rPr>
          <w:fldChar w:fldCharType="begin"/>
        </w:r>
        <w:r>
          <w:rPr>
            <w:noProof/>
            <w:webHidden/>
          </w:rPr>
          <w:instrText xml:space="preserve"> PAGEREF _Toc160620181 \h </w:instrText>
        </w:r>
      </w:ins>
      <w:r>
        <w:rPr>
          <w:noProof/>
          <w:webHidden/>
        </w:rPr>
      </w:r>
      <w:r>
        <w:rPr>
          <w:noProof/>
          <w:webHidden/>
        </w:rPr>
        <w:fldChar w:fldCharType="separate"/>
      </w:r>
      <w:ins w:id="72" w:author="Nathan Claeys (KSZ-BCSS)" w:date="2024-03-06T12:22:00Z">
        <w:r>
          <w:rPr>
            <w:noProof/>
            <w:webHidden/>
          </w:rPr>
          <w:t>10</w:t>
        </w:r>
        <w:r>
          <w:rPr>
            <w:noProof/>
            <w:webHidden/>
          </w:rPr>
          <w:fldChar w:fldCharType="end"/>
        </w:r>
        <w:r w:rsidRPr="00846BE0">
          <w:rPr>
            <w:rStyle w:val="Hyperlink"/>
            <w:noProof/>
          </w:rPr>
          <w:fldChar w:fldCharType="end"/>
        </w:r>
      </w:ins>
    </w:p>
    <w:p w14:paraId="57B25884" w14:textId="77777777" w:rsidR="005908F6" w:rsidRDefault="005908F6">
      <w:pPr>
        <w:pStyle w:val="TOC1"/>
        <w:tabs>
          <w:tab w:val="left" w:pos="480"/>
          <w:tab w:val="right" w:leader="dot" w:pos="9060"/>
        </w:tabs>
        <w:rPr>
          <w:ins w:id="73" w:author="Nathan Claeys (KSZ-BCSS)" w:date="2024-03-06T12:22:00Z"/>
          <w:rFonts w:asciiTheme="minorHAnsi" w:eastAsiaTheme="minorEastAsia" w:hAnsiTheme="minorHAnsi" w:cstheme="minorBidi"/>
          <w:noProof/>
          <w:sz w:val="22"/>
          <w:szCs w:val="22"/>
          <w:lang w:val="en-US" w:eastAsia="en-US" w:bidi="ar-SA"/>
        </w:rPr>
      </w:pPr>
      <w:ins w:id="74"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"_Toc160620182"</w:instrText>
        </w:r>
        <w:r w:rsidRPr="00846BE0">
          <w:rPr>
            <w:rStyle w:val="Hyperlink"/>
            <w:noProof/>
          </w:rPr>
          <w:instrText xml:space="preserve"> </w:instrText>
        </w:r>
        <w:r w:rsidRPr="00846BE0">
          <w:rPr>
            <w:rStyle w:val="Hyperlink"/>
            <w:noProof/>
          </w:rPr>
          <w:fldChar w:fldCharType="separate"/>
        </w:r>
        <w:r w:rsidRPr="00846BE0">
          <w:rPr>
            <w:rStyle w:val="Hyperlink"/>
            <w:noProof/>
          </w:rPr>
          <w:t>4</w:t>
        </w:r>
        <w:r>
          <w:rPr>
            <w:rFonts w:asciiTheme="minorHAnsi" w:eastAsiaTheme="minorEastAsia" w:hAnsiTheme="minorHAnsi" w:cstheme="minorBidi"/>
            <w:noProof/>
            <w:sz w:val="22"/>
            <w:szCs w:val="22"/>
            <w:lang w:val="en-US" w:eastAsia="en-US" w:bidi="ar-SA"/>
          </w:rPr>
          <w:tab/>
        </w:r>
        <w:r w:rsidRPr="00846BE0">
          <w:rPr>
            <w:rStyle w:val="Hyperlink"/>
            <w:noProof/>
          </w:rPr>
          <w:t>Protocole du service</w:t>
        </w:r>
        <w:r>
          <w:rPr>
            <w:noProof/>
            <w:webHidden/>
          </w:rPr>
          <w:tab/>
        </w:r>
        <w:r>
          <w:rPr>
            <w:noProof/>
            <w:webHidden/>
          </w:rPr>
          <w:fldChar w:fldCharType="begin"/>
        </w:r>
        <w:r>
          <w:rPr>
            <w:noProof/>
            <w:webHidden/>
          </w:rPr>
          <w:instrText xml:space="preserve"> PAGEREF _Toc160620182 \h </w:instrText>
        </w:r>
      </w:ins>
      <w:r>
        <w:rPr>
          <w:noProof/>
          <w:webHidden/>
        </w:rPr>
      </w:r>
      <w:r>
        <w:rPr>
          <w:noProof/>
          <w:webHidden/>
        </w:rPr>
        <w:fldChar w:fldCharType="separate"/>
      </w:r>
      <w:ins w:id="75" w:author="Nathan Claeys (KSZ-BCSS)" w:date="2024-03-06T12:22:00Z">
        <w:r>
          <w:rPr>
            <w:noProof/>
            <w:webHidden/>
          </w:rPr>
          <w:t>11</w:t>
        </w:r>
        <w:r>
          <w:rPr>
            <w:noProof/>
            <w:webHidden/>
          </w:rPr>
          <w:fldChar w:fldCharType="end"/>
        </w:r>
        <w:r w:rsidRPr="00846BE0">
          <w:rPr>
            <w:rStyle w:val="Hyperlink"/>
            <w:noProof/>
          </w:rPr>
          <w:fldChar w:fldCharType="end"/>
        </w:r>
      </w:ins>
    </w:p>
    <w:p w14:paraId="6FFA92E5" w14:textId="77777777" w:rsidR="005908F6" w:rsidRDefault="005908F6">
      <w:pPr>
        <w:pStyle w:val="TOC1"/>
        <w:tabs>
          <w:tab w:val="left" w:pos="480"/>
          <w:tab w:val="right" w:leader="dot" w:pos="9060"/>
        </w:tabs>
        <w:rPr>
          <w:ins w:id="76" w:author="Nathan Claeys (KSZ-BCSS)" w:date="2024-03-06T12:22:00Z"/>
          <w:rFonts w:asciiTheme="minorHAnsi" w:eastAsiaTheme="minorEastAsia" w:hAnsiTheme="minorHAnsi" w:cstheme="minorBidi"/>
          <w:noProof/>
          <w:sz w:val="22"/>
          <w:szCs w:val="22"/>
          <w:lang w:val="en-US" w:eastAsia="en-US" w:bidi="ar-SA"/>
        </w:rPr>
      </w:pPr>
      <w:ins w:id="77"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"_Toc160620183"</w:instrText>
        </w:r>
        <w:r w:rsidRPr="00846BE0">
          <w:rPr>
            <w:rStyle w:val="Hyperlink"/>
            <w:noProof/>
          </w:rPr>
          <w:instrText xml:space="preserve"> </w:instrText>
        </w:r>
        <w:r w:rsidRPr="00846BE0">
          <w:rPr>
            <w:rStyle w:val="Hyperlink"/>
            <w:noProof/>
          </w:rPr>
          <w:fldChar w:fldCharType="separate"/>
        </w:r>
        <w:r w:rsidRPr="00846BE0">
          <w:rPr>
            <w:rStyle w:val="Hyperlink"/>
            <w:noProof/>
          </w:rPr>
          <w:t>5</w:t>
        </w:r>
        <w:r>
          <w:rPr>
            <w:rFonts w:asciiTheme="minorHAnsi" w:eastAsiaTheme="minorEastAsia" w:hAnsiTheme="minorHAnsi" w:cstheme="minorBidi"/>
            <w:noProof/>
            <w:sz w:val="22"/>
            <w:szCs w:val="22"/>
            <w:lang w:val="en-US" w:eastAsia="en-US" w:bidi="ar-SA"/>
          </w:rPr>
          <w:tab/>
        </w:r>
        <w:r w:rsidRPr="00846BE0">
          <w:rPr>
            <w:rStyle w:val="Hyperlink"/>
            <w:noProof/>
          </w:rPr>
          <w:t>Description des messages échangés</w:t>
        </w:r>
        <w:r>
          <w:rPr>
            <w:noProof/>
            <w:webHidden/>
          </w:rPr>
          <w:tab/>
        </w:r>
        <w:r>
          <w:rPr>
            <w:noProof/>
            <w:webHidden/>
          </w:rPr>
          <w:fldChar w:fldCharType="begin"/>
        </w:r>
        <w:r>
          <w:rPr>
            <w:noProof/>
            <w:webHidden/>
          </w:rPr>
          <w:instrText xml:space="preserve"> PAGEREF _Toc160620183 \h </w:instrText>
        </w:r>
      </w:ins>
      <w:r>
        <w:rPr>
          <w:noProof/>
          <w:webHidden/>
        </w:rPr>
      </w:r>
      <w:r>
        <w:rPr>
          <w:noProof/>
          <w:webHidden/>
        </w:rPr>
        <w:fldChar w:fldCharType="separate"/>
      </w:r>
      <w:ins w:id="78" w:author="Nathan Claeys (KSZ-BCSS)" w:date="2024-03-06T12:22:00Z">
        <w:r>
          <w:rPr>
            <w:noProof/>
            <w:webHidden/>
          </w:rPr>
          <w:t>12</w:t>
        </w:r>
        <w:r>
          <w:rPr>
            <w:noProof/>
            <w:webHidden/>
          </w:rPr>
          <w:fldChar w:fldCharType="end"/>
        </w:r>
        <w:r w:rsidRPr="00846BE0">
          <w:rPr>
            <w:rStyle w:val="Hyperlink"/>
            <w:noProof/>
          </w:rPr>
          <w:fldChar w:fldCharType="end"/>
        </w:r>
      </w:ins>
    </w:p>
    <w:p w14:paraId="7AE25E50" w14:textId="77777777" w:rsidR="005908F6" w:rsidRDefault="005908F6">
      <w:pPr>
        <w:pStyle w:val="TOC2"/>
        <w:tabs>
          <w:tab w:val="left" w:pos="880"/>
          <w:tab w:val="right" w:leader="dot" w:pos="9060"/>
        </w:tabs>
        <w:rPr>
          <w:ins w:id="79" w:author="Nathan Claeys (KSZ-BCSS)" w:date="2024-03-06T12:22:00Z"/>
          <w:rFonts w:asciiTheme="minorHAnsi" w:eastAsiaTheme="minorEastAsia" w:hAnsiTheme="minorHAnsi" w:cstheme="minorBidi"/>
          <w:noProof/>
          <w:sz w:val="22"/>
          <w:szCs w:val="22"/>
          <w:lang w:val="en-US" w:eastAsia="en-US" w:bidi="ar-SA"/>
        </w:rPr>
      </w:pPr>
      <w:ins w:id="80"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"_Toc160620184"</w:instrText>
        </w:r>
        <w:r w:rsidRPr="00846BE0">
          <w:rPr>
            <w:rStyle w:val="Hyperlink"/>
            <w:noProof/>
          </w:rPr>
          <w:instrText xml:space="preserve"> </w:instrText>
        </w:r>
        <w:r w:rsidRPr="00846BE0">
          <w:rPr>
            <w:rStyle w:val="Hyperlink"/>
            <w:noProof/>
          </w:rPr>
          <w:fldChar w:fldCharType="separate"/>
        </w:r>
        <w:r w:rsidRPr="00846BE0">
          <w:rPr>
            <w:rStyle w:val="Hyperlink"/>
            <w:noProof/>
          </w:rPr>
          <w:t>5.1</w:t>
        </w:r>
        <w:r>
          <w:rPr>
            <w:rFonts w:asciiTheme="minorHAnsi" w:eastAsiaTheme="minorEastAsia" w:hAnsiTheme="minorHAnsi" w:cstheme="minorBidi"/>
            <w:noProof/>
            <w:sz w:val="22"/>
            <w:szCs w:val="22"/>
            <w:lang w:val="en-US" w:eastAsia="en-US" w:bidi="ar-SA"/>
          </w:rPr>
          <w:tab/>
        </w:r>
        <w:r w:rsidRPr="00846BE0">
          <w:rPr>
            <w:rStyle w:val="Hyperlink"/>
            <w:noProof/>
          </w:rPr>
          <w:t>Généralités</w:t>
        </w:r>
        <w:r>
          <w:rPr>
            <w:noProof/>
            <w:webHidden/>
          </w:rPr>
          <w:tab/>
        </w:r>
        <w:r>
          <w:rPr>
            <w:noProof/>
            <w:webHidden/>
          </w:rPr>
          <w:fldChar w:fldCharType="begin"/>
        </w:r>
        <w:r>
          <w:rPr>
            <w:noProof/>
            <w:webHidden/>
          </w:rPr>
          <w:instrText xml:space="preserve"> PAGEREF _Toc160620184 \h </w:instrText>
        </w:r>
      </w:ins>
      <w:r>
        <w:rPr>
          <w:noProof/>
          <w:webHidden/>
        </w:rPr>
      </w:r>
      <w:r>
        <w:rPr>
          <w:noProof/>
          <w:webHidden/>
        </w:rPr>
        <w:fldChar w:fldCharType="separate"/>
      </w:r>
      <w:ins w:id="81" w:author="Nathan Claeys (KSZ-BCSS)" w:date="2024-03-06T12:22:00Z">
        <w:r>
          <w:rPr>
            <w:noProof/>
            <w:webHidden/>
          </w:rPr>
          <w:t>12</w:t>
        </w:r>
        <w:r>
          <w:rPr>
            <w:noProof/>
            <w:webHidden/>
          </w:rPr>
          <w:fldChar w:fldCharType="end"/>
        </w:r>
        <w:r w:rsidRPr="00846BE0">
          <w:rPr>
            <w:rStyle w:val="Hyperlink"/>
            <w:noProof/>
          </w:rPr>
          <w:fldChar w:fldCharType="end"/>
        </w:r>
      </w:ins>
    </w:p>
    <w:p w14:paraId="59491E78" w14:textId="77777777" w:rsidR="005908F6" w:rsidRDefault="005908F6">
      <w:pPr>
        <w:pStyle w:val="TOC3"/>
        <w:tabs>
          <w:tab w:val="left" w:pos="1320"/>
        </w:tabs>
        <w:rPr>
          <w:ins w:id="82" w:author="Nathan Claeys (KSZ-BCSS)" w:date="2024-03-06T12:22:00Z"/>
          <w:rFonts w:asciiTheme="minorHAnsi" w:eastAsiaTheme="minorEastAsia" w:hAnsiTheme="minorHAnsi" w:cstheme="minorBidi"/>
          <w:noProof/>
          <w:sz w:val="22"/>
          <w:szCs w:val="22"/>
          <w:lang w:val="en-US" w:eastAsia="en-US" w:bidi="ar-SA"/>
        </w:rPr>
      </w:pPr>
      <w:ins w:id="83"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"_Toc160620185"</w:instrText>
        </w:r>
        <w:r w:rsidRPr="00846BE0">
          <w:rPr>
            <w:rStyle w:val="Hyperlink"/>
            <w:noProof/>
          </w:rPr>
          <w:instrText xml:space="preserve"> </w:instrText>
        </w:r>
        <w:r w:rsidRPr="00846BE0">
          <w:rPr>
            <w:rStyle w:val="Hyperlink"/>
            <w:noProof/>
          </w:rPr>
          <w:fldChar w:fldCharType="separate"/>
        </w:r>
        <w:r w:rsidRPr="00846BE0">
          <w:rPr>
            <w:rStyle w:val="Hyperlink"/>
            <w:noProof/>
          </w:rPr>
          <w:t>5.1.1</w:t>
        </w:r>
        <w:r>
          <w:rPr>
            <w:rFonts w:asciiTheme="minorHAnsi" w:eastAsiaTheme="minorEastAsia" w:hAnsiTheme="minorHAnsi" w:cstheme="minorBidi"/>
            <w:noProof/>
            <w:sz w:val="22"/>
            <w:szCs w:val="22"/>
            <w:lang w:val="en-US" w:eastAsia="en-US" w:bidi="ar-SA"/>
          </w:rPr>
          <w:tab/>
        </w:r>
        <w:r w:rsidRPr="00846BE0">
          <w:rPr>
            <w:rStyle w:val="Hyperlink"/>
            <w:noProof/>
          </w:rPr>
          <w:t>Soumission</w:t>
        </w:r>
        <w:r>
          <w:rPr>
            <w:noProof/>
            <w:webHidden/>
          </w:rPr>
          <w:tab/>
        </w:r>
        <w:r>
          <w:rPr>
            <w:noProof/>
            <w:webHidden/>
          </w:rPr>
          <w:fldChar w:fldCharType="begin"/>
        </w:r>
        <w:r>
          <w:rPr>
            <w:noProof/>
            <w:webHidden/>
          </w:rPr>
          <w:instrText xml:space="preserve"> PAGEREF _Toc160620185 \h </w:instrText>
        </w:r>
      </w:ins>
      <w:r>
        <w:rPr>
          <w:noProof/>
          <w:webHidden/>
        </w:rPr>
      </w:r>
      <w:r>
        <w:rPr>
          <w:noProof/>
          <w:webHidden/>
        </w:rPr>
        <w:fldChar w:fldCharType="separate"/>
      </w:r>
      <w:ins w:id="84" w:author="Nathan Claeys (KSZ-BCSS)" w:date="2024-03-06T12:22:00Z">
        <w:r>
          <w:rPr>
            <w:noProof/>
            <w:webHidden/>
          </w:rPr>
          <w:t>12</w:t>
        </w:r>
        <w:r>
          <w:rPr>
            <w:noProof/>
            <w:webHidden/>
          </w:rPr>
          <w:fldChar w:fldCharType="end"/>
        </w:r>
        <w:r w:rsidRPr="00846BE0">
          <w:rPr>
            <w:rStyle w:val="Hyperlink"/>
            <w:noProof/>
          </w:rPr>
          <w:fldChar w:fldCharType="end"/>
        </w:r>
      </w:ins>
    </w:p>
    <w:p w14:paraId="6522C1BA" w14:textId="77777777" w:rsidR="005908F6" w:rsidRDefault="005908F6">
      <w:pPr>
        <w:pStyle w:val="TOC3"/>
        <w:tabs>
          <w:tab w:val="left" w:pos="1320"/>
        </w:tabs>
        <w:rPr>
          <w:ins w:id="85" w:author="Nathan Claeys (KSZ-BCSS)" w:date="2024-03-06T12:22:00Z"/>
          <w:rFonts w:asciiTheme="minorHAnsi" w:eastAsiaTheme="minorEastAsia" w:hAnsiTheme="minorHAnsi" w:cstheme="minorBidi"/>
          <w:noProof/>
          <w:sz w:val="22"/>
          <w:szCs w:val="22"/>
          <w:lang w:val="en-US" w:eastAsia="en-US" w:bidi="ar-SA"/>
        </w:rPr>
      </w:pPr>
      <w:ins w:id="86"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"_Toc160620186"</w:instrText>
        </w:r>
        <w:r w:rsidRPr="00846BE0">
          <w:rPr>
            <w:rStyle w:val="Hyperlink"/>
            <w:noProof/>
          </w:rPr>
          <w:instrText xml:space="preserve"> </w:instrText>
        </w:r>
        <w:r w:rsidRPr="00846BE0">
          <w:rPr>
            <w:rStyle w:val="Hyperlink"/>
            <w:noProof/>
          </w:rPr>
          <w:fldChar w:fldCharType="separate"/>
        </w:r>
        <w:r w:rsidRPr="00846BE0">
          <w:rPr>
            <w:rStyle w:val="Hyperlink"/>
            <w:noProof/>
          </w:rPr>
          <w:t>5.1.2</w:t>
        </w:r>
        <w:r>
          <w:rPr>
            <w:rFonts w:asciiTheme="minorHAnsi" w:eastAsiaTheme="minorEastAsia" w:hAnsiTheme="minorHAnsi" w:cstheme="minorBidi"/>
            <w:noProof/>
            <w:sz w:val="22"/>
            <w:szCs w:val="22"/>
            <w:lang w:val="en-US" w:eastAsia="en-US" w:bidi="ar-SA"/>
          </w:rPr>
          <w:tab/>
        </w:r>
        <w:r w:rsidRPr="00846BE0">
          <w:rPr>
            <w:rStyle w:val="Hyperlink"/>
            <w:noProof/>
          </w:rPr>
          <w:t>Réponse</w:t>
        </w:r>
        <w:r>
          <w:rPr>
            <w:noProof/>
            <w:webHidden/>
          </w:rPr>
          <w:tab/>
        </w:r>
        <w:r>
          <w:rPr>
            <w:noProof/>
            <w:webHidden/>
          </w:rPr>
          <w:fldChar w:fldCharType="begin"/>
        </w:r>
        <w:r>
          <w:rPr>
            <w:noProof/>
            <w:webHidden/>
          </w:rPr>
          <w:instrText xml:space="preserve"> PAGEREF _Toc160620186 \h </w:instrText>
        </w:r>
      </w:ins>
      <w:r>
        <w:rPr>
          <w:noProof/>
          <w:webHidden/>
        </w:rPr>
      </w:r>
      <w:r>
        <w:rPr>
          <w:noProof/>
          <w:webHidden/>
        </w:rPr>
        <w:fldChar w:fldCharType="separate"/>
      </w:r>
      <w:ins w:id="87" w:author="Nathan Claeys (KSZ-BCSS)" w:date="2024-03-06T12:22:00Z">
        <w:r>
          <w:rPr>
            <w:noProof/>
            <w:webHidden/>
          </w:rPr>
          <w:t>13</w:t>
        </w:r>
        <w:r>
          <w:rPr>
            <w:noProof/>
            <w:webHidden/>
          </w:rPr>
          <w:fldChar w:fldCharType="end"/>
        </w:r>
        <w:r w:rsidRPr="00846BE0">
          <w:rPr>
            <w:rStyle w:val="Hyperlink"/>
            <w:noProof/>
          </w:rPr>
          <w:fldChar w:fldCharType="end"/>
        </w:r>
      </w:ins>
    </w:p>
    <w:p w14:paraId="016ED823" w14:textId="77777777" w:rsidR="005908F6" w:rsidRDefault="005908F6">
      <w:pPr>
        <w:pStyle w:val="TOC2"/>
        <w:tabs>
          <w:tab w:val="left" w:pos="880"/>
          <w:tab w:val="right" w:leader="dot" w:pos="9060"/>
        </w:tabs>
        <w:rPr>
          <w:ins w:id="88" w:author="Nathan Claeys (KSZ-BCSS)" w:date="2024-03-06T12:22:00Z"/>
          <w:rFonts w:asciiTheme="minorHAnsi" w:eastAsiaTheme="minorEastAsia" w:hAnsiTheme="minorHAnsi" w:cstheme="minorBidi"/>
          <w:noProof/>
          <w:sz w:val="22"/>
          <w:szCs w:val="22"/>
          <w:lang w:val="en-US" w:eastAsia="en-US" w:bidi="ar-SA"/>
        </w:rPr>
      </w:pPr>
      <w:ins w:id="89"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"_Toc160620187"</w:instrText>
        </w:r>
        <w:r w:rsidRPr="00846BE0">
          <w:rPr>
            <w:rStyle w:val="Hyperlink"/>
            <w:noProof/>
          </w:rPr>
          <w:instrText xml:space="preserve"> </w:instrText>
        </w:r>
        <w:r w:rsidRPr="00846BE0">
          <w:rPr>
            <w:rStyle w:val="Hyperlink"/>
            <w:noProof/>
          </w:rPr>
          <w:fldChar w:fldCharType="separate"/>
        </w:r>
        <w:r w:rsidRPr="00846BE0">
          <w:rPr>
            <w:rStyle w:val="Hyperlink"/>
            <w:noProof/>
          </w:rPr>
          <w:t>5.2</w:t>
        </w:r>
        <w:r>
          <w:rPr>
            <w:rFonts w:asciiTheme="minorHAnsi" w:eastAsiaTheme="minorEastAsia" w:hAnsiTheme="minorHAnsi" w:cstheme="minorBidi"/>
            <w:noProof/>
            <w:sz w:val="22"/>
            <w:szCs w:val="22"/>
            <w:lang w:val="en-US" w:eastAsia="en-US" w:bidi="ar-SA"/>
          </w:rPr>
          <w:tab/>
        </w:r>
        <w:r w:rsidRPr="00846BE0">
          <w:rPr>
            <w:rStyle w:val="Hyperlink"/>
            <w:noProof/>
          </w:rPr>
          <w:t>Opération “consultInscriptions”</w:t>
        </w:r>
        <w:r>
          <w:rPr>
            <w:noProof/>
            <w:webHidden/>
          </w:rPr>
          <w:tab/>
        </w:r>
        <w:r>
          <w:rPr>
            <w:noProof/>
            <w:webHidden/>
          </w:rPr>
          <w:fldChar w:fldCharType="begin"/>
        </w:r>
        <w:r>
          <w:rPr>
            <w:noProof/>
            <w:webHidden/>
          </w:rPr>
          <w:instrText xml:space="preserve"> PAGEREF _Toc160620187 \h </w:instrText>
        </w:r>
      </w:ins>
      <w:r>
        <w:rPr>
          <w:noProof/>
          <w:webHidden/>
        </w:rPr>
      </w:r>
      <w:r>
        <w:rPr>
          <w:noProof/>
          <w:webHidden/>
        </w:rPr>
        <w:fldChar w:fldCharType="separate"/>
      </w:r>
      <w:ins w:id="90" w:author="Nathan Claeys (KSZ-BCSS)" w:date="2024-03-06T12:22:00Z">
        <w:r>
          <w:rPr>
            <w:noProof/>
            <w:webHidden/>
          </w:rPr>
          <w:t>14</w:t>
        </w:r>
        <w:r>
          <w:rPr>
            <w:noProof/>
            <w:webHidden/>
          </w:rPr>
          <w:fldChar w:fldCharType="end"/>
        </w:r>
        <w:r w:rsidRPr="00846BE0">
          <w:rPr>
            <w:rStyle w:val="Hyperlink"/>
            <w:noProof/>
          </w:rPr>
          <w:fldChar w:fldCharType="end"/>
        </w:r>
      </w:ins>
    </w:p>
    <w:p w14:paraId="146668D8" w14:textId="77777777" w:rsidR="005908F6" w:rsidRDefault="005908F6">
      <w:pPr>
        <w:pStyle w:val="TOC3"/>
        <w:tabs>
          <w:tab w:val="left" w:pos="1320"/>
        </w:tabs>
        <w:rPr>
          <w:ins w:id="91" w:author="Nathan Claeys (KSZ-BCSS)" w:date="2024-03-06T12:22:00Z"/>
          <w:rFonts w:asciiTheme="minorHAnsi" w:eastAsiaTheme="minorEastAsia" w:hAnsiTheme="minorHAnsi" w:cstheme="minorBidi"/>
          <w:noProof/>
          <w:sz w:val="22"/>
          <w:szCs w:val="22"/>
          <w:lang w:val="en-US" w:eastAsia="en-US" w:bidi="ar-SA"/>
        </w:rPr>
      </w:pPr>
      <w:ins w:id="92"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"_Toc160620188"</w:instrText>
        </w:r>
        <w:r w:rsidRPr="00846BE0">
          <w:rPr>
            <w:rStyle w:val="Hyperlink"/>
            <w:noProof/>
          </w:rPr>
          <w:instrText xml:space="preserve"> </w:instrText>
        </w:r>
        <w:r w:rsidRPr="00846BE0">
          <w:rPr>
            <w:rStyle w:val="Hyperlink"/>
            <w:noProof/>
          </w:rPr>
          <w:fldChar w:fldCharType="separate"/>
        </w:r>
        <w:r w:rsidRPr="00846BE0">
          <w:rPr>
            <w:rStyle w:val="Hyperlink"/>
            <w:noProof/>
          </w:rPr>
          <w:t>5.2.1</w:t>
        </w:r>
        <w:r>
          <w:rPr>
            <w:rFonts w:asciiTheme="minorHAnsi" w:eastAsiaTheme="minorEastAsia" w:hAnsiTheme="minorHAnsi" w:cstheme="minorBidi"/>
            <w:noProof/>
            <w:sz w:val="22"/>
            <w:szCs w:val="22"/>
            <w:lang w:val="en-US" w:eastAsia="en-US" w:bidi="ar-SA"/>
          </w:rPr>
          <w:tab/>
        </w:r>
        <w:r w:rsidRPr="00846BE0">
          <w:rPr>
            <w:rStyle w:val="Hyperlink"/>
            <w:noProof/>
          </w:rPr>
          <w:t>Soumission</w:t>
        </w:r>
        <w:r>
          <w:rPr>
            <w:noProof/>
            <w:webHidden/>
          </w:rPr>
          <w:tab/>
        </w:r>
        <w:r>
          <w:rPr>
            <w:noProof/>
            <w:webHidden/>
          </w:rPr>
          <w:fldChar w:fldCharType="begin"/>
        </w:r>
        <w:r>
          <w:rPr>
            <w:noProof/>
            <w:webHidden/>
          </w:rPr>
          <w:instrText xml:space="preserve"> PAGEREF _Toc160620188 \h </w:instrText>
        </w:r>
      </w:ins>
      <w:r>
        <w:rPr>
          <w:noProof/>
          <w:webHidden/>
        </w:rPr>
      </w:r>
      <w:r>
        <w:rPr>
          <w:noProof/>
          <w:webHidden/>
        </w:rPr>
        <w:fldChar w:fldCharType="separate"/>
      </w:r>
      <w:ins w:id="93" w:author="Nathan Claeys (KSZ-BCSS)" w:date="2024-03-06T12:22:00Z">
        <w:r>
          <w:rPr>
            <w:noProof/>
            <w:webHidden/>
          </w:rPr>
          <w:t>14</w:t>
        </w:r>
        <w:r>
          <w:rPr>
            <w:noProof/>
            <w:webHidden/>
          </w:rPr>
          <w:fldChar w:fldCharType="end"/>
        </w:r>
        <w:r w:rsidRPr="00846BE0">
          <w:rPr>
            <w:rStyle w:val="Hyperlink"/>
            <w:noProof/>
          </w:rPr>
          <w:fldChar w:fldCharType="end"/>
        </w:r>
      </w:ins>
    </w:p>
    <w:p w14:paraId="37D0EDCD" w14:textId="77777777" w:rsidR="005908F6" w:rsidRDefault="005908F6">
      <w:pPr>
        <w:pStyle w:val="TOC3"/>
        <w:tabs>
          <w:tab w:val="left" w:pos="1320"/>
        </w:tabs>
        <w:rPr>
          <w:ins w:id="94" w:author="Nathan Claeys (KSZ-BCSS)" w:date="2024-03-06T12:22:00Z"/>
          <w:rFonts w:asciiTheme="minorHAnsi" w:eastAsiaTheme="minorEastAsia" w:hAnsiTheme="minorHAnsi" w:cstheme="minorBidi"/>
          <w:noProof/>
          <w:sz w:val="22"/>
          <w:szCs w:val="22"/>
          <w:lang w:val="en-US" w:eastAsia="en-US" w:bidi="ar-SA"/>
        </w:rPr>
      </w:pPr>
      <w:ins w:id="95"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"_Toc160620189"</w:instrText>
        </w:r>
        <w:r w:rsidRPr="00846BE0">
          <w:rPr>
            <w:rStyle w:val="Hyperlink"/>
            <w:noProof/>
          </w:rPr>
          <w:instrText xml:space="preserve"> </w:instrText>
        </w:r>
        <w:r w:rsidRPr="00846BE0">
          <w:rPr>
            <w:rStyle w:val="Hyperlink"/>
            <w:noProof/>
          </w:rPr>
          <w:fldChar w:fldCharType="separate"/>
        </w:r>
        <w:r w:rsidRPr="00846BE0">
          <w:rPr>
            <w:rStyle w:val="Hyperlink"/>
            <w:noProof/>
          </w:rPr>
          <w:t>5.2.2</w:t>
        </w:r>
        <w:r>
          <w:rPr>
            <w:rFonts w:asciiTheme="minorHAnsi" w:eastAsiaTheme="minorEastAsia" w:hAnsiTheme="minorHAnsi" w:cstheme="minorBidi"/>
            <w:noProof/>
            <w:sz w:val="22"/>
            <w:szCs w:val="22"/>
            <w:lang w:val="en-US" w:eastAsia="en-US" w:bidi="ar-SA"/>
          </w:rPr>
          <w:tab/>
        </w:r>
        <w:r w:rsidRPr="00846BE0">
          <w:rPr>
            <w:rStyle w:val="Hyperlink"/>
            <w:noProof/>
          </w:rPr>
          <w:t>Réponse</w:t>
        </w:r>
        <w:r>
          <w:rPr>
            <w:noProof/>
            <w:webHidden/>
          </w:rPr>
          <w:tab/>
        </w:r>
        <w:r>
          <w:rPr>
            <w:noProof/>
            <w:webHidden/>
          </w:rPr>
          <w:fldChar w:fldCharType="begin"/>
        </w:r>
        <w:r>
          <w:rPr>
            <w:noProof/>
            <w:webHidden/>
          </w:rPr>
          <w:instrText xml:space="preserve"> PAGEREF _Toc160620189 \h </w:instrText>
        </w:r>
      </w:ins>
      <w:r>
        <w:rPr>
          <w:noProof/>
          <w:webHidden/>
        </w:rPr>
      </w:r>
      <w:r>
        <w:rPr>
          <w:noProof/>
          <w:webHidden/>
        </w:rPr>
        <w:fldChar w:fldCharType="separate"/>
      </w:r>
      <w:ins w:id="96" w:author="Nathan Claeys (KSZ-BCSS)" w:date="2024-03-06T12:22:00Z">
        <w:r>
          <w:rPr>
            <w:noProof/>
            <w:webHidden/>
          </w:rPr>
          <w:t>14</w:t>
        </w:r>
        <w:r>
          <w:rPr>
            <w:noProof/>
            <w:webHidden/>
          </w:rPr>
          <w:fldChar w:fldCharType="end"/>
        </w:r>
        <w:r w:rsidRPr="00846BE0">
          <w:rPr>
            <w:rStyle w:val="Hyperlink"/>
            <w:noProof/>
          </w:rPr>
          <w:fldChar w:fldCharType="end"/>
        </w:r>
      </w:ins>
    </w:p>
    <w:p w14:paraId="653FB3D0" w14:textId="77777777" w:rsidR="005908F6" w:rsidRDefault="005908F6">
      <w:pPr>
        <w:pStyle w:val="TOC3"/>
        <w:tabs>
          <w:tab w:val="left" w:pos="1320"/>
        </w:tabs>
        <w:rPr>
          <w:ins w:id="97" w:author="Nathan Claeys (KSZ-BCSS)" w:date="2024-03-06T12:22:00Z"/>
          <w:rFonts w:asciiTheme="minorHAnsi" w:eastAsiaTheme="minorEastAsia" w:hAnsiTheme="minorHAnsi" w:cstheme="minorBidi"/>
          <w:noProof/>
          <w:sz w:val="22"/>
          <w:szCs w:val="22"/>
          <w:lang w:val="en-US" w:eastAsia="en-US" w:bidi="ar-SA"/>
        </w:rPr>
      </w:pPr>
      <w:ins w:id="98"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"_Toc160620190"</w:instrText>
        </w:r>
        <w:r w:rsidRPr="00846BE0">
          <w:rPr>
            <w:rStyle w:val="Hyperlink"/>
            <w:noProof/>
          </w:rPr>
          <w:instrText xml:space="preserve"> </w:instrText>
        </w:r>
        <w:r w:rsidRPr="00846BE0">
          <w:rPr>
            <w:rStyle w:val="Hyperlink"/>
            <w:noProof/>
          </w:rPr>
          <w:fldChar w:fldCharType="separate"/>
        </w:r>
        <w:r w:rsidRPr="00846BE0">
          <w:rPr>
            <w:rStyle w:val="Hyperlink"/>
            <w:noProof/>
          </w:rPr>
          <w:t>5.2.3</w:t>
        </w:r>
        <w:r>
          <w:rPr>
            <w:rFonts w:asciiTheme="minorHAnsi" w:eastAsiaTheme="minorEastAsia" w:hAnsiTheme="minorHAnsi" w:cstheme="minorBidi"/>
            <w:noProof/>
            <w:sz w:val="22"/>
            <w:szCs w:val="22"/>
            <w:lang w:val="en-US" w:eastAsia="en-US" w:bidi="ar-SA"/>
          </w:rPr>
          <w:tab/>
        </w:r>
        <w:r w:rsidRPr="00846BE0">
          <w:rPr>
            <w:rStyle w:val="Hyperlink"/>
            <w:noProof/>
          </w:rPr>
          <w:t>Statut du traitement</w:t>
        </w:r>
        <w:r>
          <w:rPr>
            <w:noProof/>
            <w:webHidden/>
          </w:rPr>
          <w:tab/>
        </w:r>
        <w:r>
          <w:rPr>
            <w:noProof/>
            <w:webHidden/>
          </w:rPr>
          <w:fldChar w:fldCharType="begin"/>
        </w:r>
        <w:r>
          <w:rPr>
            <w:noProof/>
            <w:webHidden/>
          </w:rPr>
          <w:instrText xml:space="preserve"> PAGEREF _Toc160620190 \h </w:instrText>
        </w:r>
      </w:ins>
      <w:r>
        <w:rPr>
          <w:noProof/>
          <w:webHidden/>
        </w:rPr>
      </w:r>
      <w:r>
        <w:rPr>
          <w:noProof/>
          <w:webHidden/>
        </w:rPr>
        <w:fldChar w:fldCharType="separate"/>
      </w:r>
      <w:ins w:id="99" w:author="Nathan Claeys (KSZ-BCSS)" w:date="2024-03-06T12:22:00Z">
        <w:r>
          <w:rPr>
            <w:noProof/>
            <w:webHidden/>
          </w:rPr>
          <w:t>15</w:t>
        </w:r>
        <w:r>
          <w:rPr>
            <w:noProof/>
            <w:webHidden/>
          </w:rPr>
          <w:fldChar w:fldCharType="end"/>
        </w:r>
        <w:r w:rsidRPr="00846BE0">
          <w:rPr>
            <w:rStyle w:val="Hyperlink"/>
            <w:noProof/>
          </w:rPr>
          <w:fldChar w:fldCharType="end"/>
        </w:r>
      </w:ins>
    </w:p>
    <w:p w14:paraId="57E22F18" w14:textId="77777777" w:rsidR="005908F6" w:rsidRDefault="005908F6">
      <w:pPr>
        <w:pStyle w:val="TOC2"/>
        <w:tabs>
          <w:tab w:val="left" w:pos="880"/>
          <w:tab w:val="right" w:leader="dot" w:pos="9060"/>
        </w:tabs>
        <w:rPr>
          <w:ins w:id="100" w:author="Nathan Claeys (KSZ-BCSS)" w:date="2024-03-06T12:22:00Z"/>
          <w:rFonts w:asciiTheme="minorHAnsi" w:eastAsiaTheme="minorEastAsia" w:hAnsiTheme="minorHAnsi" w:cstheme="minorBidi"/>
          <w:noProof/>
          <w:sz w:val="22"/>
          <w:szCs w:val="22"/>
          <w:lang w:val="en-US" w:eastAsia="en-US" w:bidi="ar-SA"/>
        </w:rPr>
      </w:pPr>
      <w:ins w:id="101"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"_Toc160620192"</w:instrText>
        </w:r>
        <w:r w:rsidRPr="00846BE0">
          <w:rPr>
            <w:rStyle w:val="Hyperlink"/>
            <w:noProof/>
          </w:rPr>
          <w:instrText xml:space="preserve"> </w:instrText>
        </w:r>
        <w:r w:rsidRPr="00846BE0">
          <w:rPr>
            <w:rStyle w:val="Hyperlink"/>
            <w:noProof/>
          </w:rPr>
          <w:fldChar w:fldCharType="separate"/>
        </w:r>
        <w:r w:rsidRPr="00846BE0">
          <w:rPr>
            <w:rStyle w:val="Hyperlink"/>
            <w:noProof/>
          </w:rPr>
          <w:t>5.3</w:t>
        </w:r>
        <w:r>
          <w:rPr>
            <w:rFonts w:asciiTheme="minorHAnsi" w:eastAsiaTheme="minorEastAsia" w:hAnsiTheme="minorHAnsi" w:cstheme="minorBidi"/>
            <w:noProof/>
            <w:sz w:val="22"/>
            <w:szCs w:val="22"/>
            <w:lang w:val="en-US" w:eastAsia="en-US" w:bidi="ar-SA"/>
          </w:rPr>
          <w:tab/>
        </w:r>
        <w:r w:rsidRPr="00846BE0">
          <w:rPr>
            <w:rStyle w:val="Hyperlink"/>
            <w:noProof/>
          </w:rPr>
          <w:t>Opération “addInscription”</w:t>
        </w:r>
        <w:r>
          <w:rPr>
            <w:noProof/>
            <w:webHidden/>
          </w:rPr>
          <w:tab/>
        </w:r>
        <w:r>
          <w:rPr>
            <w:noProof/>
            <w:webHidden/>
          </w:rPr>
          <w:fldChar w:fldCharType="begin"/>
        </w:r>
        <w:r>
          <w:rPr>
            <w:noProof/>
            <w:webHidden/>
          </w:rPr>
          <w:instrText xml:space="preserve"> PAGEREF _Toc160620192 \h </w:instrText>
        </w:r>
      </w:ins>
      <w:r>
        <w:rPr>
          <w:noProof/>
          <w:webHidden/>
        </w:rPr>
      </w:r>
      <w:r>
        <w:rPr>
          <w:noProof/>
          <w:webHidden/>
        </w:rPr>
        <w:fldChar w:fldCharType="separate"/>
      </w:r>
      <w:ins w:id="102" w:author="Nathan Claeys (KSZ-BCSS)" w:date="2024-03-06T12:22:00Z">
        <w:r>
          <w:rPr>
            <w:noProof/>
            <w:webHidden/>
          </w:rPr>
          <w:t>17</w:t>
        </w:r>
        <w:r>
          <w:rPr>
            <w:noProof/>
            <w:webHidden/>
          </w:rPr>
          <w:fldChar w:fldCharType="end"/>
        </w:r>
        <w:r w:rsidRPr="00846BE0">
          <w:rPr>
            <w:rStyle w:val="Hyperlink"/>
            <w:noProof/>
          </w:rPr>
          <w:fldChar w:fldCharType="end"/>
        </w:r>
      </w:ins>
    </w:p>
    <w:p w14:paraId="1B358137" w14:textId="77777777" w:rsidR="005908F6" w:rsidRDefault="005908F6">
      <w:pPr>
        <w:pStyle w:val="TOC3"/>
        <w:tabs>
          <w:tab w:val="left" w:pos="1320"/>
        </w:tabs>
        <w:rPr>
          <w:ins w:id="103" w:author="Nathan Claeys (KSZ-BCSS)" w:date="2024-03-06T12:22:00Z"/>
          <w:rFonts w:asciiTheme="minorHAnsi" w:eastAsiaTheme="minorEastAsia" w:hAnsiTheme="minorHAnsi" w:cstheme="minorBidi"/>
          <w:noProof/>
          <w:sz w:val="22"/>
          <w:szCs w:val="22"/>
          <w:lang w:val="en-US" w:eastAsia="en-US" w:bidi="ar-SA"/>
        </w:rPr>
      </w:pPr>
      <w:ins w:id="104"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"_Toc160620193"</w:instrText>
        </w:r>
        <w:r w:rsidRPr="00846BE0">
          <w:rPr>
            <w:rStyle w:val="Hyperlink"/>
            <w:noProof/>
          </w:rPr>
          <w:instrText xml:space="preserve"> </w:instrText>
        </w:r>
        <w:r w:rsidRPr="00846BE0">
          <w:rPr>
            <w:rStyle w:val="Hyperlink"/>
            <w:noProof/>
          </w:rPr>
          <w:fldChar w:fldCharType="separate"/>
        </w:r>
        <w:r w:rsidRPr="00846BE0">
          <w:rPr>
            <w:rStyle w:val="Hyperlink"/>
            <w:noProof/>
          </w:rPr>
          <w:t>5.3.1</w:t>
        </w:r>
        <w:r>
          <w:rPr>
            <w:rFonts w:asciiTheme="minorHAnsi" w:eastAsiaTheme="minorEastAsia" w:hAnsiTheme="minorHAnsi" w:cstheme="minorBidi"/>
            <w:noProof/>
            <w:sz w:val="22"/>
            <w:szCs w:val="22"/>
            <w:lang w:val="en-US" w:eastAsia="en-US" w:bidi="ar-SA"/>
          </w:rPr>
          <w:tab/>
        </w:r>
        <w:r w:rsidRPr="00846BE0">
          <w:rPr>
            <w:rStyle w:val="Hyperlink"/>
            <w:noProof/>
          </w:rPr>
          <w:t>Soumission</w:t>
        </w:r>
        <w:r>
          <w:rPr>
            <w:noProof/>
            <w:webHidden/>
          </w:rPr>
          <w:tab/>
        </w:r>
        <w:r>
          <w:rPr>
            <w:noProof/>
            <w:webHidden/>
          </w:rPr>
          <w:fldChar w:fldCharType="begin"/>
        </w:r>
        <w:r>
          <w:rPr>
            <w:noProof/>
            <w:webHidden/>
          </w:rPr>
          <w:instrText xml:space="preserve"> PAGEREF _Toc160620193 \h </w:instrText>
        </w:r>
      </w:ins>
      <w:r>
        <w:rPr>
          <w:noProof/>
          <w:webHidden/>
        </w:rPr>
      </w:r>
      <w:r>
        <w:rPr>
          <w:noProof/>
          <w:webHidden/>
        </w:rPr>
        <w:fldChar w:fldCharType="separate"/>
      </w:r>
      <w:ins w:id="105" w:author="Nathan Claeys (KSZ-BCSS)" w:date="2024-03-06T12:22:00Z">
        <w:r>
          <w:rPr>
            <w:noProof/>
            <w:webHidden/>
          </w:rPr>
          <w:t>17</w:t>
        </w:r>
        <w:r>
          <w:rPr>
            <w:noProof/>
            <w:webHidden/>
          </w:rPr>
          <w:fldChar w:fldCharType="end"/>
        </w:r>
        <w:r w:rsidRPr="00846BE0">
          <w:rPr>
            <w:rStyle w:val="Hyperlink"/>
            <w:noProof/>
          </w:rPr>
          <w:fldChar w:fldCharType="end"/>
        </w:r>
      </w:ins>
    </w:p>
    <w:p w14:paraId="6EAAD81F" w14:textId="77777777" w:rsidR="005908F6" w:rsidRDefault="005908F6">
      <w:pPr>
        <w:pStyle w:val="TOC3"/>
        <w:tabs>
          <w:tab w:val="left" w:pos="1320"/>
        </w:tabs>
        <w:rPr>
          <w:ins w:id="106" w:author="Nathan Claeys (KSZ-BCSS)" w:date="2024-03-06T12:22:00Z"/>
          <w:rFonts w:asciiTheme="minorHAnsi" w:eastAsiaTheme="minorEastAsia" w:hAnsiTheme="minorHAnsi" w:cstheme="minorBidi"/>
          <w:noProof/>
          <w:sz w:val="22"/>
          <w:szCs w:val="22"/>
          <w:lang w:val="en-US" w:eastAsia="en-US" w:bidi="ar-SA"/>
        </w:rPr>
      </w:pPr>
      <w:ins w:id="107"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"_Toc160620194"</w:instrText>
        </w:r>
        <w:r w:rsidRPr="00846BE0">
          <w:rPr>
            <w:rStyle w:val="Hyperlink"/>
            <w:noProof/>
          </w:rPr>
          <w:instrText xml:space="preserve"> </w:instrText>
        </w:r>
        <w:r w:rsidRPr="00846BE0">
          <w:rPr>
            <w:rStyle w:val="Hyperlink"/>
            <w:noProof/>
          </w:rPr>
          <w:fldChar w:fldCharType="separate"/>
        </w:r>
        <w:r w:rsidRPr="00846BE0">
          <w:rPr>
            <w:rStyle w:val="Hyperlink"/>
            <w:noProof/>
          </w:rPr>
          <w:t>5.3.2</w:t>
        </w:r>
        <w:r>
          <w:rPr>
            <w:rFonts w:asciiTheme="minorHAnsi" w:eastAsiaTheme="minorEastAsia" w:hAnsiTheme="minorHAnsi" w:cstheme="minorBidi"/>
            <w:noProof/>
            <w:sz w:val="22"/>
            <w:szCs w:val="22"/>
            <w:lang w:val="en-US" w:eastAsia="en-US" w:bidi="ar-SA"/>
          </w:rPr>
          <w:tab/>
        </w:r>
        <w:r w:rsidRPr="00846BE0">
          <w:rPr>
            <w:rStyle w:val="Hyperlink"/>
            <w:noProof/>
          </w:rPr>
          <w:t>Réponse</w:t>
        </w:r>
        <w:r>
          <w:rPr>
            <w:noProof/>
            <w:webHidden/>
          </w:rPr>
          <w:tab/>
        </w:r>
        <w:r>
          <w:rPr>
            <w:noProof/>
            <w:webHidden/>
          </w:rPr>
          <w:fldChar w:fldCharType="begin"/>
        </w:r>
        <w:r>
          <w:rPr>
            <w:noProof/>
            <w:webHidden/>
          </w:rPr>
          <w:instrText xml:space="preserve"> PAGEREF _Toc160620194 \h </w:instrText>
        </w:r>
      </w:ins>
      <w:r>
        <w:rPr>
          <w:noProof/>
          <w:webHidden/>
        </w:rPr>
      </w:r>
      <w:r>
        <w:rPr>
          <w:noProof/>
          <w:webHidden/>
        </w:rPr>
        <w:fldChar w:fldCharType="separate"/>
      </w:r>
      <w:ins w:id="108" w:author="Nathan Claeys (KSZ-BCSS)" w:date="2024-03-06T12:22:00Z">
        <w:r>
          <w:rPr>
            <w:noProof/>
            <w:webHidden/>
          </w:rPr>
          <w:t>18</w:t>
        </w:r>
        <w:r>
          <w:rPr>
            <w:noProof/>
            <w:webHidden/>
          </w:rPr>
          <w:fldChar w:fldCharType="end"/>
        </w:r>
        <w:r w:rsidRPr="00846BE0">
          <w:rPr>
            <w:rStyle w:val="Hyperlink"/>
            <w:noProof/>
          </w:rPr>
          <w:fldChar w:fldCharType="end"/>
        </w:r>
      </w:ins>
    </w:p>
    <w:p w14:paraId="2B31FF7F" w14:textId="77777777" w:rsidR="005908F6" w:rsidRDefault="005908F6">
      <w:pPr>
        <w:pStyle w:val="TOC3"/>
        <w:tabs>
          <w:tab w:val="left" w:pos="1320"/>
        </w:tabs>
        <w:rPr>
          <w:ins w:id="109" w:author="Nathan Claeys (KSZ-BCSS)" w:date="2024-03-06T12:22:00Z"/>
          <w:rFonts w:asciiTheme="minorHAnsi" w:eastAsiaTheme="minorEastAsia" w:hAnsiTheme="minorHAnsi" w:cstheme="minorBidi"/>
          <w:noProof/>
          <w:sz w:val="22"/>
          <w:szCs w:val="22"/>
          <w:lang w:val="en-US" w:eastAsia="en-US" w:bidi="ar-SA"/>
        </w:rPr>
      </w:pPr>
      <w:ins w:id="110"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"_Toc160620195"</w:instrText>
        </w:r>
        <w:r w:rsidRPr="00846BE0">
          <w:rPr>
            <w:rStyle w:val="Hyperlink"/>
            <w:noProof/>
          </w:rPr>
          <w:instrText xml:space="preserve"> </w:instrText>
        </w:r>
        <w:r w:rsidRPr="00846BE0">
          <w:rPr>
            <w:rStyle w:val="Hyperlink"/>
            <w:noProof/>
          </w:rPr>
          <w:fldChar w:fldCharType="separate"/>
        </w:r>
        <w:r w:rsidRPr="00846BE0">
          <w:rPr>
            <w:rStyle w:val="Hyperlink"/>
            <w:noProof/>
          </w:rPr>
          <w:t>5.3.3</w:t>
        </w:r>
        <w:r>
          <w:rPr>
            <w:rFonts w:asciiTheme="minorHAnsi" w:eastAsiaTheme="minorEastAsia" w:hAnsiTheme="minorHAnsi" w:cstheme="minorBidi"/>
            <w:noProof/>
            <w:sz w:val="22"/>
            <w:szCs w:val="22"/>
            <w:lang w:val="en-US" w:eastAsia="en-US" w:bidi="ar-SA"/>
          </w:rPr>
          <w:tab/>
        </w:r>
        <w:r w:rsidRPr="00846BE0">
          <w:rPr>
            <w:rStyle w:val="Hyperlink"/>
            <w:noProof/>
          </w:rPr>
          <w:t>Statut du traitement</w:t>
        </w:r>
        <w:r>
          <w:rPr>
            <w:noProof/>
            <w:webHidden/>
          </w:rPr>
          <w:tab/>
        </w:r>
        <w:r>
          <w:rPr>
            <w:noProof/>
            <w:webHidden/>
          </w:rPr>
          <w:fldChar w:fldCharType="begin"/>
        </w:r>
        <w:r>
          <w:rPr>
            <w:noProof/>
            <w:webHidden/>
          </w:rPr>
          <w:instrText xml:space="preserve"> PAGEREF _Toc160620195 \h </w:instrText>
        </w:r>
      </w:ins>
      <w:r>
        <w:rPr>
          <w:noProof/>
          <w:webHidden/>
        </w:rPr>
      </w:r>
      <w:r>
        <w:rPr>
          <w:noProof/>
          <w:webHidden/>
        </w:rPr>
        <w:fldChar w:fldCharType="separate"/>
      </w:r>
      <w:ins w:id="111" w:author="Nathan Claeys (KSZ-BCSS)" w:date="2024-03-06T12:22:00Z">
        <w:r>
          <w:rPr>
            <w:noProof/>
            <w:webHidden/>
          </w:rPr>
          <w:t>18</w:t>
        </w:r>
        <w:r>
          <w:rPr>
            <w:noProof/>
            <w:webHidden/>
          </w:rPr>
          <w:fldChar w:fldCharType="end"/>
        </w:r>
        <w:r w:rsidRPr="00846BE0">
          <w:rPr>
            <w:rStyle w:val="Hyperlink"/>
            <w:noProof/>
          </w:rPr>
          <w:fldChar w:fldCharType="end"/>
        </w:r>
      </w:ins>
    </w:p>
    <w:p w14:paraId="382363B5" w14:textId="77777777" w:rsidR="005908F6" w:rsidRDefault="005908F6">
      <w:pPr>
        <w:pStyle w:val="TOC3"/>
        <w:tabs>
          <w:tab w:val="left" w:pos="1320"/>
        </w:tabs>
        <w:rPr>
          <w:ins w:id="112" w:author="Nathan Claeys (KSZ-BCSS)" w:date="2024-03-06T12:22:00Z"/>
          <w:rFonts w:asciiTheme="minorHAnsi" w:eastAsiaTheme="minorEastAsia" w:hAnsiTheme="minorHAnsi" w:cstheme="minorBidi"/>
          <w:noProof/>
          <w:sz w:val="22"/>
          <w:szCs w:val="22"/>
          <w:lang w:val="en-US" w:eastAsia="en-US" w:bidi="ar-SA"/>
        </w:rPr>
      </w:pPr>
      <w:ins w:id="113"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"_Toc160620196"</w:instrText>
        </w:r>
        <w:r w:rsidRPr="00846BE0">
          <w:rPr>
            <w:rStyle w:val="Hyperlink"/>
            <w:noProof/>
          </w:rPr>
          <w:instrText xml:space="preserve"> </w:instrText>
        </w:r>
        <w:r w:rsidRPr="00846BE0">
          <w:rPr>
            <w:rStyle w:val="Hyperlink"/>
            <w:noProof/>
          </w:rPr>
          <w:fldChar w:fldCharType="separate"/>
        </w:r>
        <w:r w:rsidRPr="00846BE0">
          <w:rPr>
            <w:rStyle w:val="Hyperlink"/>
            <w:noProof/>
          </w:rPr>
          <w:t>5.3.4</w:t>
        </w:r>
        <w:r>
          <w:rPr>
            <w:rFonts w:asciiTheme="minorHAnsi" w:eastAsiaTheme="minorEastAsia" w:hAnsiTheme="minorHAnsi" w:cstheme="minorBidi"/>
            <w:noProof/>
            <w:sz w:val="22"/>
            <w:szCs w:val="22"/>
            <w:lang w:val="en-US" w:eastAsia="en-US" w:bidi="ar-SA"/>
          </w:rPr>
          <w:tab/>
        </w:r>
        <w:r w:rsidRPr="00846BE0">
          <w:rPr>
            <w:rStyle w:val="Hyperlink"/>
            <w:noProof/>
          </w:rPr>
          <w:t>Règles de contrôle des données légales</w:t>
        </w:r>
        <w:r>
          <w:rPr>
            <w:noProof/>
            <w:webHidden/>
          </w:rPr>
          <w:tab/>
        </w:r>
        <w:r>
          <w:rPr>
            <w:noProof/>
            <w:webHidden/>
          </w:rPr>
          <w:fldChar w:fldCharType="begin"/>
        </w:r>
        <w:r>
          <w:rPr>
            <w:noProof/>
            <w:webHidden/>
          </w:rPr>
          <w:instrText xml:space="preserve"> PAGEREF _Toc160620196 \h </w:instrText>
        </w:r>
      </w:ins>
      <w:r>
        <w:rPr>
          <w:noProof/>
          <w:webHidden/>
        </w:rPr>
      </w:r>
      <w:r>
        <w:rPr>
          <w:noProof/>
          <w:webHidden/>
        </w:rPr>
        <w:fldChar w:fldCharType="separate"/>
      </w:r>
      <w:ins w:id="114" w:author="Nathan Claeys (KSZ-BCSS)" w:date="2024-03-06T12:22:00Z">
        <w:r>
          <w:rPr>
            <w:noProof/>
            <w:webHidden/>
          </w:rPr>
          <w:t>21</w:t>
        </w:r>
        <w:r>
          <w:rPr>
            <w:noProof/>
            <w:webHidden/>
          </w:rPr>
          <w:fldChar w:fldCharType="end"/>
        </w:r>
        <w:r w:rsidRPr="00846BE0">
          <w:rPr>
            <w:rStyle w:val="Hyperlink"/>
            <w:noProof/>
          </w:rPr>
          <w:fldChar w:fldCharType="end"/>
        </w:r>
      </w:ins>
    </w:p>
    <w:p w14:paraId="40B4F5EA" w14:textId="77777777" w:rsidR="005908F6" w:rsidRDefault="005908F6">
      <w:pPr>
        <w:pStyle w:val="TOC2"/>
        <w:tabs>
          <w:tab w:val="left" w:pos="880"/>
          <w:tab w:val="right" w:leader="dot" w:pos="9060"/>
        </w:tabs>
        <w:rPr>
          <w:ins w:id="115" w:author="Nathan Claeys (KSZ-BCSS)" w:date="2024-03-06T12:22:00Z"/>
          <w:rFonts w:asciiTheme="minorHAnsi" w:eastAsiaTheme="minorEastAsia" w:hAnsiTheme="minorHAnsi" w:cstheme="minorBidi"/>
          <w:noProof/>
          <w:sz w:val="22"/>
          <w:szCs w:val="22"/>
          <w:lang w:val="en-US" w:eastAsia="en-US" w:bidi="ar-SA"/>
        </w:rPr>
      </w:pPr>
      <w:ins w:id="116"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"_Toc160620197"</w:instrText>
        </w:r>
        <w:r w:rsidRPr="00846BE0">
          <w:rPr>
            <w:rStyle w:val="Hyperlink"/>
            <w:noProof/>
          </w:rPr>
          <w:instrText xml:space="preserve"> </w:instrText>
        </w:r>
        <w:r w:rsidRPr="00846BE0">
          <w:rPr>
            <w:rStyle w:val="Hyperlink"/>
            <w:noProof/>
          </w:rPr>
          <w:fldChar w:fldCharType="separate"/>
        </w:r>
        <w:r w:rsidRPr="00846BE0">
          <w:rPr>
            <w:rStyle w:val="Hyperlink"/>
            <w:noProof/>
          </w:rPr>
          <w:t>5.4</w:t>
        </w:r>
        <w:r>
          <w:rPr>
            <w:rFonts w:asciiTheme="minorHAnsi" w:eastAsiaTheme="minorEastAsia" w:hAnsiTheme="minorHAnsi" w:cstheme="minorBidi"/>
            <w:noProof/>
            <w:sz w:val="22"/>
            <w:szCs w:val="22"/>
            <w:lang w:val="en-US" w:eastAsia="en-US" w:bidi="ar-SA"/>
          </w:rPr>
          <w:tab/>
        </w:r>
        <w:r w:rsidRPr="00846BE0">
          <w:rPr>
            <w:rStyle w:val="Hyperlink"/>
            <w:noProof/>
          </w:rPr>
          <w:t>Opération “removeInscription”</w:t>
        </w:r>
        <w:r>
          <w:rPr>
            <w:noProof/>
            <w:webHidden/>
          </w:rPr>
          <w:tab/>
        </w:r>
        <w:r>
          <w:rPr>
            <w:noProof/>
            <w:webHidden/>
          </w:rPr>
          <w:fldChar w:fldCharType="begin"/>
        </w:r>
        <w:r>
          <w:rPr>
            <w:noProof/>
            <w:webHidden/>
          </w:rPr>
          <w:instrText xml:space="preserve"> PAGEREF _Toc160620197 \h </w:instrText>
        </w:r>
      </w:ins>
      <w:r>
        <w:rPr>
          <w:noProof/>
          <w:webHidden/>
        </w:rPr>
      </w:r>
      <w:r>
        <w:rPr>
          <w:noProof/>
          <w:webHidden/>
        </w:rPr>
        <w:fldChar w:fldCharType="separate"/>
      </w:r>
      <w:ins w:id="117" w:author="Nathan Claeys (KSZ-BCSS)" w:date="2024-03-06T12:22:00Z">
        <w:r>
          <w:rPr>
            <w:noProof/>
            <w:webHidden/>
          </w:rPr>
          <w:t>22</w:t>
        </w:r>
        <w:r>
          <w:rPr>
            <w:noProof/>
            <w:webHidden/>
          </w:rPr>
          <w:fldChar w:fldCharType="end"/>
        </w:r>
        <w:r w:rsidRPr="00846BE0">
          <w:rPr>
            <w:rStyle w:val="Hyperlink"/>
            <w:noProof/>
          </w:rPr>
          <w:fldChar w:fldCharType="end"/>
        </w:r>
      </w:ins>
    </w:p>
    <w:p w14:paraId="794ADFB5" w14:textId="77777777" w:rsidR="005908F6" w:rsidRDefault="005908F6">
      <w:pPr>
        <w:pStyle w:val="TOC3"/>
        <w:tabs>
          <w:tab w:val="left" w:pos="1320"/>
        </w:tabs>
        <w:rPr>
          <w:ins w:id="118" w:author="Nathan Claeys (KSZ-BCSS)" w:date="2024-03-06T12:22:00Z"/>
          <w:rFonts w:asciiTheme="minorHAnsi" w:eastAsiaTheme="minorEastAsia" w:hAnsiTheme="minorHAnsi" w:cstheme="minorBidi"/>
          <w:noProof/>
          <w:sz w:val="22"/>
          <w:szCs w:val="22"/>
          <w:lang w:val="en-US" w:eastAsia="en-US" w:bidi="ar-SA"/>
        </w:rPr>
      </w:pPr>
      <w:ins w:id="119"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"_Toc160620198"</w:instrText>
        </w:r>
        <w:r w:rsidRPr="00846BE0">
          <w:rPr>
            <w:rStyle w:val="Hyperlink"/>
            <w:noProof/>
          </w:rPr>
          <w:instrText xml:space="preserve"> </w:instrText>
        </w:r>
        <w:r w:rsidRPr="00846BE0">
          <w:rPr>
            <w:rStyle w:val="Hyperlink"/>
            <w:noProof/>
          </w:rPr>
          <w:fldChar w:fldCharType="separate"/>
        </w:r>
        <w:r w:rsidRPr="00846BE0">
          <w:rPr>
            <w:rStyle w:val="Hyperlink"/>
            <w:noProof/>
          </w:rPr>
          <w:t>5.4.1</w:t>
        </w:r>
        <w:r>
          <w:rPr>
            <w:rFonts w:asciiTheme="minorHAnsi" w:eastAsiaTheme="minorEastAsia" w:hAnsiTheme="minorHAnsi" w:cstheme="minorBidi"/>
            <w:noProof/>
            <w:sz w:val="22"/>
            <w:szCs w:val="22"/>
            <w:lang w:val="en-US" w:eastAsia="en-US" w:bidi="ar-SA"/>
          </w:rPr>
          <w:tab/>
        </w:r>
        <w:r w:rsidRPr="00846BE0">
          <w:rPr>
            <w:rStyle w:val="Hyperlink"/>
            <w:noProof/>
          </w:rPr>
          <w:t>Soumission</w:t>
        </w:r>
        <w:r>
          <w:rPr>
            <w:noProof/>
            <w:webHidden/>
          </w:rPr>
          <w:tab/>
        </w:r>
        <w:r>
          <w:rPr>
            <w:noProof/>
            <w:webHidden/>
          </w:rPr>
          <w:fldChar w:fldCharType="begin"/>
        </w:r>
        <w:r>
          <w:rPr>
            <w:noProof/>
            <w:webHidden/>
          </w:rPr>
          <w:instrText xml:space="preserve"> PAGEREF _Toc160620198 \h </w:instrText>
        </w:r>
      </w:ins>
      <w:r>
        <w:rPr>
          <w:noProof/>
          <w:webHidden/>
        </w:rPr>
      </w:r>
      <w:r>
        <w:rPr>
          <w:noProof/>
          <w:webHidden/>
        </w:rPr>
        <w:fldChar w:fldCharType="separate"/>
      </w:r>
      <w:ins w:id="120" w:author="Nathan Claeys (KSZ-BCSS)" w:date="2024-03-06T12:22:00Z">
        <w:r>
          <w:rPr>
            <w:noProof/>
            <w:webHidden/>
          </w:rPr>
          <w:t>22</w:t>
        </w:r>
        <w:r>
          <w:rPr>
            <w:noProof/>
            <w:webHidden/>
          </w:rPr>
          <w:fldChar w:fldCharType="end"/>
        </w:r>
        <w:r w:rsidRPr="00846BE0">
          <w:rPr>
            <w:rStyle w:val="Hyperlink"/>
            <w:noProof/>
          </w:rPr>
          <w:fldChar w:fldCharType="end"/>
        </w:r>
      </w:ins>
    </w:p>
    <w:p w14:paraId="48750A74" w14:textId="77777777" w:rsidR="005908F6" w:rsidRDefault="005908F6">
      <w:pPr>
        <w:pStyle w:val="TOC3"/>
        <w:tabs>
          <w:tab w:val="left" w:pos="1320"/>
        </w:tabs>
        <w:rPr>
          <w:ins w:id="121" w:author="Nathan Claeys (KSZ-BCSS)" w:date="2024-03-06T12:22:00Z"/>
          <w:rFonts w:asciiTheme="minorHAnsi" w:eastAsiaTheme="minorEastAsia" w:hAnsiTheme="minorHAnsi" w:cstheme="minorBidi"/>
          <w:noProof/>
          <w:sz w:val="22"/>
          <w:szCs w:val="22"/>
          <w:lang w:val="en-US" w:eastAsia="en-US" w:bidi="ar-SA"/>
        </w:rPr>
      </w:pPr>
      <w:ins w:id="122"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"_Toc160620199"</w:instrText>
        </w:r>
        <w:r w:rsidRPr="00846BE0">
          <w:rPr>
            <w:rStyle w:val="Hyperlink"/>
            <w:noProof/>
          </w:rPr>
          <w:instrText xml:space="preserve"> </w:instrText>
        </w:r>
        <w:r w:rsidRPr="00846BE0">
          <w:rPr>
            <w:rStyle w:val="Hyperlink"/>
            <w:noProof/>
          </w:rPr>
          <w:fldChar w:fldCharType="separate"/>
        </w:r>
        <w:r w:rsidRPr="00846BE0">
          <w:rPr>
            <w:rStyle w:val="Hyperlink"/>
            <w:noProof/>
          </w:rPr>
          <w:t>5.4.2</w:t>
        </w:r>
        <w:r>
          <w:rPr>
            <w:rFonts w:asciiTheme="minorHAnsi" w:eastAsiaTheme="minorEastAsia" w:hAnsiTheme="minorHAnsi" w:cstheme="minorBidi"/>
            <w:noProof/>
            <w:sz w:val="22"/>
            <w:szCs w:val="22"/>
            <w:lang w:val="en-US" w:eastAsia="en-US" w:bidi="ar-SA"/>
          </w:rPr>
          <w:tab/>
        </w:r>
        <w:r w:rsidRPr="00846BE0">
          <w:rPr>
            <w:rStyle w:val="Hyperlink"/>
            <w:noProof/>
          </w:rPr>
          <w:t>Réponse</w:t>
        </w:r>
        <w:r>
          <w:rPr>
            <w:noProof/>
            <w:webHidden/>
          </w:rPr>
          <w:tab/>
        </w:r>
        <w:r>
          <w:rPr>
            <w:noProof/>
            <w:webHidden/>
          </w:rPr>
          <w:fldChar w:fldCharType="begin"/>
        </w:r>
        <w:r>
          <w:rPr>
            <w:noProof/>
            <w:webHidden/>
          </w:rPr>
          <w:instrText xml:space="preserve"> PAGEREF _Toc160620199 \h </w:instrText>
        </w:r>
      </w:ins>
      <w:r>
        <w:rPr>
          <w:noProof/>
          <w:webHidden/>
        </w:rPr>
      </w:r>
      <w:r>
        <w:rPr>
          <w:noProof/>
          <w:webHidden/>
        </w:rPr>
        <w:fldChar w:fldCharType="separate"/>
      </w:r>
      <w:ins w:id="123" w:author="Nathan Claeys (KSZ-BCSS)" w:date="2024-03-06T12:22:00Z">
        <w:r>
          <w:rPr>
            <w:noProof/>
            <w:webHidden/>
          </w:rPr>
          <w:t>23</w:t>
        </w:r>
        <w:r>
          <w:rPr>
            <w:noProof/>
            <w:webHidden/>
          </w:rPr>
          <w:fldChar w:fldCharType="end"/>
        </w:r>
        <w:r w:rsidRPr="00846BE0">
          <w:rPr>
            <w:rStyle w:val="Hyperlink"/>
            <w:noProof/>
          </w:rPr>
          <w:fldChar w:fldCharType="end"/>
        </w:r>
      </w:ins>
    </w:p>
    <w:p w14:paraId="4D1EECF7" w14:textId="77777777" w:rsidR="005908F6" w:rsidRDefault="005908F6">
      <w:pPr>
        <w:pStyle w:val="TOC3"/>
        <w:tabs>
          <w:tab w:val="left" w:pos="1320"/>
        </w:tabs>
        <w:rPr>
          <w:ins w:id="124" w:author="Nathan Claeys (KSZ-BCSS)" w:date="2024-03-06T12:22:00Z"/>
          <w:rFonts w:asciiTheme="minorHAnsi" w:eastAsiaTheme="minorEastAsia" w:hAnsiTheme="minorHAnsi" w:cstheme="minorBidi"/>
          <w:noProof/>
          <w:sz w:val="22"/>
          <w:szCs w:val="22"/>
          <w:lang w:val="en-US" w:eastAsia="en-US" w:bidi="ar-SA"/>
        </w:rPr>
      </w:pPr>
      <w:ins w:id="125"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"_Toc160620200"</w:instrText>
        </w:r>
        <w:r w:rsidRPr="00846BE0">
          <w:rPr>
            <w:rStyle w:val="Hyperlink"/>
            <w:noProof/>
          </w:rPr>
          <w:instrText xml:space="preserve"> </w:instrText>
        </w:r>
        <w:r w:rsidRPr="00846BE0">
          <w:rPr>
            <w:rStyle w:val="Hyperlink"/>
            <w:noProof/>
          </w:rPr>
          <w:fldChar w:fldCharType="separate"/>
        </w:r>
        <w:r w:rsidRPr="00846BE0">
          <w:rPr>
            <w:rStyle w:val="Hyperlink"/>
            <w:noProof/>
          </w:rPr>
          <w:t>5.4.3</w:t>
        </w:r>
        <w:r>
          <w:rPr>
            <w:rFonts w:asciiTheme="minorHAnsi" w:eastAsiaTheme="minorEastAsia" w:hAnsiTheme="minorHAnsi" w:cstheme="minorBidi"/>
            <w:noProof/>
            <w:sz w:val="22"/>
            <w:szCs w:val="22"/>
            <w:lang w:val="en-US" w:eastAsia="en-US" w:bidi="ar-SA"/>
          </w:rPr>
          <w:tab/>
        </w:r>
        <w:r w:rsidRPr="00846BE0">
          <w:rPr>
            <w:rStyle w:val="Hyperlink"/>
            <w:noProof/>
          </w:rPr>
          <w:t>Statut du traitement</w:t>
        </w:r>
        <w:r>
          <w:rPr>
            <w:noProof/>
            <w:webHidden/>
          </w:rPr>
          <w:tab/>
        </w:r>
        <w:r>
          <w:rPr>
            <w:noProof/>
            <w:webHidden/>
          </w:rPr>
          <w:fldChar w:fldCharType="begin"/>
        </w:r>
        <w:r>
          <w:rPr>
            <w:noProof/>
            <w:webHidden/>
          </w:rPr>
          <w:instrText xml:space="preserve"> PAGEREF _Toc160620200 \h </w:instrText>
        </w:r>
      </w:ins>
      <w:r>
        <w:rPr>
          <w:noProof/>
          <w:webHidden/>
        </w:rPr>
      </w:r>
      <w:r>
        <w:rPr>
          <w:noProof/>
          <w:webHidden/>
        </w:rPr>
        <w:fldChar w:fldCharType="separate"/>
      </w:r>
      <w:ins w:id="126" w:author="Nathan Claeys (KSZ-BCSS)" w:date="2024-03-06T12:22:00Z">
        <w:r>
          <w:rPr>
            <w:noProof/>
            <w:webHidden/>
          </w:rPr>
          <w:t>23</w:t>
        </w:r>
        <w:r>
          <w:rPr>
            <w:noProof/>
            <w:webHidden/>
          </w:rPr>
          <w:fldChar w:fldCharType="end"/>
        </w:r>
        <w:r w:rsidRPr="00846BE0">
          <w:rPr>
            <w:rStyle w:val="Hyperlink"/>
            <w:noProof/>
          </w:rPr>
          <w:fldChar w:fldCharType="end"/>
        </w:r>
      </w:ins>
    </w:p>
    <w:p w14:paraId="36759DFE" w14:textId="77777777" w:rsidR="005908F6" w:rsidRDefault="005908F6">
      <w:pPr>
        <w:pStyle w:val="TOC1"/>
        <w:tabs>
          <w:tab w:val="left" w:pos="480"/>
          <w:tab w:val="right" w:leader="dot" w:pos="9060"/>
        </w:tabs>
        <w:rPr>
          <w:ins w:id="127" w:author="Nathan Claeys (KSZ-BCSS)" w:date="2024-03-06T12:22:00Z"/>
          <w:rFonts w:asciiTheme="minorHAnsi" w:eastAsiaTheme="minorEastAsia" w:hAnsiTheme="minorHAnsi" w:cstheme="minorBidi"/>
          <w:noProof/>
          <w:sz w:val="22"/>
          <w:szCs w:val="22"/>
          <w:lang w:val="en-US" w:eastAsia="en-US" w:bidi="ar-SA"/>
        </w:rPr>
      </w:pPr>
      <w:ins w:id="128"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"_Toc160620201"</w:instrText>
        </w:r>
        <w:r w:rsidRPr="00846BE0">
          <w:rPr>
            <w:rStyle w:val="Hyperlink"/>
            <w:noProof/>
          </w:rPr>
          <w:instrText xml:space="preserve"> </w:instrText>
        </w:r>
        <w:r w:rsidRPr="00846BE0">
          <w:rPr>
            <w:rStyle w:val="Hyperlink"/>
            <w:noProof/>
          </w:rPr>
          <w:fldChar w:fldCharType="separate"/>
        </w:r>
        <w:r w:rsidRPr="00846BE0">
          <w:rPr>
            <w:rStyle w:val="Hyperlink"/>
            <w:noProof/>
          </w:rPr>
          <w:t>6</w:t>
        </w:r>
        <w:r>
          <w:rPr>
            <w:rFonts w:asciiTheme="minorHAnsi" w:eastAsiaTheme="minorEastAsia" w:hAnsiTheme="minorHAnsi" w:cstheme="minorBidi"/>
            <w:noProof/>
            <w:sz w:val="22"/>
            <w:szCs w:val="22"/>
            <w:lang w:val="en-US" w:eastAsia="en-US" w:bidi="ar-SA"/>
          </w:rPr>
          <w:tab/>
        </w:r>
        <w:r w:rsidRPr="00846BE0">
          <w:rPr>
            <w:rStyle w:val="Hyperlink"/>
            <w:noProof/>
          </w:rPr>
          <w:t>Disponibilité et performance</w:t>
        </w:r>
        <w:r>
          <w:rPr>
            <w:noProof/>
            <w:webHidden/>
          </w:rPr>
          <w:tab/>
        </w:r>
        <w:r>
          <w:rPr>
            <w:noProof/>
            <w:webHidden/>
          </w:rPr>
          <w:fldChar w:fldCharType="begin"/>
        </w:r>
        <w:r>
          <w:rPr>
            <w:noProof/>
            <w:webHidden/>
          </w:rPr>
          <w:instrText xml:space="preserve"> PAGEREF _Toc160620201 \h </w:instrText>
        </w:r>
      </w:ins>
      <w:r>
        <w:rPr>
          <w:noProof/>
          <w:webHidden/>
        </w:rPr>
      </w:r>
      <w:r>
        <w:rPr>
          <w:noProof/>
          <w:webHidden/>
        </w:rPr>
        <w:fldChar w:fldCharType="separate"/>
      </w:r>
      <w:ins w:id="129" w:author="Nathan Claeys (KSZ-BCSS)" w:date="2024-03-06T12:22:00Z">
        <w:r>
          <w:rPr>
            <w:noProof/>
            <w:webHidden/>
          </w:rPr>
          <w:t>26</w:t>
        </w:r>
        <w:r>
          <w:rPr>
            <w:noProof/>
            <w:webHidden/>
          </w:rPr>
          <w:fldChar w:fldCharType="end"/>
        </w:r>
        <w:r w:rsidRPr="00846BE0">
          <w:rPr>
            <w:rStyle w:val="Hyperlink"/>
            <w:noProof/>
          </w:rPr>
          <w:fldChar w:fldCharType="end"/>
        </w:r>
      </w:ins>
    </w:p>
    <w:p w14:paraId="593AE014" w14:textId="77777777" w:rsidR="005908F6" w:rsidRDefault="005908F6">
      <w:pPr>
        <w:pStyle w:val="TOC1"/>
        <w:tabs>
          <w:tab w:val="left" w:pos="480"/>
          <w:tab w:val="right" w:leader="dot" w:pos="9060"/>
        </w:tabs>
        <w:rPr>
          <w:ins w:id="130" w:author="Nathan Claeys (KSZ-BCSS)" w:date="2024-03-06T12:22:00Z"/>
          <w:rFonts w:asciiTheme="minorHAnsi" w:eastAsiaTheme="minorEastAsia" w:hAnsiTheme="minorHAnsi" w:cstheme="minorBidi"/>
          <w:noProof/>
          <w:sz w:val="22"/>
          <w:szCs w:val="22"/>
          <w:lang w:val="en-US" w:eastAsia="en-US" w:bidi="ar-SA"/>
        </w:rPr>
      </w:pPr>
      <w:ins w:id="131"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"_Toc160620202"</w:instrText>
        </w:r>
        <w:r w:rsidRPr="00846BE0">
          <w:rPr>
            <w:rStyle w:val="Hyperlink"/>
            <w:noProof/>
          </w:rPr>
          <w:instrText xml:space="preserve"> </w:instrText>
        </w:r>
        <w:r w:rsidRPr="00846BE0">
          <w:rPr>
            <w:rStyle w:val="Hyperlink"/>
            <w:noProof/>
          </w:rPr>
          <w:fldChar w:fldCharType="separate"/>
        </w:r>
        <w:r w:rsidRPr="00846BE0">
          <w:rPr>
            <w:rStyle w:val="Hyperlink"/>
            <w:noProof/>
          </w:rPr>
          <w:t>7</w:t>
        </w:r>
        <w:r>
          <w:rPr>
            <w:rFonts w:asciiTheme="minorHAnsi" w:eastAsiaTheme="minorEastAsia" w:hAnsiTheme="minorHAnsi" w:cstheme="minorBidi"/>
            <w:noProof/>
            <w:sz w:val="22"/>
            <w:szCs w:val="22"/>
            <w:lang w:val="en-US" w:eastAsia="en-US" w:bidi="ar-SA"/>
          </w:rPr>
          <w:tab/>
        </w:r>
        <w:r w:rsidRPr="00846BE0">
          <w:rPr>
            <w:rStyle w:val="Hyperlink"/>
            <w:noProof/>
          </w:rPr>
          <w:t>Annexes</w:t>
        </w:r>
        <w:r>
          <w:rPr>
            <w:noProof/>
            <w:webHidden/>
          </w:rPr>
          <w:tab/>
        </w:r>
        <w:r>
          <w:rPr>
            <w:noProof/>
            <w:webHidden/>
          </w:rPr>
          <w:fldChar w:fldCharType="begin"/>
        </w:r>
        <w:r>
          <w:rPr>
            <w:noProof/>
            <w:webHidden/>
          </w:rPr>
          <w:instrText xml:space="preserve"> PAGEREF _Toc160620202 \h </w:instrText>
        </w:r>
      </w:ins>
      <w:r>
        <w:rPr>
          <w:noProof/>
          <w:webHidden/>
        </w:rPr>
      </w:r>
      <w:r>
        <w:rPr>
          <w:noProof/>
          <w:webHidden/>
        </w:rPr>
        <w:fldChar w:fldCharType="separate"/>
      </w:r>
      <w:ins w:id="132" w:author="Nathan Claeys (KSZ-BCSS)" w:date="2024-03-06T12:22:00Z">
        <w:r>
          <w:rPr>
            <w:noProof/>
            <w:webHidden/>
          </w:rPr>
          <w:t>27</w:t>
        </w:r>
        <w:r>
          <w:rPr>
            <w:noProof/>
            <w:webHidden/>
          </w:rPr>
          <w:fldChar w:fldCharType="end"/>
        </w:r>
        <w:r w:rsidRPr="00846BE0">
          <w:rPr>
            <w:rStyle w:val="Hyperlink"/>
            <w:noProof/>
          </w:rPr>
          <w:fldChar w:fldCharType="end"/>
        </w:r>
      </w:ins>
    </w:p>
    <w:p w14:paraId="42B3520E" w14:textId="77777777" w:rsidR="005908F6" w:rsidRDefault="005908F6">
      <w:pPr>
        <w:pStyle w:val="TOC2"/>
        <w:tabs>
          <w:tab w:val="left" w:pos="880"/>
          <w:tab w:val="right" w:leader="dot" w:pos="9060"/>
        </w:tabs>
        <w:rPr>
          <w:ins w:id="133" w:author="Nathan Claeys (KSZ-BCSS)" w:date="2024-03-06T12:22:00Z"/>
          <w:rFonts w:asciiTheme="minorHAnsi" w:eastAsiaTheme="minorEastAsia" w:hAnsiTheme="minorHAnsi" w:cstheme="minorBidi"/>
          <w:noProof/>
          <w:sz w:val="22"/>
          <w:szCs w:val="22"/>
          <w:lang w:val="en-US" w:eastAsia="en-US" w:bidi="ar-SA"/>
        </w:rPr>
      </w:pPr>
      <w:ins w:id="134"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"_Toc160620203"</w:instrText>
        </w:r>
        <w:r w:rsidRPr="00846BE0">
          <w:rPr>
            <w:rStyle w:val="Hyperlink"/>
            <w:noProof/>
          </w:rPr>
          <w:instrText xml:space="preserve"> </w:instrText>
        </w:r>
        <w:r w:rsidRPr="00846BE0">
          <w:rPr>
            <w:rStyle w:val="Hyperlink"/>
            <w:noProof/>
          </w:rPr>
          <w:fldChar w:fldCharType="separate"/>
        </w:r>
        <w:r w:rsidRPr="00846BE0">
          <w:rPr>
            <w:rStyle w:val="Hyperlink"/>
            <w:noProof/>
          </w:rPr>
          <w:t>7.1</w:t>
        </w:r>
        <w:r>
          <w:rPr>
            <w:rFonts w:asciiTheme="minorHAnsi" w:eastAsiaTheme="minorEastAsia" w:hAnsiTheme="minorHAnsi" w:cstheme="minorBidi"/>
            <w:noProof/>
            <w:sz w:val="22"/>
            <w:szCs w:val="22"/>
            <w:lang w:val="en-US" w:eastAsia="en-US" w:bidi="ar-SA"/>
          </w:rPr>
          <w:tab/>
        </w:r>
        <w:r w:rsidRPr="00846BE0">
          <w:rPr>
            <w:rStyle w:val="Hyperlink"/>
            <w:noProof/>
          </w:rPr>
          <w:t>Exemples</w:t>
        </w:r>
        <w:r>
          <w:rPr>
            <w:noProof/>
            <w:webHidden/>
          </w:rPr>
          <w:tab/>
        </w:r>
        <w:r>
          <w:rPr>
            <w:noProof/>
            <w:webHidden/>
          </w:rPr>
          <w:fldChar w:fldCharType="begin"/>
        </w:r>
        <w:r>
          <w:rPr>
            <w:noProof/>
            <w:webHidden/>
          </w:rPr>
          <w:instrText xml:space="preserve"> PAGEREF _Toc160620203 \h </w:instrText>
        </w:r>
      </w:ins>
      <w:r>
        <w:rPr>
          <w:noProof/>
          <w:webHidden/>
        </w:rPr>
      </w:r>
      <w:r>
        <w:rPr>
          <w:noProof/>
          <w:webHidden/>
        </w:rPr>
        <w:fldChar w:fldCharType="separate"/>
      </w:r>
      <w:ins w:id="135" w:author="Nathan Claeys (KSZ-BCSS)" w:date="2024-03-06T12:22:00Z">
        <w:r>
          <w:rPr>
            <w:noProof/>
            <w:webHidden/>
          </w:rPr>
          <w:t>27</w:t>
        </w:r>
        <w:r>
          <w:rPr>
            <w:noProof/>
            <w:webHidden/>
          </w:rPr>
          <w:fldChar w:fldCharType="end"/>
        </w:r>
        <w:r w:rsidRPr="00846BE0">
          <w:rPr>
            <w:rStyle w:val="Hyperlink"/>
            <w:noProof/>
          </w:rPr>
          <w:fldChar w:fldCharType="end"/>
        </w:r>
      </w:ins>
    </w:p>
    <w:p w14:paraId="745FC769" w14:textId="77777777" w:rsidR="005908F6" w:rsidRDefault="005908F6">
      <w:pPr>
        <w:pStyle w:val="TOC3"/>
        <w:tabs>
          <w:tab w:val="left" w:pos="1320"/>
        </w:tabs>
        <w:rPr>
          <w:ins w:id="136" w:author="Nathan Claeys (KSZ-BCSS)" w:date="2024-03-06T12:22:00Z"/>
          <w:rFonts w:asciiTheme="minorHAnsi" w:eastAsiaTheme="minorEastAsia" w:hAnsiTheme="minorHAnsi" w:cstheme="minorBidi"/>
          <w:noProof/>
          <w:sz w:val="22"/>
          <w:szCs w:val="22"/>
          <w:lang w:val="en-US" w:eastAsia="en-US" w:bidi="ar-SA"/>
        </w:rPr>
      </w:pPr>
      <w:ins w:id="137"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"_Toc160620204"</w:instrText>
        </w:r>
        <w:r w:rsidRPr="00846BE0">
          <w:rPr>
            <w:rStyle w:val="Hyperlink"/>
            <w:noProof/>
          </w:rPr>
          <w:instrText xml:space="preserve"> </w:instrText>
        </w:r>
        <w:r w:rsidRPr="00846BE0">
          <w:rPr>
            <w:rStyle w:val="Hyperlink"/>
            <w:noProof/>
          </w:rPr>
          <w:fldChar w:fldCharType="separate"/>
        </w:r>
        <w:r w:rsidRPr="00846BE0">
          <w:rPr>
            <w:rStyle w:val="Hyperlink"/>
            <w:noProof/>
            <w:lang w:val="nl-BE"/>
          </w:rPr>
          <w:t>7.1.1</w:t>
        </w:r>
        <w:r>
          <w:rPr>
            <w:rFonts w:asciiTheme="minorHAnsi" w:eastAsiaTheme="minorEastAsia" w:hAnsiTheme="minorHAnsi" w:cstheme="minorBidi"/>
            <w:noProof/>
            <w:sz w:val="22"/>
            <w:szCs w:val="22"/>
            <w:lang w:val="en-US" w:eastAsia="en-US" w:bidi="ar-SA"/>
          </w:rPr>
          <w:tab/>
        </w:r>
        <w:r w:rsidRPr="00846BE0">
          <w:rPr>
            <w:rStyle w:val="Hyperlink"/>
            <w:noProof/>
            <w:lang w:val="nl-BE"/>
          </w:rPr>
          <w:t>consultInscriptions (inscriptions found)</w:t>
        </w:r>
        <w:r>
          <w:rPr>
            <w:noProof/>
            <w:webHidden/>
          </w:rPr>
          <w:tab/>
        </w:r>
        <w:r>
          <w:rPr>
            <w:noProof/>
            <w:webHidden/>
          </w:rPr>
          <w:fldChar w:fldCharType="begin"/>
        </w:r>
        <w:r>
          <w:rPr>
            <w:noProof/>
            <w:webHidden/>
          </w:rPr>
          <w:instrText xml:space="preserve"> PAGEREF _Toc160620204 \h </w:instrText>
        </w:r>
      </w:ins>
      <w:r>
        <w:rPr>
          <w:noProof/>
          <w:webHidden/>
        </w:rPr>
      </w:r>
      <w:r>
        <w:rPr>
          <w:noProof/>
          <w:webHidden/>
        </w:rPr>
        <w:fldChar w:fldCharType="separate"/>
      </w:r>
      <w:ins w:id="138" w:author="Nathan Claeys (KSZ-BCSS)" w:date="2024-03-06T12:22:00Z">
        <w:r>
          <w:rPr>
            <w:noProof/>
            <w:webHidden/>
          </w:rPr>
          <w:t>27</w:t>
        </w:r>
        <w:r>
          <w:rPr>
            <w:noProof/>
            <w:webHidden/>
          </w:rPr>
          <w:fldChar w:fldCharType="end"/>
        </w:r>
        <w:r w:rsidRPr="00846BE0">
          <w:rPr>
            <w:rStyle w:val="Hyperlink"/>
            <w:noProof/>
          </w:rPr>
          <w:fldChar w:fldCharType="end"/>
        </w:r>
      </w:ins>
    </w:p>
    <w:p w14:paraId="19720FAB" w14:textId="77777777" w:rsidR="005908F6" w:rsidRDefault="005908F6">
      <w:pPr>
        <w:pStyle w:val="TOC3"/>
        <w:tabs>
          <w:tab w:val="left" w:pos="1320"/>
        </w:tabs>
        <w:rPr>
          <w:ins w:id="139" w:author="Nathan Claeys (KSZ-BCSS)" w:date="2024-03-06T12:22:00Z"/>
          <w:rFonts w:asciiTheme="minorHAnsi" w:eastAsiaTheme="minorEastAsia" w:hAnsiTheme="minorHAnsi" w:cstheme="minorBidi"/>
          <w:noProof/>
          <w:sz w:val="22"/>
          <w:szCs w:val="22"/>
          <w:lang w:val="en-US" w:eastAsia="en-US" w:bidi="ar-SA"/>
        </w:rPr>
      </w:pPr>
      <w:ins w:id="140"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"_Toc160620205"</w:instrText>
        </w:r>
        <w:r w:rsidRPr="00846BE0">
          <w:rPr>
            <w:rStyle w:val="Hyperlink"/>
            <w:noProof/>
          </w:rPr>
          <w:instrText xml:space="preserve"> </w:instrText>
        </w:r>
        <w:r w:rsidRPr="00846BE0">
          <w:rPr>
            <w:rStyle w:val="Hyperlink"/>
            <w:noProof/>
          </w:rPr>
          <w:fldChar w:fldCharType="separate"/>
        </w:r>
        <w:r w:rsidRPr="00846BE0">
          <w:rPr>
            <w:rStyle w:val="Hyperlink"/>
            <w:noProof/>
          </w:rPr>
          <w:t>7.1.2</w:t>
        </w:r>
        <w:r>
          <w:rPr>
            <w:rFonts w:asciiTheme="minorHAnsi" w:eastAsiaTheme="minorEastAsia" w:hAnsiTheme="minorHAnsi" w:cstheme="minorBidi"/>
            <w:noProof/>
            <w:sz w:val="22"/>
            <w:szCs w:val="22"/>
            <w:lang w:val="en-US" w:eastAsia="en-US" w:bidi="ar-SA"/>
          </w:rPr>
          <w:tab/>
        </w:r>
        <w:r w:rsidRPr="00846BE0">
          <w:rPr>
            <w:rStyle w:val="Hyperlink"/>
            <w:noProof/>
          </w:rPr>
          <w:t>consultInscriptions (no inscriptions)</w:t>
        </w:r>
        <w:r>
          <w:rPr>
            <w:noProof/>
            <w:webHidden/>
          </w:rPr>
          <w:tab/>
        </w:r>
        <w:r>
          <w:rPr>
            <w:noProof/>
            <w:webHidden/>
          </w:rPr>
          <w:fldChar w:fldCharType="begin"/>
        </w:r>
        <w:r>
          <w:rPr>
            <w:noProof/>
            <w:webHidden/>
          </w:rPr>
          <w:instrText xml:space="preserve"> PAGEREF _Toc160620205 \h </w:instrText>
        </w:r>
      </w:ins>
      <w:r>
        <w:rPr>
          <w:noProof/>
          <w:webHidden/>
        </w:rPr>
      </w:r>
      <w:r>
        <w:rPr>
          <w:noProof/>
          <w:webHidden/>
        </w:rPr>
        <w:fldChar w:fldCharType="separate"/>
      </w:r>
      <w:ins w:id="141" w:author="Nathan Claeys (KSZ-BCSS)" w:date="2024-03-06T12:22:00Z">
        <w:r>
          <w:rPr>
            <w:noProof/>
            <w:webHidden/>
          </w:rPr>
          <w:t>28</w:t>
        </w:r>
        <w:r>
          <w:rPr>
            <w:noProof/>
            <w:webHidden/>
          </w:rPr>
          <w:fldChar w:fldCharType="end"/>
        </w:r>
        <w:r w:rsidRPr="00846BE0">
          <w:rPr>
            <w:rStyle w:val="Hyperlink"/>
            <w:noProof/>
          </w:rPr>
          <w:fldChar w:fldCharType="end"/>
        </w:r>
      </w:ins>
    </w:p>
    <w:p w14:paraId="47CFC4CC" w14:textId="77777777" w:rsidR="005908F6" w:rsidRDefault="005908F6">
      <w:pPr>
        <w:pStyle w:val="TOC3"/>
        <w:tabs>
          <w:tab w:val="left" w:pos="1320"/>
        </w:tabs>
        <w:rPr>
          <w:ins w:id="142" w:author="Nathan Claeys (KSZ-BCSS)" w:date="2024-03-06T12:22:00Z"/>
          <w:rFonts w:asciiTheme="minorHAnsi" w:eastAsiaTheme="minorEastAsia" w:hAnsiTheme="minorHAnsi" w:cstheme="minorBidi"/>
          <w:noProof/>
          <w:sz w:val="22"/>
          <w:szCs w:val="22"/>
          <w:lang w:val="en-US" w:eastAsia="en-US" w:bidi="ar-SA"/>
        </w:rPr>
      </w:pPr>
      <w:ins w:id="143"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"_Toc160620206"</w:instrText>
        </w:r>
        <w:r w:rsidRPr="00846BE0">
          <w:rPr>
            <w:rStyle w:val="Hyperlink"/>
            <w:noProof/>
          </w:rPr>
          <w:instrText xml:space="preserve"> </w:instrText>
        </w:r>
        <w:r w:rsidRPr="00846BE0">
          <w:rPr>
            <w:rStyle w:val="Hyperlink"/>
            <w:noProof/>
          </w:rPr>
          <w:fldChar w:fldCharType="separate"/>
        </w:r>
        <w:r w:rsidRPr="00846BE0">
          <w:rPr>
            <w:rStyle w:val="Hyperlink"/>
            <w:noProof/>
          </w:rPr>
          <w:t>7.1.3</w:t>
        </w:r>
        <w:r>
          <w:rPr>
            <w:rFonts w:asciiTheme="minorHAnsi" w:eastAsiaTheme="minorEastAsia" w:hAnsiTheme="minorHAnsi" w:cstheme="minorBidi"/>
            <w:noProof/>
            <w:sz w:val="22"/>
            <w:szCs w:val="22"/>
            <w:lang w:val="en-US" w:eastAsia="en-US" w:bidi="ar-SA"/>
          </w:rPr>
          <w:tab/>
        </w:r>
        <w:r w:rsidRPr="00846BE0">
          <w:rPr>
            <w:rStyle w:val="Hyperlink"/>
            <w:noProof/>
          </w:rPr>
          <w:t>consultInscriptions (trop d'inscriptions trouvées)</w:t>
        </w:r>
        <w:r>
          <w:rPr>
            <w:noProof/>
            <w:webHidden/>
          </w:rPr>
          <w:tab/>
        </w:r>
        <w:r>
          <w:rPr>
            <w:noProof/>
            <w:webHidden/>
          </w:rPr>
          <w:fldChar w:fldCharType="begin"/>
        </w:r>
        <w:r>
          <w:rPr>
            <w:noProof/>
            <w:webHidden/>
          </w:rPr>
          <w:instrText xml:space="preserve"> PAGEREF _Toc160620206 \h </w:instrText>
        </w:r>
      </w:ins>
      <w:r>
        <w:rPr>
          <w:noProof/>
          <w:webHidden/>
        </w:rPr>
      </w:r>
      <w:r>
        <w:rPr>
          <w:noProof/>
          <w:webHidden/>
        </w:rPr>
        <w:fldChar w:fldCharType="separate"/>
      </w:r>
      <w:ins w:id="144" w:author="Nathan Claeys (KSZ-BCSS)" w:date="2024-03-06T12:22:00Z">
        <w:r>
          <w:rPr>
            <w:noProof/>
            <w:webHidden/>
          </w:rPr>
          <w:t>29</w:t>
        </w:r>
        <w:r>
          <w:rPr>
            <w:noProof/>
            <w:webHidden/>
          </w:rPr>
          <w:fldChar w:fldCharType="end"/>
        </w:r>
        <w:r w:rsidRPr="00846BE0">
          <w:rPr>
            <w:rStyle w:val="Hyperlink"/>
            <w:noProof/>
          </w:rPr>
          <w:fldChar w:fldCharType="end"/>
        </w:r>
      </w:ins>
    </w:p>
    <w:p w14:paraId="08BDB05D" w14:textId="77777777" w:rsidR="005908F6" w:rsidRDefault="005908F6">
      <w:pPr>
        <w:pStyle w:val="TOC3"/>
        <w:tabs>
          <w:tab w:val="left" w:pos="1320"/>
        </w:tabs>
        <w:rPr>
          <w:ins w:id="145" w:author="Nathan Claeys (KSZ-BCSS)" w:date="2024-03-06T12:22:00Z"/>
          <w:rFonts w:asciiTheme="minorHAnsi" w:eastAsiaTheme="minorEastAsia" w:hAnsiTheme="minorHAnsi" w:cstheme="minorBidi"/>
          <w:noProof/>
          <w:sz w:val="22"/>
          <w:szCs w:val="22"/>
          <w:lang w:val="en-US" w:eastAsia="en-US" w:bidi="ar-SA"/>
        </w:rPr>
      </w:pPr>
      <w:ins w:id="146"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"_Toc160620207"</w:instrText>
        </w:r>
        <w:r w:rsidRPr="00846BE0">
          <w:rPr>
            <w:rStyle w:val="Hyperlink"/>
            <w:noProof/>
          </w:rPr>
          <w:instrText xml:space="preserve"> </w:instrText>
        </w:r>
        <w:r w:rsidRPr="00846BE0">
          <w:rPr>
            <w:rStyle w:val="Hyperlink"/>
            <w:noProof/>
          </w:rPr>
          <w:fldChar w:fldCharType="separate"/>
        </w:r>
        <w:r w:rsidRPr="00846BE0">
          <w:rPr>
            <w:rStyle w:val="Hyperlink"/>
            <w:noProof/>
            <w:lang w:val="nl-BE"/>
          </w:rPr>
          <w:t>7.1.4</w:t>
        </w:r>
        <w:r>
          <w:rPr>
            <w:rFonts w:asciiTheme="minorHAnsi" w:eastAsiaTheme="minorEastAsia" w:hAnsiTheme="minorHAnsi" w:cstheme="minorBidi"/>
            <w:noProof/>
            <w:sz w:val="22"/>
            <w:szCs w:val="22"/>
            <w:lang w:val="en-US" w:eastAsia="en-US" w:bidi="ar-SA"/>
          </w:rPr>
          <w:tab/>
        </w:r>
        <w:r w:rsidRPr="00846BE0">
          <w:rPr>
            <w:rStyle w:val="Hyperlink"/>
            <w:noProof/>
          </w:rPr>
          <w:t>addInscription</w:t>
        </w:r>
        <w:r>
          <w:rPr>
            <w:noProof/>
            <w:webHidden/>
          </w:rPr>
          <w:tab/>
        </w:r>
        <w:r>
          <w:rPr>
            <w:noProof/>
            <w:webHidden/>
          </w:rPr>
          <w:fldChar w:fldCharType="begin"/>
        </w:r>
        <w:r>
          <w:rPr>
            <w:noProof/>
            <w:webHidden/>
          </w:rPr>
          <w:instrText xml:space="preserve"> PAGEREF _Toc160620207 \h </w:instrText>
        </w:r>
      </w:ins>
      <w:r>
        <w:rPr>
          <w:noProof/>
          <w:webHidden/>
        </w:rPr>
      </w:r>
      <w:r>
        <w:rPr>
          <w:noProof/>
          <w:webHidden/>
        </w:rPr>
        <w:fldChar w:fldCharType="separate"/>
      </w:r>
      <w:ins w:id="147" w:author="Nathan Claeys (KSZ-BCSS)" w:date="2024-03-06T12:22:00Z">
        <w:r>
          <w:rPr>
            <w:noProof/>
            <w:webHidden/>
          </w:rPr>
          <w:t>30</w:t>
        </w:r>
        <w:r>
          <w:rPr>
            <w:noProof/>
            <w:webHidden/>
          </w:rPr>
          <w:fldChar w:fldCharType="end"/>
        </w:r>
        <w:r w:rsidRPr="00846BE0">
          <w:rPr>
            <w:rStyle w:val="Hyperlink"/>
            <w:noProof/>
          </w:rPr>
          <w:fldChar w:fldCharType="end"/>
        </w:r>
      </w:ins>
    </w:p>
    <w:p w14:paraId="702382A0" w14:textId="77777777" w:rsidR="005908F6" w:rsidRDefault="005908F6">
      <w:pPr>
        <w:pStyle w:val="TOC3"/>
        <w:tabs>
          <w:tab w:val="left" w:pos="1320"/>
        </w:tabs>
        <w:rPr>
          <w:ins w:id="148" w:author="Nathan Claeys (KSZ-BCSS)" w:date="2024-03-06T12:22:00Z"/>
          <w:rFonts w:asciiTheme="minorHAnsi" w:eastAsiaTheme="minorEastAsia" w:hAnsiTheme="minorHAnsi" w:cstheme="minorBidi"/>
          <w:noProof/>
          <w:sz w:val="22"/>
          <w:szCs w:val="22"/>
          <w:lang w:val="en-US" w:eastAsia="en-US" w:bidi="ar-SA"/>
        </w:rPr>
      </w:pPr>
      <w:ins w:id="149"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"_Toc160620208"</w:instrText>
        </w:r>
        <w:r w:rsidRPr="00846BE0">
          <w:rPr>
            <w:rStyle w:val="Hyperlink"/>
            <w:noProof/>
          </w:rPr>
          <w:instrText xml:space="preserve"> </w:instrText>
        </w:r>
        <w:r w:rsidRPr="00846BE0">
          <w:rPr>
            <w:rStyle w:val="Hyperlink"/>
            <w:noProof/>
          </w:rPr>
          <w:fldChar w:fldCharType="separate"/>
        </w:r>
        <w:r w:rsidRPr="00846BE0">
          <w:rPr>
            <w:rStyle w:val="Hyperlink"/>
            <w:noProof/>
            <w:lang w:val="nl-BE"/>
          </w:rPr>
          <w:t>7.1.5</w:t>
        </w:r>
        <w:r>
          <w:rPr>
            <w:rFonts w:asciiTheme="minorHAnsi" w:eastAsiaTheme="minorEastAsia" w:hAnsiTheme="minorHAnsi" w:cstheme="minorBidi"/>
            <w:noProof/>
            <w:sz w:val="22"/>
            <w:szCs w:val="22"/>
            <w:lang w:val="en-US" w:eastAsia="en-US" w:bidi="ar-SA"/>
          </w:rPr>
          <w:tab/>
        </w:r>
        <w:r w:rsidRPr="00846BE0">
          <w:rPr>
            <w:rStyle w:val="Hyperlink"/>
            <w:noProof/>
            <w:lang w:val="nl-BE"/>
          </w:rPr>
          <w:t>addInscription (inscription already exists)</w:t>
        </w:r>
        <w:r>
          <w:rPr>
            <w:noProof/>
            <w:webHidden/>
          </w:rPr>
          <w:tab/>
        </w:r>
        <w:r>
          <w:rPr>
            <w:noProof/>
            <w:webHidden/>
          </w:rPr>
          <w:fldChar w:fldCharType="begin"/>
        </w:r>
        <w:r>
          <w:rPr>
            <w:noProof/>
            <w:webHidden/>
          </w:rPr>
          <w:instrText xml:space="preserve"> PAGEREF _Toc160620208 \h </w:instrText>
        </w:r>
      </w:ins>
      <w:r>
        <w:rPr>
          <w:noProof/>
          <w:webHidden/>
        </w:rPr>
      </w:r>
      <w:r>
        <w:rPr>
          <w:noProof/>
          <w:webHidden/>
        </w:rPr>
        <w:fldChar w:fldCharType="separate"/>
      </w:r>
      <w:ins w:id="150" w:author="Nathan Claeys (KSZ-BCSS)" w:date="2024-03-06T12:22:00Z">
        <w:r>
          <w:rPr>
            <w:noProof/>
            <w:webHidden/>
          </w:rPr>
          <w:t>31</w:t>
        </w:r>
        <w:r>
          <w:rPr>
            <w:noProof/>
            <w:webHidden/>
          </w:rPr>
          <w:fldChar w:fldCharType="end"/>
        </w:r>
        <w:r w:rsidRPr="00846BE0">
          <w:rPr>
            <w:rStyle w:val="Hyperlink"/>
            <w:noProof/>
          </w:rPr>
          <w:fldChar w:fldCharType="end"/>
        </w:r>
      </w:ins>
    </w:p>
    <w:p w14:paraId="1D571FB9" w14:textId="77777777" w:rsidR="005908F6" w:rsidRDefault="005908F6">
      <w:pPr>
        <w:pStyle w:val="TOC3"/>
        <w:tabs>
          <w:tab w:val="left" w:pos="1320"/>
        </w:tabs>
        <w:rPr>
          <w:ins w:id="151" w:author="Nathan Claeys (KSZ-BCSS)" w:date="2024-03-06T12:22:00Z"/>
          <w:rFonts w:asciiTheme="minorHAnsi" w:eastAsiaTheme="minorEastAsia" w:hAnsiTheme="minorHAnsi" w:cstheme="minorBidi"/>
          <w:noProof/>
          <w:sz w:val="22"/>
          <w:szCs w:val="22"/>
          <w:lang w:val="en-US" w:eastAsia="en-US" w:bidi="ar-SA"/>
        </w:rPr>
      </w:pPr>
      <w:ins w:id="152"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"_Toc160620209"</w:instrText>
        </w:r>
        <w:r w:rsidRPr="00846BE0">
          <w:rPr>
            <w:rStyle w:val="Hyperlink"/>
            <w:noProof/>
          </w:rPr>
          <w:instrText xml:space="preserve"> </w:instrText>
        </w:r>
        <w:r w:rsidRPr="00846BE0">
          <w:rPr>
            <w:rStyle w:val="Hyperlink"/>
            <w:noProof/>
          </w:rPr>
          <w:fldChar w:fldCharType="separate"/>
        </w:r>
        <w:r w:rsidRPr="00846BE0">
          <w:rPr>
            <w:rStyle w:val="Hyperlink"/>
            <w:noProof/>
            <w:lang w:val="en-US"/>
          </w:rPr>
          <w:t>7.1.6</w:t>
        </w:r>
        <w:r>
          <w:rPr>
            <w:rFonts w:asciiTheme="minorHAnsi" w:eastAsiaTheme="minorEastAsia" w:hAnsiTheme="minorHAnsi" w:cstheme="minorBidi"/>
            <w:noProof/>
            <w:sz w:val="22"/>
            <w:szCs w:val="22"/>
            <w:lang w:val="en-US" w:eastAsia="en-US" w:bidi="ar-SA"/>
          </w:rPr>
          <w:tab/>
        </w:r>
        <w:r w:rsidRPr="00846BE0">
          <w:rPr>
            <w:rStyle w:val="Hyperlink"/>
            <w:noProof/>
            <w:lang w:val="en-US"/>
          </w:rPr>
          <w:t>removeInscription</w:t>
        </w:r>
        <w:r>
          <w:rPr>
            <w:noProof/>
            <w:webHidden/>
          </w:rPr>
          <w:tab/>
        </w:r>
        <w:r>
          <w:rPr>
            <w:noProof/>
            <w:webHidden/>
          </w:rPr>
          <w:fldChar w:fldCharType="begin"/>
        </w:r>
        <w:r>
          <w:rPr>
            <w:noProof/>
            <w:webHidden/>
          </w:rPr>
          <w:instrText xml:space="preserve"> PAGEREF _Toc160620209 \h </w:instrText>
        </w:r>
      </w:ins>
      <w:r>
        <w:rPr>
          <w:noProof/>
          <w:webHidden/>
        </w:rPr>
      </w:r>
      <w:r>
        <w:rPr>
          <w:noProof/>
          <w:webHidden/>
        </w:rPr>
        <w:fldChar w:fldCharType="separate"/>
      </w:r>
      <w:ins w:id="153" w:author="Nathan Claeys (KSZ-BCSS)" w:date="2024-03-06T12:22:00Z">
        <w:r>
          <w:rPr>
            <w:noProof/>
            <w:webHidden/>
          </w:rPr>
          <w:t>32</w:t>
        </w:r>
        <w:r>
          <w:rPr>
            <w:noProof/>
            <w:webHidden/>
          </w:rPr>
          <w:fldChar w:fldCharType="end"/>
        </w:r>
        <w:r w:rsidRPr="00846BE0">
          <w:rPr>
            <w:rStyle w:val="Hyperlink"/>
            <w:noProof/>
          </w:rPr>
          <w:fldChar w:fldCharType="end"/>
        </w:r>
      </w:ins>
    </w:p>
    <w:p w14:paraId="3268CFC1" w14:textId="77777777" w:rsidR="005908F6" w:rsidRDefault="005908F6">
      <w:pPr>
        <w:pStyle w:val="TOC3"/>
        <w:tabs>
          <w:tab w:val="left" w:pos="1320"/>
        </w:tabs>
        <w:rPr>
          <w:ins w:id="154" w:author="Nathan Claeys (KSZ-BCSS)" w:date="2024-03-06T12:22:00Z"/>
          <w:rFonts w:asciiTheme="minorHAnsi" w:eastAsiaTheme="minorEastAsia" w:hAnsiTheme="minorHAnsi" w:cstheme="minorBidi"/>
          <w:noProof/>
          <w:sz w:val="22"/>
          <w:szCs w:val="22"/>
          <w:lang w:val="en-US" w:eastAsia="en-US" w:bidi="ar-SA"/>
        </w:rPr>
      </w:pPr>
      <w:ins w:id="155"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"_Toc160620210"</w:instrText>
        </w:r>
        <w:r w:rsidRPr="00846BE0">
          <w:rPr>
            <w:rStyle w:val="Hyperlink"/>
            <w:noProof/>
          </w:rPr>
          <w:instrText xml:space="preserve"> </w:instrText>
        </w:r>
        <w:r w:rsidRPr="00846BE0">
          <w:rPr>
            <w:rStyle w:val="Hyperlink"/>
            <w:noProof/>
          </w:rPr>
          <w:fldChar w:fldCharType="separate"/>
        </w:r>
        <w:r w:rsidRPr="00846BE0">
          <w:rPr>
            <w:rStyle w:val="Hyperlink"/>
            <w:noProof/>
            <w:lang w:val="en-US"/>
          </w:rPr>
          <w:t>7.1.7</w:t>
        </w:r>
        <w:r>
          <w:rPr>
            <w:rFonts w:asciiTheme="minorHAnsi" w:eastAsiaTheme="minorEastAsia" w:hAnsiTheme="minorHAnsi" w:cstheme="minorBidi"/>
            <w:noProof/>
            <w:sz w:val="22"/>
            <w:szCs w:val="22"/>
            <w:lang w:val="en-US" w:eastAsia="en-US" w:bidi="ar-SA"/>
          </w:rPr>
          <w:tab/>
        </w:r>
        <w:r w:rsidRPr="00846BE0">
          <w:rPr>
            <w:rStyle w:val="Hyperlink"/>
            <w:noProof/>
            <w:lang w:val="en-US"/>
          </w:rPr>
          <w:t>removeInscription (inscription does not exist)</w:t>
        </w:r>
        <w:r>
          <w:rPr>
            <w:noProof/>
            <w:webHidden/>
          </w:rPr>
          <w:tab/>
        </w:r>
        <w:r>
          <w:rPr>
            <w:noProof/>
            <w:webHidden/>
          </w:rPr>
          <w:fldChar w:fldCharType="begin"/>
        </w:r>
        <w:r>
          <w:rPr>
            <w:noProof/>
            <w:webHidden/>
          </w:rPr>
          <w:instrText xml:space="preserve"> PAGEREF _Toc160620210 \h </w:instrText>
        </w:r>
      </w:ins>
      <w:r>
        <w:rPr>
          <w:noProof/>
          <w:webHidden/>
        </w:rPr>
      </w:r>
      <w:r>
        <w:rPr>
          <w:noProof/>
          <w:webHidden/>
        </w:rPr>
        <w:fldChar w:fldCharType="separate"/>
      </w:r>
      <w:ins w:id="156" w:author="Nathan Claeys (KSZ-BCSS)" w:date="2024-03-06T12:22:00Z">
        <w:r>
          <w:rPr>
            <w:noProof/>
            <w:webHidden/>
          </w:rPr>
          <w:t>33</w:t>
        </w:r>
        <w:r>
          <w:rPr>
            <w:noProof/>
            <w:webHidden/>
          </w:rPr>
          <w:fldChar w:fldCharType="end"/>
        </w:r>
        <w:r w:rsidRPr="00846BE0">
          <w:rPr>
            <w:rStyle w:val="Hyperlink"/>
            <w:noProof/>
          </w:rPr>
          <w:fldChar w:fldCharType="end"/>
        </w:r>
      </w:ins>
    </w:p>
    <w:p w14:paraId="79F6E6E4" w14:textId="77777777" w:rsidR="005908F6" w:rsidRDefault="005908F6">
      <w:pPr>
        <w:pStyle w:val="TOC2"/>
        <w:tabs>
          <w:tab w:val="left" w:pos="880"/>
          <w:tab w:val="right" w:leader="dot" w:pos="9060"/>
        </w:tabs>
        <w:rPr>
          <w:ins w:id="157" w:author="Nathan Claeys (KSZ-BCSS)" w:date="2024-03-06T12:22:00Z"/>
          <w:rFonts w:asciiTheme="minorHAnsi" w:eastAsiaTheme="minorEastAsia" w:hAnsiTheme="minorHAnsi" w:cstheme="minorBidi"/>
          <w:noProof/>
          <w:sz w:val="22"/>
          <w:szCs w:val="22"/>
          <w:lang w:val="en-US" w:eastAsia="en-US" w:bidi="ar-SA"/>
        </w:rPr>
      </w:pPr>
      <w:ins w:id="158"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"_Toc160620211"</w:instrText>
        </w:r>
        <w:r w:rsidRPr="00846BE0">
          <w:rPr>
            <w:rStyle w:val="Hyperlink"/>
            <w:noProof/>
          </w:rPr>
          <w:instrText xml:space="preserve"> </w:instrText>
        </w:r>
        <w:r w:rsidRPr="00846BE0">
          <w:rPr>
            <w:rStyle w:val="Hyperlink"/>
            <w:noProof/>
          </w:rPr>
          <w:fldChar w:fldCharType="separate"/>
        </w:r>
        <w:r w:rsidRPr="00846BE0">
          <w:rPr>
            <w:rStyle w:val="Hyperlink"/>
            <w:noProof/>
          </w:rPr>
          <w:t>7.2</w:t>
        </w:r>
        <w:r>
          <w:rPr>
            <w:rFonts w:asciiTheme="minorHAnsi" w:eastAsiaTheme="minorEastAsia" w:hAnsiTheme="minorHAnsi" w:cstheme="minorBidi"/>
            <w:noProof/>
            <w:sz w:val="22"/>
            <w:szCs w:val="22"/>
            <w:lang w:val="en-US" w:eastAsia="en-US" w:bidi="ar-SA"/>
          </w:rPr>
          <w:tab/>
        </w:r>
        <w:r w:rsidRPr="00846BE0">
          <w:rPr>
            <w:rStyle w:val="Hyperlink"/>
            <w:noProof/>
          </w:rPr>
          <w:t>Codes erreur techniques</w:t>
        </w:r>
        <w:r>
          <w:rPr>
            <w:noProof/>
            <w:webHidden/>
          </w:rPr>
          <w:tab/>
        </w:r>
        <w:r>
          <w:rPr>
            <w:noProof/>
            <w:webHidden/>
          </w:rPr>
          <w:fldChar w:fldCharType="begin"/>
        </w:r>
        <w:r>
          <w:rPr>
            <w:noProof/>
            <w:webHidden/>
          </w:rPr>
          <w:instrText xml:space="preserve"> PAGEREF _Toc160620211 \h </w:instrText>
        </w:r>
      </w:ins>
      <w:r>
        <w:rPr>
          <w:noProof/>
          <w:webHidden/>
        </w:rPr>
      </w:r>
      <w:r>
        <w:rPr>
          <w:noProof/>
          <w:webHidden/>
        </w:rPr>
        <w:fldChar w:fldCharType="separate"/>
      </w:r>
      <w:ins w:id="159" w:author="Nathan Claeys (KSZ-BCSS)" w:date="2024-03-06T12:22:00Z">
        <w:r>
          <w:rPr>
            <w:noProof/>
            <w:webHidden/>
          </w:rPr>
          <w:t>34</w:t>
        </w:r>
        <w:r>
          <w:rPr>
            <w:noProof/>
            <w:webHidden/>
          </w:rPr>
          <w:fldChar w:fldCharType="end"/>
        </w:r>
        <w:r w:rsidRPr="00846BE0">
          <w:rPr>
            <w:rStyle w:val="Hyperlink"/>
            <w:noProof/>
          </w:rPr>
          <w:fldChar w:fldCharType="end"/>
        </w:r>
      </w:ins>
    </w:p>
    <w:p w14:paraId="1004B97C" w14:textId="77777777" w:rsidR="005908F6" w:rsidRDefault="005908F6">
      <w:pPr>
        <w:pStyle w:val="TOC2"/>
        <w:tabs>
          <w:tab w:val="left" w:pos="880"/>
          <w:tab w:val="right" w:leader="dot" w:pos="9060"/>
        </w:tabs>
        <w:rPr>
          <w:ins w:id="160" w:author="Nathan Claeys (KSZ-BCSS)" w:date="2024-03-06T12:22:00Z"/>
          <w:rFonts w:asciiTheme="minorHAnsi" w:eastAsiaTheme="minorEastAsia" w:hAnsiTheme="minorHAnsi" w:cstheme="minorBidi"/>
          <w:noProof/>
          <w:sz w:val="22"/>
          <w:szCs w:val="22"/>
          <w:lang w:val="en-US" w:eastAsia="en-US" w:bidi="ar-SA"/>
        </w:rPr>
      </w:pPr>
      <w:ins w:id="161"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"_Toc160620212"</w:instrText>
        </w:r>
        <w:r w:rsidRPr="00846BE0">
          <w:rPr>
            <w:rStyle w:val="Hyperlink"/>
            <w:noProof/>
          </w:rPr>
          <w:instrText xml:space="preserve"> </w:instrText>
        </w:r>
        <w:r w:rsidRPr="00846BE0">
          <w:rPr>
            <w:rStyle w:val="Hyperlink"/>
            <w:noProof/>
          </w:rPr>
          <w:fldChar w:fldCharType="separate"/>
        </w:r>
        <w:r w:rsidRPr="00846BE0">
          <w:rPr>
            <w:rStyle w:val="Hyperlink"/>
            <w:noProof/>
          </w:rPr>
          <w:t>7.3</w:t>
        </w:r>
        <w:r>
          <w:rPr>
            <w:rFonts w:asciiTheme="minorHAnsi" w:eastAsiaTheme="minorEastAsia" w:hAnsiTheme="minorHAnsi" w:cstheme="minorBidi"/>
            <w:noProof/>
            <w:sz w:val="22"/>
            <w:szCs w:val="22"/>
            <w:lang w:val="en-US" w:eastAsia="en-US" w:bidi="ar-SA"/>
          </w:rPr>
          <w:tab/>
        </w:r>
        <w:r w:rsidRPr="00846BE0">
          <w:rPr>
            <w:rStyle w:val="Hyperlink"/>
            <w:noProof/>
          </w:rPr>
          <w:t>Codes erreur business</w:t>
        </w:r>
        <w:r>
          <w:rPr>
            <w:noProof/>
            <w:webHidden/>
          </w:rPr>
          <w:tab/>
        </w:r>
        <w:r>
          <w:rPr>
            <w:noProof/>
            <w:webHidden/>
          </w:rPr>
          <w:fldChar w:fldCharType="begin"/>
        </w:r>
        <w:r>
          <w:rPr>
            <w:noProof/>
            <w:webHidden/>
          </w:rPr>
          <w:instrText xml:space="preserve"> PAGEREF _Toc160620212 \h </w:instrText>
        </w:r>
      </w:ins>
      <w:r>
        <w:rPr>
          <w:noProof/>
          <w:webHidden/>
        </w:rPr>
      </w:r>
      <w:r>
        <w:rPr>
          <w:noProof/>
          <w:webHidden/>
        </w:rPr>
        <w:fldChar w:fldCharType="separate"/>
      </w:r>
      <w:ins w:id="162" w:author="Nathan Claeys (KSZ-BCSS)" w:date="2024-03-06T12:22:00Z">
        <w:r>
          <w:rPr>
            <w:noProof/>
            <w:webHidden/>
          </w:rPr>
          <w:t>34</w:t>
        </w:r>
        <w:r>
          <w:rPr>
            <w:noProof/>
            <w:webHidden/>
          </w:rPr>
          <w:fldChar w:fldCharType="end"/>
        </w:r>
        <w:r w:rsidRPr="00846BE0">
          <w:rPr>
            <w:rStyle w:val="Hyperlink"/>
            <w:noProof/>
          </w:rPr>
          <w:fldChar w:fldCharType="end"/>
        </w:r>
      </w:ins>
    </w:p>
    <w:p w14:paraId="204C78E1" w14:textId="77777777" w:rsidR="005908F6" w:rsidRDefault="005908F6">
      <w:pPr>
        <w:pStyle w:val="TOC3"/>
        <w:tabs>
          <w:tab w:val="left" w:pos="1320"/>
        </w:tabs>
        <w:rPr>
          <w:ins w:id="163" w:author="Nathan Claeys (KSZ-BCSS)" w:date="2024-03-06T12:22:00Z"/>
          <w:rFonts w:asciiTheme="minorHAnsi" w:eastAsiaTheme="minorEastAsia" w:hAnsiTheme="minorHAnsi" w:cstheme="minorBidi"/>
          <w:noProof/>
          <w:sz w:val="22"/>
          <w:szCs w:val="22"/>
          <w:lang w:val="en-US" w:eastAsia="en-US" w:bidi="ar-SA"/>
        </w:rPr>
      </w:pPr>
      <w:ins w:id="164" w:author="Nathan Claeys (KSZ-BCSS)" w:date="2024-03-06T12:22:00Z">
        <w:r w:rsidRPr="00846BE0">
          <w:rPr>
            <w:rStyle w:val="Hyperlink"/>
            <w:noProof/>
          </w:rPr>
          <w:lastRenderedPageBreak/>
          <w:fldChar w:fldCharType="begin"/>
        </w:r>
        <w:r w:rsidRPr="00846BE0">
          <w:rPr>
            <w:rStyle w:val="Hyperlink"/>
            <w:noProof/>
          </w:rPr>
          <w:instrText xml:space="preserve"> </w:instrText>
        </w:r>
        <w:r>
          <w:rPr>
            <w:noProof/>
          </w:rPr>
          <w:instrText>HYPERLINK \l "_Toc160620213"</w:instrText>
        </w:r>
        <w:r w:rsidRPr="00846BE0">
          <w:rPr>
            <w:rStyle w:val="Hyperlink"/>
            <w:noProof/>
          </w:rPr>
          <w:instrText xml:space="preserve"> </w:instrText>
        </w:r>
        <w:r w:rsidRPr="00846BE0">
          <w:rPr>
            <w:rStyle w:val="Hyperlink"/>
            <w:noProof/>
          </w:rPr>
          <w:fldChar w:fldCharType="separate"/>
        </w:r>
        <w:r w:rsidRPr="00846BE0">
          <w:rPr>
            <w:rStyle w:val="Hyperlink"/>
            <w:noProof/>
          </w:rPr>
          <w:t>7.3.1</w:t>
        </w:r>
        <w:r>
          <w:rPr>
            <w:rFonts w:asciiTheme="minorHAnsi" w:eastAsiaTheme="minorEastAsia" w:hAnsiTheme="minorHAnsi" w:cstheme="minorBidi"/>
            <w:noProof/>
            <w:sz w:val="22"/>
            <w:szCs w:val="22"/>
            <w:lang w:val="en-US" w:eastAsia="en-US" w:bidi="ar-SA"/>
          </w:rPr>
          <w:tab/>
        </w:r>
        <w:r w:rsidRPr="00846BE0">
          <w:rPr>
            <w:rStyle w:val="Hyperlink"/>
            <w:noProof/>
          </w:rPr>
          <w:t>consultInscription</w:t>
        </w:r>
        <w:r>
          <w:rPr>
            <w:noProof/>
            <w:webHidden/>
          </w:rPr>
          <w:tab/>
        </w:r>
        <w:r>
          <w:rPr>
            <w:noProof/>
            <w:webHidden/>
          </w:rPr>
          <w:fldChar w:fldCharType="begin"/>
        </w:r>
        <w:r>
          <w:rPr>
            <w:noProof/>
            <w:webHidden/>
          </w:rPr>
          <w:instrText xml:space="preserve"> PAGEREF _Toc160620213 \h </w:instrText>
        </w:r>
      </w:ins>
      <w:r>
        <w:rPr>
          <w:noProof/>
          <w:webHidden/>
        </w:rPr>
      </w:r>
      <w:r>
        <w:rPr>
          <w:noProof/>
          <w:webHidden/>
        </w:rPr>
        <w:fldChar w:fldCharType="separate"/>
      </w:r>
      <w:ins w:id="165" w:author="Nathan Claeys (KSZ-BCSS)" w:date="2024-03-06T12:22:00Z">
        <w:r>
          <w:rPr>
            <w:noProof/>
            <w:webHidden/>
          </w:rPr>
          <w:t>35</w:t>
        </w:r>
        <w:r>
          <w:rPr>
            <w:noProof/>
            <w:webHidden/>
          </w:rPr>
          <w:fldChar w:fldCharType="end"/>
        </w:r>
        <w:r w:rsidRPr="00846BE0">
          <w:rPr>
            <w:rStyle w:val="Hyperlink"/>
            <w:noProof/>
          </w:rPr>
          <w:fldChar w:fldCharType="end"/>
        </w:r>
      </w:ins>
    </w:p>
    <w:p w14:paraId="30C6175F" w14:textId="77777777" w:rsidR="005908F6" w:rsidRDefault="005908F6">
      <w:pPr>
        <w:pStyle w:val="TOC3"/>
        <w:tabs>
          <w:tab w:val="left" w:pos="1320"/>
        </w:tabs>
        <w:rPr>
          <w:ins w:id="166" w:author="Nathan Claeys (KSZ-BCSS)" w:date="2024-03-06T12:22:00Z"/>
          <w:rFonts w:asciiTheme="minorHAnsi" w:eastAsiaTheme="minorEastAsia" w:hAnsiTheme="minorHAnsi" w:cstheme="minorBidi"/>
          <w:noProof/>
          <w:sz w:val="22"/>
          <w:szCs w:val="22"/>
          <w:lang w:val="en-US" w:eastAsia="en-US" w:bidi="ar-SA"/>
        </w:rPr>
      </w:pPr>
      <w:ins w:id="167"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"_Toc160620214"</w:instrText>
        </w:r>
        <w:r w:rsidRPr="00846BE0">
          <w:rPr>
            <w:rStyle w:val="Hyperlink"/>
            <w:noProof/>
          </w:rPr>
          <w:instrText xml:space="preserve"> </w:instrText>
        </w:r>
        <w:r w:rsidRPr="00846BE0">
          <w:rPr>
            <w:rStyle w:val="Hyperlink"/>
            <w:noProof/>
          </w:rPr>
          <w:fldChar w:fldCharType="separate"/>
        </w:r>
        <w:r w:rsidRPr="00846BE0">
          <w:rPr>
            <w:rStyle w:val="Hyperlink"/>
            <w:noProof/>
          </w:rPr>
          <w:t>7.3.2</w:t>
        </w:r>
        <w:r>
          <w:rPr>
            <w:rFonts w:asciiTheme="minorHAnsi" w:eastAsiaTheme="minorEastAsia" w:hAnsiTheme="minorHAnsi" w:cstheme="minorBidi"/>
            <w:noProof/>
            <w:sz w:val="22"/>
            <w:szCs w:val="22"/>
            <w:lang w:val="en-US" w:eastAsia="en-US" w:bidi="ar-SA"/>
          </w:rPr>
          <w:tab/>
        </w:r>
        <w:r w:rsidRPr="00846BE0">
          <w:rPr>
            <w:rStyle w:val="Hyperlink"/>
            <w:noProof/>
          </w:rPr>
          <w:t>addInscription</w:t>
        </w:r>
        <w:r>
          <w:rPr>
            <w:noProof/>
            <w:webHidden/>
          </w:rPr>
          <w:tab/>
        </w:r>
        <w:r>
          <w:rPr>
            <w:noProof/>
            <w:webHidden/>
          </w:rPr>
          <w:fldChar w:fldCharType="begin"/>
        </w:r>
        <w:r>
          <w:rPr>
            <w:noProof/>
            <w:webHidden/>
          </w:rPr>
          <w:instrText xml:space="preserve"> PAGEREF _Toc160620214 \h </w:instrText>
        </w:r>
      </w:ins>
      <w:r>
        <w:rPr>
          <w:noProof/>
          <w:webHidden/>
        </w:rPr>
      </w:r>
      <w:r>
        <w:rPr>
          <w:noProof/>
          <w:webHidden/>
        </w:rPr>
        <w:fldChar w:fldCharType="separate"/>
      </w:r>
      <w:ins w:id="168" w:author="Nathan Claeys (KSZ-BCSS)" w:date="2024-03-06T12:22:00Z">
        <w:r>
          <w:rPr>
            <w:noProof/>
            <w:webHidden/>
          </w:rPr>
          <w:t>35</w:t>
        </w:r>
        <w:r>
          <w:rPr>
            <w:noProof/>
            <w:webHidden/>
          </w:rPr>
          <w:fldChar w:fldCharType="end"/>
        </w:r>
        <w:r w:rsidRPr="00846BE0">
          <w:rPr>
            <w:rStyle w:val="Hyperlink"/>
            <w:noProof/>
          </w:rPr>
          <w:fldChar w:fldCharType="end"/>
        </w:r>
      </w:ins>
    </w:p>
    <w:p w14:paraId="3A7B63DD" w14:textId="77777777" w:rsidR="005908F6" w:rsidRDefault="005908F6">
      <w:pPr>
        <w:pStyle w:val="TOC3"/>
        <w:tabs>
          <w:tab w:val="left" w:pos="1320"/>
        </w:tabs>
        <w:rPr>
          <w:ins w:id="169" w:author="Nathan Claeys (KSZ-BCSS)" w:date="2024-03-06T12:22:00Z"/>
          <w:rFonts w:asciiTheme="minorHAnsi" w:eastAsiaTheme="minorEastAsia" w:hAnsiTheme="minorHAnsi" w:cstheme="minorBidi"/>
          <w:noProof/>
          <w:sz w:val="22"/>
          <w:szCs w:val="22"/>
          <w:lang w:val="en-US" w:eastAsia="en-US" w:bidi="ar-SA"/>
        </w:rPr>
      </w:pPr>
      <w:ins w:id="170" w:author="Nathan Claeys (KSZ-BCSS)" w:date="2024-03-06T12:22:00Z">
        <w:r w:rsidRPr="00846BE0">
          <w:rPr>
            <w:rStyle w:val="Hyperlink"/>
            <w:noProof/>
          </w:rPr>
          <w:fldChar w:fldCharType="begin"/>
        </w:r>
        <w:r w:rsidRPr="00846BE0">
          <w:rPr>
            <w:rStyle w:val="Hyperlink"/>
            <w:noProof/>
          </w:rPr>
          <w:instrText xml:space="preserve"> </w:instrText>
        </w:r>
        <w:r>
          <w:rPr>
            <w:noProof/>
          </w:rPr>
          <w:instrText>HYPERLINK \l "_Toc160620215"</w:instrText>
        </w:r>
        <w:r w:rsidRPr="00846BE0">
          <w:rPr>
            <w:rStyle w:val="Hyperlink"/>
            <w:noProof/>
          </w:rPr>
          <w:instrText xml:space="preserve"> </w:instrText>
        </w:r>
        <w:r w:rsidRPr="00846BE0">
          <w:rPr>
            <w:rStyle w:val="Hyperlink"/>
            <w:noProof/>
          </w:rPr>
          <w:fldChar w:fldCharType="separate"/>
        </w:r>
        <w:r w:rsidRPr="00846BE0">
          <w:rPr>
            <w:rStyle w:val="Hyperlink"/>
            <w:noProof/>
          </w:rPr>
          <w:t>7.3.3</w:t>
        </w:r>
        <w:r>
          <w:rPr>
            <w:rFonts w:asciiTheme="minorHAnsi" w:eastAsiaTheme="minorEastAsia" w:hAnsiTheme="minorHAnsi" w:cstheme="minorBidi"/>
            <w:noProof/>
            <w:sz w:val="22"/>
            <w:szCs w:val="22"/>
            <w:lang w:val="en-US" w:eastAsia="en-US" w:bidi="ar-SA"/>
          </w:rPr>
          <w:tab/>
        </w:r>
        <w:r w:rsidRPr="00846BE0">
          <w:rPr>
            <w:rStyle w:val="Hyperlink"/>
            <w:noProof/>
          </w:rPr>
          <w:t>removeInscription</w:t>
        </w:r>
        <w:r>
          <w:rPr>
            <w:noProof/>
            <w:webHidden/>
          </w:rPr>
          <w:tab/>
        </w:r>
        <w:r>
          <w:rPr>
            <w:noProof/>
            <w:webHidden/>
          </w:rPr>
          <w:fldChar w:fldCharType="begin"/>
        </w:r>
        <w:r>
          <w:rPr>
            <w:noProof/>
            <w:webHidden/>
          </w:rPr>
          <w:instrText xml:space="preserve"> PAGEREF _Toc160620215 \h </w:instrText>
        </w:r>
      </w:ins>
      <w:r>
        <w:rPr>
          <w:noProof/>
          <w:webHidden/>
        </w:rPr>
      </w:r>
      <w:r>
        <w:rPr>
          <w:noProof/>
          <w:webHidden/>
        </w:rPr>
        <w:fldChar w:fldCharType="separate"/>
      </w:r>
      <w:ins w:id="171" w:author="Nathan Claeys (KSZ-BCSS)" w:date="2024-03-06T12:22:00Z">
        <w:r>
          <w:rPr>
            <w:noProof/>
            <w:webHidden/>
          </w:rPr>
          <w:t>36</w:t>
        </w:r>
        <w:r>
          <w:rPr>
            <w:noProof/>
            <w:webHidden/>
          </w:rPr>
          <w:fldChar w:fldCharType="end"/>
        </w:r>
        <w:r w:rsidRPr="00846BE0">
          <w:rPr>
            <w:rStyle w:val="Hyperlink"/>
            <w:noProof/>
          </w:rPr>
          <w:fldChar w:fldCharType="end"/>
        </w:r>
      </w:ins>
    </w:p>
    <w:p w14:paraId="2AB2F2A6" w14:textId="77777777" w:rsidR="0079779F" w:rsidDel="005908F6" w:rsidRDefault="0079779F">
      <w:pPr>
        <w:pStyle w:val="TOC1"/>
        <w:tabs>
          <w:tab w:val="right" w:leader="dot" w:pos="9060"/>
        </w:tabs>
        <w:rPr>
          <w:del w:id="172" w:author="Nathan Claeys (KSZ-BCSS)" w:date="2024-03-06T12:22:00Z"/>
          <w:rFonts w:asciiTheme="minorHAnsi" w:eastAsiaTheme="minorEastAsia" w:hAnsiTheme="minorHAnsi" w:cstheme="minorBidi"/>
          <w:noProof/>
          <w:sz w:val="22"/>
          <w:szCs w:val="22"/>
          <w:lang w:val="en-US" w:eastAsia="en-US" w:bidi="ar-SA"/>
        </w:rPr>
      </w:pPr>
      <w:del w:id="173" w:author="Nathan Claeys (KSZ-BCSS)" w:date="2024-03-06T12:22:00Z">
        <w:r w:rsidRPr="005908F6" w:rsidDel="005908F6">
          <w:rPr>
            <w:rStyle w:val="Hyperlink"/>
            <w:noProof/>
          </w:rPr>
          <w:delText>InscriptionService: Technical Service Specifications</w:delText>
        </w:r>
        <w:r w:rsidDel="005908F6">
          <w:rPr>
            <w:noProof/>
            <w:webHidden/>
          </w:rPr>
          <w:tab/>
          <w:delText>1</w:delText>
        </w:r>
      </w:del>
    </w:p>
    <w:p w14:paraId="2E138A38" w14:textId="77777777" w:rsidR="0079779F" w:rsidDel="005908F6" w:rsidRDefault="0079779F">
      <w:pPr>
        <w:pStyle w:val="TOC1"/>
        <w:tabs>
          <w:tab w:val="right" w:leader="dot" w:pos="9060"/>
        </w:tabs>
        <w:rPr>
          <w:del w:id="174" w:author="Nathan Claeys (KSZ-BCSS)" w:date="2024-03-06T12:22:00Z"/>
          <w:rFonts w:asciiTheme="minorHAnsi" w:eastAsiaTheme="minorEastAsia" w:hAnsiTheme="minorHAnsi" w:cstheme="minorBidi"/>
          <w:noProof/>
          <w:sz w:val="22"/>
          <w:szCs w:val="22"/>
          <w:lang w:val="en-US" w:eastAsia="en-US" w:bidi="ar-SA"/>
        </w:rPr>
      </w:pPr>
      <w:del w:id="175" w:author="Nathan Claeys (KSZ-BCSS)" w:date="2024-03-06T12:22:00Z">
        <w:r w:rsidRPr="005908F6" w:rsidDel="005908F6">
          <w:rPr>
            <w:rStyle w:val="Hyperlink"/>
            <w:noProof/>
          </w:rPr>
          <w:delText>Revision History</w:delText>
        </w:r>
        <w:r w:rsidDel="005908F6">
          <w:rPr>
            <w:noProof/>
            <w:webHidden/>
          </w:rPr>
          <w:tab/>
          <w:delText>1</w:delText>
        </w:r>
      </w:del>
    </w:p>
    <w:p w14:paraId="3EAA5DDC" w14:textId="77777777" w:rsidR="0079779F" w:rsidDel="005908F6" w:rsidRDefault="0079779F">
      <w:pPr>
        <w:pStyle w:val="TOC1"/>
        <w:tabs>
          <w:tab w:val="right" w:leader="dot" w:pos="9060"/>
        </w:tabs>
        <w:rPr>
          <w:del w:id="176" w:author="Nathan Claeys (KSZ-BCSS)" w:date="2024-03-06T12:22:00Z"/>
          <w:rFonts w:asciiTheme="minorHAnsi" w:eastAsiaTheme="minorEastAsia" w:hAnsiTheme="minorHAnsi" w:cstheme="minorBidi"/>
          <w:noProof/>
          <w:sz w:val="22"/>
          <w:szCs w:val="22"/>
          <w:lang w:val="en-US" w:eastAsia="en-US" w:bidi="ar-SA"/>
        </w:rPr>
      </w:pPr>
      <w:del w:id="177" w:author="Nathan Claeys (KSZ-BCSS)" w:date="2024-03-06T12:22:00Z">
        <w:r w:rsidRPr="005908F6" w:rsidDel="005908F6">
          <w:rPr>
            <w:rStyle w:val="Hyperlink"/>
            <w:noProof/>
          </w:rPr>
          <w:delText>Documents y relatifs</w:delText>
        </w:r>
        <w:r w:rsidDel="005908F6">
          <w:rPr>
            <w:noProof/>
            <w:webHidden/>
          </w:rPr>
          <w:tab/>
          <w:delText>1</w:delText>
        </w:r>
      </w:del>
    </w:p>
    <w:p w14:paraId="28DFA0C2" w14:textId="77777777" w:rsidR="0079779F" w:rsidDel="005908F6" w:rsidRDefault="0079779F">
      <w:pPr>
        <w:pStyle w:val="TOC1"/>
        <w:tabs>
          <w:tab w:val="right" w:leader="dot" w:pos="9060"/>
        </w:tabs>
        <w:rPr>
          <w:del w:id="178" w:author="Nathan Claeys (KSZ-BCSS)" w:date="2024-03-06T12:22:00Z"/>
          <w:rFonts w:asciiTheme="minorHAnsi" w:eastAsiaTheme="minorEastAsia" w:hAnsiTheme="minorHAnsi" w:cstheme="minorBidi"/>
          <w:noProof/>
          <w:sz w:val="22"/>
          <w:szCs w:val="22"/>
          <w:lang w:val="en-US" w:eastAsia="en-US" w:bidi="ar-SA"/>
        </w:rPr>
      </w:pPr>
      <w:del w:id="179" w:author="Nathan Claeys (KSZ-BCSS)" w:date="2024-03-06T12:22:00Z">
        <w:r w:rsidRPr="005908F6" w:rsidDel="005908F6">
          <w:rPr>
            <w:rStyle w:val="Hyperlink"/>
            <w:noProof/>
          </w:rPr>
          <w:delText>Distributie</w:delText>
        </w:r>
        <w:r w:rsidDel="005908F6">
          <w:rPr>
            <w:noProof/>
            <w:webHidden/>
          </w:rPr>
          <w:tab/>
          <w:delText>2</w:delText>
        </w:r>
      </w:del>
    </w:p>
    <w:p w14:paraId="2626F22B" w14:textId="77777777" w:rsidR="0079779F" w:rsidDel="005908F6" w:rsidRDefault="0079779F">
      <w:pPr>
        <w:pStyle w:val="TOC1"/>
        <w:tabs>
          <w:tab w:val="right" w:leader="dot" w:pos="9060"/>
        </w:tabs>
        <w:rPr>
          <w:del w:id="180" w:author="Nathan Claeys (KSZ-BCSS)" w:date="2024-03-06T12:22:00Z"/>
          <w:rFonts w:asciiTheme="minorHAnsi" w:eastAsiaTheme="minorEastAsia" w:hAnsiTheme="minorHAnsi" w:cstheme="minorBidi"/>
          <w:noProof/>
          <w:sz w:val="22"/>
          <w:szCs w:val="22"/>
          <w:lang w:val="en-US" w:eastAsia="en-US" w:bidi="ar-SA"/>
        </w:rPr>
      </w:pPr>
      <w:del w:id="181" w:author="Nathan Claeys (KSZ-BCSS)" w:date="2024-03-06T12:22:00Z">
        <w:r w:rsidRPr="005908F6" w:rsidDel="005908F6">
          <w:rPr>
            <w:rStyle w:val="Hyperlink"/>
            <w:noProof/>
          </w:rPr>
          <w:delText>Index</w:delText>
        </w:r>
        <w:r w:rsidDel="005908F6">
          <w:rPr>
            <w:noProof/>
            <w:webHidden/>
          </w:rPr>
          <w:tab/>
          <w:delText>3</w:delText>
        </w:r>
      </w:del>
    </w:p>
    <w:p w14:paraId="3F251E3C" w14:textId="77777777" w:rsidR="0079779F" w:rsidDel="005908F6" w:rsidRDefault="0079779F">
      <w:pPr>
        <w:pStyle w:val="TOC1"/>
        <w:tabs>
          <w:tab w:val="left" w:pos="480"/>
          <w:tab w:val="right" w:leader="dot" w:pos="9060"/>
        </w:tabs>
        <w:rPr>
          <w:del w:id="182" w:author="Nathan Claeys (KSZ-BCSS)" w:date="2024-03-06T12:22:00Z"/>
          <w:rFonts w:asciiTheme="minorHAnsi" w:eastAsiaTheme="minorEastAsia" w:hAnsiTheme="minorHAnsi" w:cstheme="minorBidi"/>
          <w:noProof/>
          <w:sz w:val="22"/>
          <w:szCs w:val="22"/>
          <w:lang w:val="en-US" w:eastAsia="en-US" w:bidi="ar-SA"/>
        </w:rPr>
      </w:pPr>
      <w:del w:id="183" w:author="Nathan Claeys (KSZ-BCSS)" w:date="2024-03-06T12:22:00Z">
        <w:r w:rsidRPr="005908F6" w:rsidDel="005908F6">
          <w:rPr>
            <w:rStyle w:val="Hyperlink"/>
            <w:noProof/>
          </w:rPr>
          <w:delText>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Objectif du document</w:delText>
        </w:r>
        <w:r w:rsidDel="005908F6">
          <w:rPr>
            <w:noProof/>
            <w:webHidden/>
          </w:rPr>
          <w:tab/>
          <w:delText>5</w:delText>
        </w:r>
      </w:del>
    </w:p>
    <w:p w14:paraId="0E05A9A2" w14:textId="77777777" w:rsidR="0079779F" w:rsidDel="005908F6" w:rsidRDefault="0079779F">
      <w:pPr>
        <w:pStyle w:val="TOC1"/>
        <w:tabs>
          <w:tab w:val="left" w:pos="480"/>
          <w:tab w:val="right" w:leader="dot" w:pos="9060"/>
        </w:tabs>
        <w:rPr>
          <w:del w:id="184" w:author="Nathan Claeys (KSZ-BCSS)" w:date="2024-03-06T12:22:00Z"/>
          <w:rFonts w:asciiTheme="minorHAnsi" w:eastAsiaTheme="minorEastAsia" w:hAnsiTheme="minorHAnsi" w:cstheme="minorBidi"/>
          <w:noProof/>
          <w:sz w:val="22"/>
          <w:szCs w:val="22"/>
          <w:lang w:val="en-US" w:eastAsia="en-US" w:bidi="ar-SA"/>
        </w:rPr>
      </w:pPr>
      <w:del w:id="185" w:author="Nathan Claeys (KSZ-BCSS)" w:date="2024-03-06T12:22:00Z">
        <w:r w:rsidRPr="005908F6" w:rsidDel="005908F6">
          <w:rPr>
            <w:rStyle w:val="Hyperlink"/>
            <w:noProof/>
          </w:rPr>
          <w:delText>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Aperçu du service</w:delText>
        </w:r>
        <w:r w:rsidDel="005908F6">
          <w:rPr>
            <w:noProof/>
            <w:webHidden/>
          </w:rPr>
          <w:tab/>
          <w:delText>5</w:delText>
        </w:r>
      </w:del>
    </w:p>
    <w:p w14:paraId="0A496A6C" w14:textId="77777777" w:rsidR="0079779F" w:rsidDel="005908F6" w:rsidRDefault="0079779F">
      <w:pPr>
        <w:pStyle w:val="TOC2"/>
        <w:tabs>
          <w:tab w:val="left" w:pos="880"/>
          <w:tab w:val="right" w:leader="dot" w:pos="9060"/>
        </w:tabs>
        <w:rPr>
          <w:del w:id="186" w:author="Nathan Claeys (KSZ-BCSS)" w:date="2024-03-06T12:22:00Z"/>
          <w:rFonts w:asciiTheme="minorHAnsi" w:eastAsiaTheme="minorEastAsia" w:hAnsiTheme="minorHAnsi" w:cstheme="minorBidi"/>
          <w:noProof/>
          <w:sz w:val="22"/>
          <w:szCs w:val="22"/>
          <w:lang w:val="en-US" w:eastAsia="en-US" w:bidi="ar-SA"/>
        </w:rPr>
      </w:pPr>
      <w:del w:id="187" w:author="Nathan Claeys (KSZ-BCSS)" w:date="2024-03-06T12:22:00Z">
        <w:r w:rsidRPr="005908F6" w:rsidDel="005908F6">
          <w:rPr>
            <w:rStyle w:val="Hyperlink"/>
            <w:noProof/>
          </w:rPr>
          <w:delText>2.1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Contexte</w:delText>
        </w:r>
        <w:r w:rsidDel="005908F6">
          <w:rPr>
            <w:noProof/>
            <w:webHidden/>
          </w:rPr>
          <w:tab/>
          <w:delText>5</w:delText>
        </w:r>
      </w:del>
    </w:p>
    <w:p w14:paraId="3D84580C" w14:textId="77777777" w:rsidR="0079779F" w:rsidDel="005908F6" w:rsidRDefault="0079779F">
      <w:pPr>
        <w:pStyle w:val="TOC2"/>
        <w:tabs>
          <w:tab w:val="left" w:pos="880"/>
          <w:tab w:val="right" w:leader="dot" w:pos="9060"/>
        </w:tabs>
        <w:rPr>
          <w:del w:id="188" w:author="Nathan Claeys (KSZ-BCSS)" w:date="2024-03-06T12:22:00Z"/>
          <w:rFonts w:asciiTheme="minorHAnsi" w:eastAsiaTheme="minorEastAsia" w:hAnsiTheme="minorHAnsi" w:cstheme="minorBidi"/>
          <w:noProof/>
          <w:sz w:val="22"/>
          <w:szCs w:val="22"/>
          <w:lang w:val="en-US" w:eastAsia="en-US" w:bidi="ar-SA"/>
        </w:rPr>
      </w:pPr>
      <w:del w:id="189" w:author="Nathan Claeys (KSZ-BCSS)" w:date="2024-03-06T12:22:00Z">
        <w:r w:rsidRPr="005908F6" w:rsidDel="005908F6">
          <w:rPr>
            <w:rStyle w:val="Hyperlink"/>
            <w:noProof/>
          </w:rPr>
          <w:delText>2.2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Procédure business "nouveau dossier" chez le partenaire</w:delText>
        </w:r>
        <w:r w:rsidDel="005908F6">
          <w:rPr>
            <w:noProof/>
            <w:webHidden/>
          </w:rPr>
          <w:tab/>
          <w:delText>5</w:delText>
        </w:r>
      </w:del>
    </w:p>
    <w:p w14:paraId="1932A1A6" w14:textId="77777777" w:rsidR="0079779F" w:rsidDel="005908F6" w:rsidRDefault="0079779F">
      <w:pPr>
        <w:pStyle w:val="TOC2"/>
        <w:tabs>
          <w:tab w:val="left" w:pos="880"/>
          <w:tab w:val="right" w:leader="dot" w:pos="9060"/>
        </w:tabs>
        <w:rPr>
          <w:del w:id="190" w:author="Nathan Claeys (KSZ-BCSS)" w:date="2024-03-06T12:22:00Z"/>
          <w:rFonts w:asciiTheme="minorHAnsi" w:eastAsiaTheme="minorEastAsia" w:hAnsiTheme="minorHAnsi" w:cstheme="minorBidi"/>
          <w:noProof/>
          <w:sz w:val="22"/>
          <w:szCs w:val="22"/>
          <w:lang w:val="en-US" w:eastAsia="en-US" w:bidi="ar-SA"/>
        </w:rPr>
      </w:pPr>
      <w:del w:id="191" w:author="Nathan Claeys (KSZ-BCSS)" w:date="2024-03-06T12:22:00Z">
        <w:r w:rsidRPr="005908F6" w:rsidDel="005908F6">
          <w:rPr>
            <w:rStyle w:val="Hyperlink"/>
            <w:noProof/>
          </w:rPr>
          <w:delText>2.3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Legal context et inscription context</w:delText>
        </w:r>
        <w:r w:rsidDel="005908F6">
          <w:rPr>
            <w:noProof/>
            <w:webHidden/>
          </w:rPr>
          <w:tab/>
          <w:delText>6</w:delText>
        </w:r>
      </w:del>
    </w:p>
    <w:p w14:paraId="46701640" w14:textId="77777777" w:rsidR="0079779F" w:rsidDel="005908F6" w:rsidRDefault="0079779F">
      <w:pPr>
        <w:pStyle w:val="TOC2"/>
        <w:tabs>
          <w:tab w:val="left" w:pos="880"/>
          <w:tab w:val="right" w:leader="dot" w:pos="9060"/>
        </w:tabs>
        <w:rPr>
          <w:del w:id="192" w:author="Nathan Claeys (KSZ-BCSS)" w:date="2024-03-06T12:22:00Z"/>
          <w:rFonts w:asciiTheme="minorHAnsi" w:eastAsiaTheme="minorEastAsia" w:hAnsiTheme="minorHAnsi" w:cstheme="minorBidi"/>
          <w:noProof/>
          <w:sz w:val="22"/>
          <w:szCs w:val="22"/>
          <w:lang w:val="en-US" w:eastAsia="en-US" w:bidi="ar-SA"/>
        </w:rPr>
      </w:pPr>
      <w:del w:id="193" w:author="Nathan Claeys (KSZ-BCSS)" w:date="2024-03-06T12:22:00Z">
        <w:r w:rsidRPr="005908F6" w:rsidDel="005908F6">
          <w:rPr>
            <w:rStyle w:val="Hyperlink"/>
            <w:noProof/>
          </w:rPr>
          <w:delText>2.4</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Fonctionnalités du service</w:delText>
        </w:r>
        <w:r w:rsidDel="005908F6">
          <w:rPr>
            <w:noProof/>
            <w:webHidden/>
          </w:rPr>
          <w:tab/>
          <w:delText>9</w:delText>
        </w:r>
      </w:del>
    </w:p>
    <w:p w14:paraId="551270E3" w14:textId="77777777" w:rsidR="0079779F" w:rsidDel="005908F6" w:rsidRDefault="0079779F">
      <w:pPr>
        <w:pStyle w:val="TOC3"/>
        <w:tabs>
          <w:tab w:val="left" w:pos="1320"/>
        </w:tabs>
        <w:rPr>
          <w:del w:id="194" w:author="Nathan Claeys (KSZ-BCSS)" w:date="2024-03-06T12:22:00Z"/>
          <w:rFonts w:asciiTheme="minorHAnsi" w:eastAsiaTheme="minorEastAsia" w:hAnsiTheme="minorHAnsi" w:cstheme="minorBidi"/>
          <w:noProof/>
          <w:sz w:val="22"/>
          <w:szCs w:val="22"/>
          <w:lang w:val="en-US" w:eastAsia="en-US" w:bidi="ar-SA"/>
        </w:rPr>
      </w:pPr>
      <w:del w:id="195" w:author="Nathan Claeys (KSZ-BCSS)" w:date="2024-03-06T12:22:00Z">
        <w:r w:rsidRPr="005908F6" w:rsidDel="005908F6">
          <w:rPr>
            <w:rStyle w:val="Hyperlink"/>
            <w:noProof/>
          </w:rPr>
          <w:delText>2.4.1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Consulter les inscriptions</w:delText>
        </w:r>
        <w:r w:rsidDel="005908F6">
          <w:rPr>
            <w:noProof/>
            <w:webHidden/>
          </w:rPr>
          <w:tab/>
          <w:delText>9</w:delText>
        </w:r>
      </w:del>
    </w:p>
    <w:p w14:paraId="3F8193ED" w14:textId="77777777" w:rsidR="0079779F" w:rsidDel="005908F6" w:rsidRDefault="0079779F">
      <w:pPr>
        <w:pStyle w:val="TOC3"/>
        <w:tabs>
          <w:tab w:val="left" w:pos="1320"/>
        </w:tabs>
        <w:rPr>
          <w:del w:id="196" w:author="Nathan Claeys (KSZ-BCSS)" w:date="2024-03-06T12:22:00Z"/>
          <w:rFonts w:asciiTheme="minorHAnsi" w:eastAsiaTheme="minorEastAsia" w:hAnsiTheme="minorHAnsi" w:cstheme="minorBidi"/>
          <w:noProof/>
          <w:sz w:val="22"/>
          <w:szCs w:val="22"/>
          <w:lang w:val="en-US" w:eastAsia="en-US" w:bidi="ar-SA"/>
        </w:rPr>
      </w:pPr>
      <w:del w:id="197" w:author="Nathan Claeys (KSZ-BCSS)" w:date="2024-03-06T12:22:00Z">
        <w:r w:rsidRPr="005908F6" w:rsidDel="005908F6">
          <w:rPr>
            <w:rStyle w:val="Hyperlink"/>
            <w:noProof/>
          </w:rPr>
          <w:delText>2.4.2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Ajouter inscription</w:delText>
        </w:r>
        <w:r w:rsidDel="005908F6">
          <w:rPr>
            <w:noProof/>
            <w:webHidden/>
          </w:rPr>
          <w:tab/>
          <w:delText>9</w:delText>
        </w:r>
      </w:del>
    </w:p>
    <w:p w14:paraId="6914AE4E" w14:textId="77777777" w:rsidR="0079779F" w:rsidDel="005908F6" w:rsidRDefault="0079779F">
      <w:pPr>
        <w:pStyle w:val="TOC3"/>
        <w:tabs>
          <w:tab w:val="left" w:pos="1320"/>
        </w:tabs>
        <w:rPr>
          <w:del w:id="198" w:author="Nathan Claeys (KSZ-BCSS)" w:date="2024-03-06T12:22:00Z"/>
          <w:rFonts w:asciiTheme="minorHAnsi" w:eastAsiaTheme="minorEastAsia" w:hAnsiTheme="minorHAnsi" w:cstheme="minorBidi"/>
          <w:noProof/>
          <w:sz w:val="22"/>
          <w:szCs w:val="22"/>
          <w:lang w:val="en-US" w:eastAsia="en-US" w:bidi="ar-SA"/>
        </w:rPr>
      </w:pPr>
      <w:del w:id="199" w:author="Nathan Claeys (KSZ-BCSS)" w:date="2024-03-06T12:22:00Z">
        <w:r w:rsidRPr="005908F6" w:rsidDel="005908F6">
          <w:rPr>
            <w:rStyle w:val="Hyperlink"/>
            <w:noProof/>
          </w:rPr>
          <w:delText>2.4.3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Supprimer l'inscription</w:delText>
        </w:r>
        <w:r w:rsidDel="005908F6">
          <w:rPr>
            <w:noProof/>
            <w:webHidden/>
          </w:rPr>
          <w:tab/>
          <w:delText>10</w:delText>
        </w:r>
      </w:del>
    </w:p>
    <w:p w14:paraId="596FE3EA" w14:textId="77777777" w:rsidR="0079779F" w:rsidDel="005908F6" w:rsidRDefault="0079779F">
      <w:pPr>
        <w:pStyle w:val="TOC1"/>
        <w:tabs>
          <w:tab w:val="left" w:pos="480"/>
          <w:tab w:val="right" w:leader="dot" w:pos="9060"/>
        </w:tabs>
        <w:rPr>
          <w:del w:id="200" w:author="Nathan Claeys (KSZ-BCSS)" w:date="2024-03-06T12:22:00Z"/>
          <w:rFonts w:asciiTheme="minorHAnsi" w:eastAsiaTheme="minorEastAsia" w:hAnsiTheme="minorHAnsi" w:cstheme="minorBidi"/>
          <w:noProof/>
          <w:sz w:val="22"/>
          <w:szCs w:val="22"/>
          <w:lang w:val="en-US" w:eastAsia="en-US" w:bidi="ar-SA"/>
        </w:rPr>
      </w:pPr>
      <w:del w:id="201" w:author="Nathan Claeys (KSZ-BCSS)" w:date="2024-03-06T12:22:00Z">
        <w:r w:rsidRPr="005908F6" w:rsidDel="005908F6">
          <w:rPr>
            <w:rStyle w:val="Hyperlink"/>
            <w:noProof/>
          </w:rPr>
          <w:delText>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Description des données</w:delText>
        </w:r>
        <w:r w:rsidDel="005908F6">
          <w:rPr>
            <w:noProof/>
            <w:webHidden/>
          </w:rPr>
          <w:tab/>
          <w:delText>10</w:delText>
        </w:r>
      </w:del>
    </w:p>
    <w:p w14:paraId="34877255" w14:textId="77777777" w:rsidR="0079779F" w:rsidDel="005908F6" w:rsidRDefault="0079779F">
      <w:pPr>
        <w:pStyle w:val="TOC2"/>
        <w:tabs>
          <w:tab w:val="left" w:pos="880"/>
          <w:tab w:val="right" w:leader="dot" w:pos="9060"/>
        </w:tabs>
        <w:rPr>
          <w:del w:id="202" w:author="Nathan Claeys (KSZ-BCSS)" w:date="2024-03-06T12:22:00Z"/>
          <w:rFonts w:asciiTheme="minorHAnsi" w:eastAsiaTheme="minorEastAsia" w:hAnsiTheme="minorHAnsi" w:cstheme="minorBidi"/>
          <w:noProof/>
          <w:sz w:val="22"/>
          <w:szCs w:val="22"/>
          <w:lang w:val="en-US" w:eastAsia="en-US" w:bidi="ar-SA"/>
        </w:rPr>
      </w:pPr>
      <w:del w:id="203" w:author="Nathan Claeys (KSZ-BCSS)" w:date="2024-03-06T12:22:00Z">
        <w:r w:rsidRPr="005908F6" w:rsidDel="005908F6">
          <w:rPr>
            <w:rStyle w:val="Hyperlink"/>
            <w:noProof/>
          </w:rPr>
          <w:delText>3.1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Entité "inscription"</w:delText>
        </w:r>
        <w:r w:rsidDel="005908F6">
          <w:rPr>
            <w:noProof/>
            <w:webHidden/>
          </w:rPr>
          <w:tab/>
          <w:delText>10</w:delText>
        </w:r>
      </w:del>
    </w:p>
    <w:p w14:paraId="4B39F70D" w14:textId="77777777" w:rsidR="0079779F" w:rsidDel="005908F6" w:rsidRDefault="0079779F">
      <w:pPr>
        <w:pStyle w:val="TOC2"/>
        <w:tabs>
          <w:tab w:val="left" w:pos="880"/>
          <w:tab w:val="right" w:leader="dot" w:pos="9060"/>
        </w:tabs>
        <w:rPr>
          <w:del w:id="204" w:author="Nathan Claeys (KSZ-BCSS)" w:date="2024-03-06T12:22:00Z"/>
          <w:rFonts w:asciiTheme="minorHAnsi" w:eastAsiaTheme="minorEastAsia" w:hAnsiTheme="minorHAnsi" w:cstheme="minorBidi"/>
          <w:noProof/>
          <w:sz w:val="22"/>
          <w:szCs w:val="22"/>
          <w:lang w:val="en-US" w:eastAsia="en-US" w:bidi="ar-SA"/>
        </w:rPr>
      </w:pPr>
      <w:del w:id="205" w:author="Nathan Claeys (KSZ-BCSS)" w:date="2024-03-06T12:22:00Z">
        <w:r w:rsidRPr="005908F6" w:rsidDel="005908F6">
          <w:rPr>
            <w:rStyle w:val="Hyperlink"/>
            <w:noProof/>
          </w:rPr>
          <w:delText>3.2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Entité "données d'identification"</w:delText>
        </w:r>
        <w:r w:rsidDel="005908F6">
          <w:rPr>
            <w:noProof/>
            <w:webHidden/>
          </w:rPr>
          <w:tab/>
          <w:delText>10</w:delText>
        </w:r>
      </w:del>
    </w:p>
    <w:p w14:paraId="09C79534" w14:textId="77777777" w:rsidR="0079779F" w:rsidDel="005908F6" w:rsidRDefault="0079779F">
      <w:pPr>
        <w:pStyle w:val="TOC1"/>
        <w:tabs>
          <w:tab w:val="left" w:pos="480"/>
          <w:tab w:val="right" w:leader="dot" w:pos="9060"/>
        </w:tabs>
        <w:rPr>
          <w:del w:id="206" w:author="Nathan Claeys (KSZ-BCSS)" w:date="2024-03-06T12:22:00Z"/>
          <w:rFonts w:asciiTheme="minorHAnsi" w:eastAsiaTheme="minorEastAsia" w:hAnsiTheme="minorHAnsi" w:cstheme="minorBidi"/>
          <w:noProof/>
          <w:sz w:val="22"/>
          <w:szCs w:val="22"/>
          <w:lang w:val="en-US" w:eastAsia="en-US" w:bidi="ar-SA"/>
        </w:rPr>
      </w:pPr>
      <w:del w:id="207" w:author="Nathan Claeys (KSZ-BCSS)" w:date="2024-03-06T12:22:00Z">
        <w:r w:rsidRPr="005908F6" w:rsidDel="005908F6">
          <w:rPr>
            <w:rStyle w:val="Hyperlink"/>
            <w:noProof/>
          </w:rPr>
          <w:delText>4</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Protocole du service</w:delText>
        </w:r>
        <w:r w:rsidDel="005908F6">
          <w:rPr>
            <w:noProof/>
            <w:webHidden/>
          </w:rPr>
          <w:tab/>
          <w:delText>11</w:delText>
        </w:r>
      </w:del>
    </w:p>
    <w:p w14:paraId="48B39972" w14:textId="77777777" w:rsidR="0079779F" w:rsidDel="005908F6" w:rsidRDefault="0079779F">
      <w:pPr>
        <w:pStyle w:val="TOC1"/>
        <w:tabs>
          <w:tab w:val="left" w:pos="480"/>
          <w:tab w:val="right" w:leader="dot" w:pos="9060"/>
        </w:tabs>
        <w:rPr>
          <w:del w:id="208" w:author="Nathan Claeys (KSZ-BCSS)" w:date="2024-03-06T12:22:00Z"/>
          <w:rFonts w:asciiTheme="minorHAnsi" w:eastAsiaTheme="minorEastAsia" w:hAnsiTheme="minorHAnsi" w:cstheme="minorBidi"/>
          <w:noProof/>
          <w:sz w:val="22"/>
          <w:szCs w:val="22"/>
          <w:lang w:val="en-US" w:eastAsia="en-US" w:bidi="ar-SA"/>
        </w:rPr>
      </w:pPr>
      <w:del w:id="209" w:author="Nathan Claeys (KSZ-BCSS)" w:date="2024-03-06T12:22:00Z">
        <w:r w:rsidRPr="005908F6" w:rsidDel="005908F6">
          <w:rPr>
            <w:rStyle w:val="Hyperlink"/>
            <w:noProof/>
          </w:rPr>
          <w:delText>5</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Description des messages échangés</w:delText>
        </w:r>
        <w:r w:rsidDel="005908F6">
          <w:rPr>
            <w:noProof/>
            <w:webHidden/>
          </w:rPr>
          <w:tab/>
          <w:delText>12</w:delText>
        </w:r>
      </w:del>
    </w:p>
    <w:p w14:paraId="2D12950A" w14:textId="77777777" w:rsidR="0079779F" w:rsidDel="005908F6" w:rsidRDefault="0079779F">
      <w:pPr>
        <w:pStyle w:val="TOC2"/>
        <w:tabs>
          <w:tab w:val="left" w:pos="880"/>
          <w:tab w:val="right" w:leader="dot" w:pos="9060"/>
        </w:tabs>
        <w:rPr>
          <w:del w:id="210" w:author="Nathan Claeys (KSZ-BCSS)" w:date="2024-03-06T12:22:00Z"/>
          <w:rFonts w:asciiTheme="minorHAnsi" w:eastAsiaTheme="minorEastAsia" w:hAnsiTheme="minorHAnsi" w:cstheme="minorBidi"/>
          <w:noProof/>
          <w:sz w:val="22"/>
          <w:szCs w:val="22"/>
          <w:lang w:val="en-US" w:eastAsia="en-US" w:bidi="ar-SA"/>
        </w:rPr>
      </w:pPr>
      <w:del w:id="211" w:author="Nathan Claeys (KSZ-BCSS)" w:date="2024-03-06T12:22:00Z">
        <w:r w:rsidRPr="005908F6" w:rsidDel="005908F6">
          <w:rPr>
            <w:rStyle w:val="Hyperlink"/>
            <w:noProof/>
          </w:rPr>
          <w:delText>5.1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Généralités</w:delText>
        </w:r>
        <w:r w:rsidDel="005908F6">
          <w:rPr>
            <w:noProof/>
            <w:webHidden/>
          </w:rPr>
          <w:tab/>
          <w:delText>12</w:delText>
        </w:r>
      </w:del>
    </w:p>
    <w:p w14:paraId="3CEC6651" w14:textId="77777777" w:rsidR="0079779F" w:rsidDel="005908F6" w:rsidRDefault="0079779F">
      <w:pPr>
        <w:pStyle w:val="TOC3"/>
        <w:tabs>
          <w:tab w:val="left" w:pos="1320"/>
        </w:tabs>
        <w:rPr>
          <w:del w:id="212" w:author="Nathan Claeys (KSZ-BCSS)" w:date="2024-03-06T12:22:00Z"/>
          <w:rFonts w:asciiTheme="minorHAnsi" w:eastAsiaTheme="minorEastAsia" w:hAnsiTheme="minorHAnsi" w:cstheme="minorBidi"/>
          <w:noProof/>
          <w:sz w:val="22"/>
          <w:szCs w:val="22"/>
          <w:lang w:val="en-US" w:eastAsia="en-US" w:bidi="ar-SA"/>
        </w:rPr>
      </w:pPr>
      <w:del w:id="213" w:author="Nathan Claeys (KSZ-BCSS)" w:date="2024-03-06T12:22:00Z">
        <w:r w:rsidRPr="005908F6" w:rsidDel="005908F6">
          <w:rPr>
            <w:rStyle w:val="Hyperlink"/>
            <w:noProof/>
          </w:rPr>
          <w:delText>5.1.1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Soumission</w:delText>
        </w:r>
        <w:r w:rsidDel="005908F6">
          <w:rPr>
            <w:noProof/>
            <w:webHidden/>
          </w:rPr>
          <w:tab/>
          <w:delText>12</w:delText>
        </w:r>
      </w:del>
    </w:p>
    <w:p w14:paraId="541E086B" w14:textId="77777777" w:rsidR="0079779F" w:rsidDel="005908F6" w:rsidRDefault="0079779F">
      <w:pPr>
        <w:pStyle w:val="TOC3"/>
        <w:tabs>
          <w:tab w:val="left" w:pos="1320"/>
        </w:tabs>
        <w:rPr>
          <w:del w:id="214" w:author="Nathan Claeys (KSZ-BCSS)" w:date="2024-03-06T12:22:00Z"/>
          <w:rFonts w:asciiTheme="minorHAnsi" w:eastAsiaTheme="minorEastAsia" w:hAnsiTheme="minorHAnsi" w:cstheme="minorBidi"/>
          <w:noProof/>
          <w:sz w:val="22"/>
          <w:szCs w:val="22"/>
          <w:lang w:val="en-US" w:eastAsia="en-US" w:bidi="ar-SA"/>
        </w:rPr>
      </w:pPr>
      <w:del w:id="215" w:author="Nathan Claeys (KSZ-BCSS)" w:date="2024-03-06T12:22:00Z">
        <w:r w:rsidRPr="005908F6" w:rsidDel="005908F6">
          <w:rPr>
            <w:rStyle w:val="Hyperlink"/>
            <w:noProof/>
          </w:rPr>
          <w:delText>5.1.2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Réponse</w:delText>
        </w:r>
        <w:r w:rsidDel="005908F6">
          <w:rPr>
            <w:noProof/>
            <w:webHidden/>
          </w:rPr>
          <w:tab/>
          <w:delText>13</w:delText>
        </w:r>
      </w:del>
    </w:p>
    <w:p w14:paraId="1F35C64B" w14:textId="77777777" w:rsidR="0079779F" w:rsidDel="005908F6" w:rsidRDefault="0079779F">
      <w:pPr>
        <w:pStyle w:val="TOC2"/>
        <w:tabs>
          <w:tab w:val="left" w:pos="880"/>
          <w:tab w:val="right" w:leader="dot" w:pos="9060"/>
        </w:tabs>
        <w:rPr>
          <w:del w:id="216" w:author="Nathan Claeys (KSZ-BCSS)" w:date="2024-03-06T12:22:00Z"/>
          <w:rFonts w:asciiTheme="minorHAnsi" w:eastAsiaTheme="minorEastAsia" w:hAnsiTheme="minorHAnsi" w:cstheme="minorBidi"/>
          <w:noProof/>
          <w:sz w:val="22"/>
          <w:szCs w:val="22"/>
          <w:lang w:val="en-US" w:eastAsia="en-US" w:bidi="ar-SA"/>
        </w:rPr>
      </w:pPr>
      <w:del w:id="217" w:author="Nathan Claeys (KSZ-BCSS)" w:date="2024-03-06T12:22:00Z">
        <w:r w:rsidRPr="005908F6" w:rsidDel="005908F6">
          <w:rPr>
            <w:rStyle w:val="Hyperlink"/>
            <w:noProof/>
          </w:rPr>
          <w:delText>5.2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Opération “consultInscriptions”</w:delText>
        </w:r>
        <w:r w:rsidDel="005908F6">
          <w:rPr>
            <w:noProof/>
            <w:webHidden/>
          </w:rPr>
          <w:tab/>
          <w:delText>14</w:delText>
        </w:r>
      </w:del>
    </w:p>
    <w:p w14:paraId="6D04E16B" w14:textId="77777777" w:rsidR="0079779F" w:rsidDel="005908F6" w:rsidRDefault="0079779F">
      <w:pPr>
        <w:pStyle w:val="TOC3"/>
        <w:tabs>
          <w:tab w:val="left" w:pos="1320"/>
        </w:tabs>
        <w:rPr>
          <w:del w:id="218" w:author="Nathan Claeys (KSZ-BCSS)" w:date="2024-03-06T12:22:00Z"/>
          <w:rFonts w:asciiTheme="minorHAnsi" w:eastAsiaTheme="minorEastAsia" w:hAnsiTheme="minorHAnsi" w:cstheme="minorBidi"/>
          <w:noProof/>
          <w:sz w:val="22"/>
          <w:szCs w:val="22"/>
          <w:lang w:val="en-US" w:eastAsia="en-US" w:bidi="ar-SA"/>
        </w:rPr>
      </w:pPr>
      <w:del w:id="219" w:author="Nathan Claeys (KSZ-BCSS)" w:date="2024-03-06T12:22:00Z">
        <w:r w:rsidRPr="005908F6" w:rsidDel="005908F6">
          <w:rPr>
            <w:rStyle w:val="Hyperlink"/>
            <w:noProof/>
          </w:rPr>
          <w:delText>5.2.1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Soumission</w:delText>
        </w:r>
        <w:r w:rsidDel="005908F6">
          <w:rPr>
            <w:noProof/>
            <w:webHidden/>
          </w:rPr>
          <w:tab/>
          <w:delText>14</w:delText>
        </w:r>
      </w:del>
    </w:p>
    <w:p w14:paraId="6F48AC38" w14:textId="77777777" w:rsidR="0079779F" w:rsidDel="005908F6" w:rsidRDefault="0079779F">
      <w:pPr>
        <w:pStyle w:val="TOC3"/>
        <w:tabs>
          <w:tab w:val="left" w:pos="1320"/>
        </w:tabs>
        <w:rPr>
          <w:del w:id="220" w:author="Nathan Claeys (KSZ-BCSS)" w:date="2024-03-06T12:22:00Z"/>
          <w:rFonts w:asciiTheme="minorHAnsi" w:eastAsiaTheme="minorEastAsia" w:hAnsiTheme="minorHAnsi" w:cstheme="minorBidi"/>
          <w:noProof/>
          <w:sz w:val="22"/>
          <w:szCs w:val="22"/>
          <w:lang w:val="en-US" w:eastAsia="en-US" w:bidi="ar-SA"/>
        </w:rPr>
      </w:pPr>
      <w:del w:id="221" w:author="Nathan Claeys (KSZ-BCSS)" w:date="2024-03-06T12:22:00Z">
        <w:r w:rsidRPr="005908F6" w:rsidDel="005908F6">
          <w:rPr>
            <w:rStyle w:val="Hyperlink"/>
            <w:noProof/>
          </w:rPr>
          <w:delText>5.2.2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Réponse</w:delText>
        </w:r>
        <w:r w:rsidDel="005908F6">
          <w:rPr>
            <w:noProof/>
            <w:webHidden/>
          </w:rPr>
          <w:tab/>
          <w:delText>14</w:delText>
        </w:r>
      </w:del>
    </w:p>
    <w:p w14:paraId="5203E557" w14:textId="77777777" w:rsidR="0079779F" w:rsidDel="005908F6" w:rsidRDefault="0079779F">
      <w:pPr>
        <w:pStyle w:val="TOC3"/>
        <w:tabs>
          <w:tab w:val="left" w:pos="1320"/>
        </w:tabs>
        <w:rPr>
          <w:del w:id="222" w:author="Nathan Claeys (KSZ-BCSS)" w:date="2024-03-06T12:22:00Z"/>
          <w:rFonts w:asciiTheme="minorHAnsi" w:eastAsiaTheme="minorEastAsia" w:hAnsiTheme="minorHAnsi" w:cstheme="minorBidi"/>
          <w:noProof/>
          <w:sz w:val="22"/>
          <w:szCs w:val="22"/>
          <w:lang w:val="en-US" w:eastAsia="en-US" w:bidi="ar-SA"/>
        </w:rPr>
      </w:pPr>
      <w:del w:id="223" w:author="Nathan Claeys (KSZ-BCSS)" w:date="2024-03-06T12:22:00Z">
        <w:r w:rsidRPr="005908F6" w:rsidDel="005908F6">
          <w:rPr>
            <w:rStyle w:val="Hyperlink"/>
            <w:noProof/>
          </w:rPr>
          <w:delText>5.2.3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Statut du traitement</w:delText>
        </w:r>
        <w:r w:rsidDel="005908F6">
          <w:rPr>
            <w:noProof/>
            <w:webHidden/>
          </w:rPr>
          <w:tab/>
          <w:delText>15</w:delText>
        </w:r>
      </w:del>
    </w:p>
    <w:p w14:paraId="7A822453" w14:textId="77777777" w:rsidR="0079779F" w:rsidDel="005908F6" w:rsidRDefault="0079779F">
      <w:pPr>
        <w:pStyle w:val="TOC2"/>
        <w:tabs>
          <w:tab w:val="left" w:pos="880"/>
          <w:tab w:val="right" w:leader="dot" w:pos="9060"/>
        </w:tabs>
        <w:rPr>
          <w:del w:id="224" w:author="Nathan Claeys (KSZ-BCSS)" w:date="2024-03-06T12:22:00Z"/>
          <w:rFonts w:asciiTheme="minorHAnsi" w:eastAsiaTheme="minorEastAsia" w:hAnsiTheme="minorHAnsi" w:cstheme="minorBidi"/>
          <w:noProof/>
          <w:sz w:val="22"/>
          <w:szCs w:val="22"/>
          <w:lang w:val="en-US" w:eastAsia="en-US" w:bidi="ar-SA"/>
        </w:rPr>
      </w:pPr>
      <w:del w:id="225" w:author="Nathan Claeys (KSZ-BCSS)" w:date="2024-03-06T12:22:00Z">
        <w:r w:rsidRPr="005908F6" w:rsidDel="005908F6">
          <w:rPr>
            <w:rStyle w:val="Hyperlink"/>
            <w:noProof/>
          </w:rPr>
          <w:delText>5.3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Opération “addInscription”</w:delText>
        </w:r>
        <w:r w:rsidDel="005908F6">
          <w:rPr>
            <w:noProof/>
            <w:webHidden/>
          </w:rPr>
          <w:tab/>
          <w:delText>17</w:delText>
        </w:r>
      </w:del>
    </w:p>
    <w:p w14:paraId="6DB88FAB" w14:textId="77777777" w:rsidR="0079779F" w:rsidDel="005908F6" w:rsidRDefault="0079779F">
      <w:pPr>
        <w:pStyle w:val="TOC3"/>
        <w:tabs>
          <w:tab w:val="left" w:pos="1320"/>
        </w:tabs>
        <w:rPr>
          <w:del w:id="226" w:author="Nathan Claeys (KSZ-BCSS)" w:date="2024-03-06T12:22:00Z"/>
          <w:rFonts w:asciiTheme="minorHAnsi" w:eastAsiaTheme="minorEastAsia" w:hAnsiTheme="minorHAnsi" w:cstheme="minorBidi"/>
          <w:noProof/>
          <w:sz w:val="22"/>
          <w:szCs w:val="22"/>
          <w:lang w:val="en-US" w:eastAsia="en-US" w:bidi="ar-SA"/>
        </w:rPr>
      </w:pPr>
      <w:del w:id="227" w:author="Nathan Claeys (KSZ-BCSS)" w:date="2024-03-06T12:22:00Z">
        <w:r w:rsidRPr="005908F6" w:rsidDel="005908F6">
          <w:rPr>
            <w:rStyle w:val="Hyperlink"/>
            <w:noProof/>
          </w:rPr>
          <w:delText>5.3.1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Soumission</w:delText>
        </w:r>
        <w:r w:rsidDel="005908F6">
          <w:rPr>
            <w:noProof/>
            <w:webHidden/>
          </w:rPr>
          <w:tab/>
          <w:delText>17</w:delText>
        </w:r>
      </w:del>
    </w:p>
    <w:p w14:paraId="5C6C755A" w14:textId="77777777" w:rsidR="0079779F" w:rsidDel="005908F6" w:rsidRDefault="0079779F">
      <w:pPr>
        <w:pStyle w:val="TOC3"/>
        <w:tabs>
          <w:tab w:val="left" w:pos="1320"/>
        </w:tabs>
        <w:rPr>
          <w:del w:id="228" w:author="Nathan Claeys (KSZ-BCSS)" w:date="2024-03-06T12:22:00Z"/>
          <w:rFonts w:asciiTheme="minorHAnsi" w:eastAsiaTheme="minorEastAsia" w:hAnsiTheme="minorHAnsi" w:cstheme="minorBidi"/>
          <w:noProof/>
          <w:sz w:val="22"/>
          <w:szCs w:val="22"/>
          <w:lang w:val="en-US" w:eastAsia="en-US" w:bidi="ar-SA"/>
        </w:rPr>
      </w:pPr>
      <w:del w:id="229" w:author="Nathan Claeys (KSZ-BCSS)" w:date="2024-03-06T12:22:00Z">
        <w:r w:rsidRPr="005908F6" w:rsidDel="005908F6">
          <w:rPr>
            <w:rStyle w:val="Hyperlink"/>
            <w:noProof/>
          </w:rPr>
          <w:delText>5.3.2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Réponse</w:delText>
        </w:r>
        <w:r w:rsidDel="005908F6">
          <w:rPr>
            <w:noProof/>
            <w:webHidden/>
          </w:rPr>
          <w:tab/>
          <w:delText>18</w:delText>
        </w:r>
      </w:del>
    </w:p>
    <w:p w14:paraId="47DEDCA1" w14:textId="77777777" w:rsidR="0079779F" w:rsidDel="005908F6" w:rsidRDefault="0079779F">
      <w:pPr>
        <w:pStyle w:val="TOC3"/>
        <w:tabs>
          <w:tab w:val="left" w:pos="1320"/>
        </w:tabs>
        <w:rPr>
          <w:del w:id="230" w:author="Nathan Claeys (KSZ-BCSS)" w:date="2024-03-06T12:22:00Z"/>
          <w:rFonts w:asciiTheme="minorHAnsi" w:eastAsiaTheme="minorEastAsia" w:hAnsiTheme="minorHAnsi" w:cstheme="minorBidi"/>
          <w:noProof/>
          <w:sz w:val="22"/>
          <w:szCs w:val="22"/>
          <w:lang w:val="en-US" w:eastAsia="en-US" w:bidi="ar-SA"/>
        </w:rPr>
      </w:pPr>
      <w:del w:id="231" w:author="Nathan Claeys (KSZ-BCSS)" w:date="2024-03-06T12:22:00Z">
        <w:r w:rsidRPr="005908F6" w:rsidDel="005908F6">
          <w:rPr>
            <w:rStyle w:val="Hyperlink"/>
            <w:noProof/>
          </w:rPr>
          <w:delText>5.3.3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Statut du traitement</w:delText>
        </w:r>
        <w:r w:rsidDel="005908F6">
          <w:rPr>
            <w:noProof/>
            <w:webHidden/>
          </w:rPr>
          <w:tab/>
          <w:delText>18</w:delText>
        </w:r>
      </w:del>
    </w:p>
    <w:p w14:paraId="4BC2EBA6" w14:textId="77777777" w:rsidR="0079779F" w:rsidDel="005908F6" w:rsidRDefault="0079779F">
      <w:pPr>
        <w:pStyle w:val="TOC3"/>
        <w:tabs>
          <w:tab w:val="left" w:pos="1320"/>
        </w:tabs>
        <w:rPr>
          <w:del w:id="232" w:author="Nathan Claeys (KSZ-BCSS)" w:date="2024-03-06T12:22:00Z"/>
          <w:rFonts w:asciiTheme="minorHAnsi" w:eastAsiaTheme="minorEastAsia" w:hAnsiTheme="minorHAnsi" w:cstheme="minorBidi"/>
          <w:noProof/>
          <w:sz w:val="22"/>
          <w:szCs w:val="22"/>
          <w:lang w:val="en-US" w:eastAsia="en-US" w:bidi="ar-SA"/>
        </w:rPr>
      </w:pPr>
      <w:del w:id="233" w:author="Nathan Claeys (KSZ-BCSS)" w:date="2024-03-06T12:22:00Z">
        <w:r w:rsidRPr="005908F6" w:rsidDel="005908F6">
          <w:rPr>
            <w:rStyle w:val="Hyperlink"/>
            <w:noProof/>
          </w:rPr>
          <w:delText>5.3.4</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Règles de contrôle des données légales</w:delText>
        </w:r>
        <w:r w:rsidDel="005908F6">
          <w:rPr>
            <w:noProof/>
            <w:webHidden/>
          </w:rPr>
          <w:tab/>
          <w:delText>21</w:delText>
        </w:r>
      </w:del>
    </w:p>
    <w:p w14:paraId="0FD70D02" w14:textId="77777777" w:rsidR="0079779F" w:rsidDel="005908F6" w:rsidRDefault="0079779F">
      <w:pPr>
        <w:pStyle w:val="TOC2"/>
        <w:tabs>
          <w:tab w:val="left" w:pos="880"/>
          <w:tab w:val="right" w:leader="dot" w:pos="9060"/>
        </w:tabs>
        <w:rPr>
          <w:del w:id="234" w:author="Nathan Claeys (KSZ-BCSS)" w:date="2024-03-06T12:22:00Z"/>
          <w:rFonts w:asciiTheme="minorHAnsi" w:eastAsiaTheme="minorEastAsia" w:hAnsiTheme="minorHAnsi" w:cstheme="minorBidi"/>
          <w:noProof/>
          <w:sz w:val="22"/>
          <w:szCs w:val="22"/>
          <w:lang w:val="en-US" w:eastAsia="en-US" w:bidi="ar-SA"/>
        </w:rPr>
      </w:pPr>
      <w:del w:id="235" w:author="Nathan Claeys (KSZ-BCSS)" w:date="2024-03-06T12:22:00Z">
        <w:r w:rsidRPr="005908F6" w:rsidDel="005908F6">
          <w:rPr>
            <w:rStyle w:val="Hyperlink"/>
            <w:noProof/>
          </w:rPr>
          <w:delText>5.4</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Opération “removeInscription”</w:delText>
        </w:r>
        <w:r w:rsidDel="005908F6">
          <w:rPr>
            <w:noProof/>
            <w:webHidden/>
          </w:rPr>
          <w:tab/>
          <w:delText>22</w:delText>
        </w:r>
      </w:del>
    </w:p>
    <w:p w14:paraId="481AC710" w14:textId="77777777" w:rsidR="0079779F" w:rsidDel="005908F6" w:rsidRDefault="0079779F">
      <w:pPr>
        <w:pStyle w:val="TOC3"/>
        <w:tabs>
          <w:tab w:val="left" w:pos="1320"/>
        </w:tabs>
        <w:rPr>
          <w:del w:id="236" w:author="Nathan Claeys (KSZ-BCSS)" w:date="2024-03-06T12:22:00Z"/>
          <w:rFonts w:asciiTheme="minorHAnsi" w:eastAsiaTheme="minorEastAsia" w:hAnsiTheme="minorHAnsi" w:cstheme="minorBidi"/>
          <w:noProof/>
          <w:sz w:val="22"/>
          <w:szCs w:val="22"/>
          <w:lang w:val="en-US" w:eastAsia="en-US" w:bidi="ar-SA"/>
        </w:rPr>
      </w:pPr>
      <w:del w:id="237" w:author="Nathan Claeys (KSZ-BCSS)" w:date="2024-03-06T12:22:00Z">
        <w:r w:rsidRPr="005908F6" w:rsidDel="005908F6">
          <w:rPr>
            <w:rStyle w:val="Hyperlink"/>
            <w:noProof/>
          </w:rPr>
          <w:delText>5.4.1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Soumission</w:delText>
        </w:r>
        <w:r w:rsidDel="005908F6">
          <w:rPr>
            <w:noProof/>
            <w:webHidden/>
          </w:rPr>
          <w:tab/>
          <w:delText>22</w:delText>
        </w:r>
      </w:del>
    </w:p>
    <w:p w14:paraId="465399A3" w14:textId="77777777" w:rsidR="0079779F" w:rsidDel="005908F6" w:rsidRDefault="0079779F">
      <w:pPr>
        <w:pStyle w:val="TOC3"/>
        <w:tabs>
          <w:tab w:val="left" w:pos="1320"/>
        </w:tabs>
        <w:rPr>
          <w:del w:id="238" w:author="Nathan Claeys (KSZ-BCSS)" w:date="2024-03-06T12:22:00Z"/>
          <w:rFonts w:asciiTheme="minorHAnsi" w:eastAsiaTheme="minorEastAsia" w:hAnsiTheme="minorHAnsi" w:cstheme="minorBidi"/>
          <w:noProof/>
          <w:sz w:val="22"/>
          <w:szCs w:val="22"/>
          <w:lang w:val="en-US" w:eastAsia="en-US" w:bidi="ar-SA"/>
        </w:rPr>
      </w:pPr>
      <w:del w:id="239" w:author="Nathan Claeys (KSZ-BCSS)" w:date="2024-03-06T12:22:00Z">
        <w:r w:rsidRPr="005908F6" w:rsidDel="005908F6">
          <w:rPr>
            <w:rStyle w:val="Hyperlink"/>
            <w:noProof/>
          </w:rPr>
          <w:delText>5.4.2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Réponse</w:delText>
        </w:r>
        <w:r w:rsidDel="005908F6">
          <w:rPr>
            <w:noProof/>
            <w:webHidden/>
          </w:rPr>
          <w:tab/>
          <w:delText>22</w:delText>
        </w:r>
      </w:del>
    </w:p>
    <w:p w14:paraId="1039E07A" w14:textId="77777777" w:rsidR="0079779F" w:rsidDel="005908F6" w:rsidRDefault="0079779F">
      <w:pPr>
        <w:pStyle w:val="TOC3"/>
        <w:tabs>
          <w:tab w:val="left" w:pos="1320"/>
        </w:tabs>
        <w:rPr>
          <w:del w:id="240" w:author="Nathan Claeys (KSZ-BCSS)" w:date="2024-03-06T12:22:00Z"/>
          <w:rFonts w:asciiTheme="minorHAnsi" w:eastAsiaTheme="minorEastAsia" w:hAnsiTheme="minorHAnsi" w:cstheme="minorBidi"/>
          <w:noProof/>
          <w:sz w:val="22"/>
          <w:szCs w:val="22"/>
          <w:lang w:val="en-US" w:eastAsia="en-US" w:bidi="ar-SA"/>
        </w:rPr>
      </w:pPr>
      <w:del w:id="241" w:author="Nathan Claeys (KSZ-BCSS)" w:date="2024-03-06T12:22:00Z">
        <w:r w:rsidRPr="005908F6" w:rsidDel="005908F6">
          <w:rPr>
            <w:rStyle w:val="Hyperlink"/>
            <w:noProof/>
          </w:rPr>
          <w:delText>5.4.3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Statut du traitement</w:delText>
        </w:r>
        <w:r w:rsidDel="005908F6">
          <w:rPr>
            <w:noProof/>
            <w:webHidden/>
          </w:rPr>
          <w:tab/>
          <w:delText>23</w:delText>
        </w:r>
      </w:del>
    </w:p>
    <w:p w14:paraId="17656F21" w14:textId="77777777" w:rsidR="0079779F" w:rsidDel="005908F6" w:rsidRDefault="0079779F">
      <w:pPr>
        <w:pStyle w:val="TOC1"/>
        <w:tabs>
          <w:tab w:val="left" w:pos="480"/>
          <w:tab w:val="right" w:leader="dot" w:pos="9060"/>
        </w:tabs>
        <w:rPr>
          <w:del w:id="242" w:author="Nathan Claeys (KSZ-BCSS)" w:date="2024-03-06T12:22:00Z"/>
          <w:rFonts w:asciiTheme="minorHAnsi" w:eastAsiaTheme="minorEastAsia" w:hAnsiTheme="minorHAnsi" w:cstheme="minorBidi"/>
          <w:noProof/>
          <w:sz w:val="22"/>
          <w:szCs w:val="22"/>
          <w:lang w:val="en-US" w:eastAsia="en-US" w:bidi="ar-SA"/>
        </w:rPr>
      </w:pPr>
      <w:del w:id="243" w:author="Nathan Claeys (KSZ-BCSS)" w:date="2024-03-06T12:22:00Z">
        <w:r w:rsidRPr="005908F6" w:rsidDel="005908F6">
          <w:rPr>
            <w:rStyle w:val="Hyperlink"/>
            <w:noProof/>
          </w:rPr>
          <w:delText>6</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Disponibilité et performance</w:delText>
        </w:r>
        <w:r w:rsidDel="005908F6">
          <w:rPr>
            <w:noProof/>
            <w:webHidden/>
          </w:rPr>
          <w:tab/>
          <w:delText>26</w:delText>
        </w:r>
      </w:del>
    </w:p>
    <w:p w14:paraId="2965116B" w14:textId="77777777" w:rsidR="0079779F" w:rsidDel="005908F6" w:rsidRDefault="0079779F">
      <w:pPr>
        <w:pStyle w:val="TOC1"/>
        <w:tabs>
          <w:tab w:val="left" w:pos="480"/>
          <w:tab w:val="right" w:leader="dot" w:pos="9060"/>
        </w:tabs>
        <w:rPr>
          <w:del w:id="244" w:author="Nathan Claeys (KSZ-BCSS)" w:date="2024-03-06T12:22:00Z"/>
          <w:rFonts w:asciiTheme="minorHAnsi" w:eastAsiaTheme="minorEastAsia" w:hAnsiTheme="minorHAnsi" w:cstheme="minorBidi"/>
          <w:noProof/>
          <w:sz w:val="22"/>
          <w:szCs w:val="22"/>
          <w:lang w:val="en-US" w:eastAsia="en-US" w:bidi="ar-SA"/>
        </w:rPr>
      </w:pPr>
      <w:del w:id="245" w:author="Nathan Claeys (KSZ-BCSS)" w:date="2024-03-06T12:22:00Z">
        <w:r w:rsidRPr="005908F6" w:rsidDel="005908F6">
          <w:rPr>
            <w:rStyle w:val="Hyperlink"/>
            <w:noProof/>
          </w:rPr>
          <w:delText>7</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Annexes</w:delText>
        </w:r>
        <w:r w:rsidDel="005908F6">
          <w:rPr>
            <w:noProof/>
            <w:webHidden/>
          </w:rPr>
          <w:tab/>
          <w:delText>27</w:delText>
        </w:r>
      </w:del>
    </w:p>
    <w:p w14:paraId="2559F3D7" w14:textId="77777777" w:rsidR="0079779F" w:rsidDel="005908F6" w:rsidRDefault="0079779F">
      <w:pPr>
        <w:pStyle w:val="TOC2"/>
        <w:tabs>
          <w:tab w:val="left" w:pos="880"/>
          <w:tab w:val="right" w:leader="dot" w:pos="9060"/>
        </w:tabs>
        <w:rPr>
          <w:del w:id="246" w:author="Nathan Claeys (KSZ-BCSS)" w:date="2024-03-06T12:22:00Z"/>
          <w:rFonts w:asciiTheme="minorHAnsi" w:eastAsiaTheme="minorEastAsia" w:hAnsiTheme="minorHAnsi" w:cstheme="minorBidi"/>
          <w:noProof/>
          <w:sz w:val="22"/>
          <w:szCs w:val="22"/>
          <w:lang w:val="en-US" w:eastAsia="en-US" w:bidi="ar-SA"/>
        </w:rPr>
      </w:pPr>
      <w:del w:id="247" w:author="Nathan Claeys (KSZ-BCSS)" w:date="2024-03-06T12:22:00Z">
        <w:r w:rsidRPr="005908F6" w:rsidDel="005908F6">
          <w:rPr>
            <w:rStyle w:val="Hyperlink"/>
            <w:noProof/>
          </w:rPr>
          <w:delText>7.1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Exemples</w:delText>
        </w:r>
        <w:r w:rsidDel="005908F6">
          <w:rPr>
            <w:noProof/>
            <w:webHidden/>
          </w:rPr>
          <w:tab/>
          <w:delText>27</w:delText>
        </w:r>
      </w:del>
    </w:p>
    <w:p w14:paraId="06EC3AE7" w14:textId="77777777" w:rsidR="0079779F" w:rsidDel="005908F6" w:rsidRDefault="0079779F">
      <w:pPr>
        <w:pStyle w:val="TOC3"/>
        <w:tabs>
          <w:tab w:val="left" w:pos="1320"/>
        </w:tabs>
        <w:rPr>
          <w:del w:id="248" w:author="Nathan Claeys (KSZ-BCSS)" w:date="2024-03-06T12:22:00Z"/>
          <w:rFonts w:asciiTheme="minorHAnsi" w:eastAsiaTheme="minorEastAsia" w:hAnsiTheme="minorHAnsi" w:cstheme="minorBidi"/>
          <w:noProof/>
          <w:sz w:val="22"/>
          <w:szCs w:val="22"/>
          <w:lang w:val="en-US" w:eastAsia="en-US" w:bidi="ar-SA"/>
        </w:rPr>
      </w:pPr>
      <w:del w:id="249" w:author="Nathan Claeys (KSZ-BCSS)" w:date="2024-03-06T12:22:00Z">
        <w:r w:rsidRPr="005908F6" w:rsidDel="005908F6">
          <w:rPr>
            <w:rStyle w:val="Hyperlink"/>
            <w:noProof/>
            <w:lang w:val="nl-BE"/>
          </w:rPr>
          <w:delText>7.1.1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lang w:val="nl-BE"/>
          </w:rPr>
          <w:delText>consultInscriptions (inscriptions found)</w:delText>
        </w:r>
        <w:r w:rsidDel="005908F6">
          <w:rPr>
            <w:noProof/>
            <w:webHidden/>
          </w:rPr>
          <w:tab/>
          <w:delText>27</w:delText>
        </w:r>
      </w:del>
    </w:p>
    <w:p w14:paraId="2F9C6172" w14:textId="77777777" w:rsidR="0079779F" w:rsidDel="005908F6" w:rsidRDefault="0079779F">
      <w:pPr>
        <w:pStyle w:val="TOC3"/>
        <w:tabs>
          <w:tab w:val="left" w:pos="1320"/>
        </w:tabs>
        <w:rPr>
          <w:del w:id="250" w:author="Nathan Claeys (KSZ-BCSS)" w:date="2024-03-06T12:22:00Z"/>
          <w:rFonts w:asciiTheme="minorHAnsi" w:eastAsiaTheme="minorEastAsia" w:hAnsiTheme="minorHAnsi" w:cstheme="minorBidi"/>
          <w:noProof/>
          <w:sz w:val="22"/>
          <w:szCs w:val="22"/>
          <w:lang w:val="en-US" w:eastAsia="en-US" w:bidi="ar-SA"/>
        </w:rPr>
      </w:pPr>
      <w:del w:id="251" w:author="Nathan Claeys (KSZ-BCSS)" w:date="2024-03-06T12:22:00Z">
        <w:r w:rsidRPr="005908F6" w:rsidDel="005908F6">
          <w:rPr>
            <w:rStyle w:val="Hyperlink"/>
            <w:noProof/>
          </w:rPr>
          <w:delText>7.1.2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consultInscriptions (no inscriptions)</w:delText>
        </w:r>
        <w:r w:rsidDel="005908F6">
          <w:rPr>
            <w:noProof/>
            <w:webHidden/>
          </w:rPr>
          <w:tab/>
          <w:delText>28</w:delText>
        </w:r>
      </w:del>
    </w:p>
    <w:p w14:paraId="1D532EBA" w14:textId="77777777" w:rsidR="0079779F" w:rsidDel="005908F6" w:rsidRDefault="0079779F">
      <w:pPr>
        <w:pStyle w:val="TOC3"/>
        <w:tabs>
          <w:tab w:val="left" w:pos="1320"/>
        </w:tabs>
        <w:rPr>
          <w:del w:id="252" w:author="Nathan Claeys (KSZ-BCSS)" w:date="2024-03-06T12:22:00Z"/>
          <w:rFonts w:asciiTheme="minorHAnsi" w:eastAsiaTheme="minorEastAsia" w:hAnsiTheme="minorHAnsi" w:cstheme="minorBidi"/>
          <w:noProof/>
          <w:sz w:val="22"/>
          <w:szCs w:val="22"/>
          <w:lang w:val="en-US" w:eastAsia="en-US" w:bidi="ar-SA"/>
        </w:rPr>
      </w:pPr>
      <w:del w:id="253" w:author="Nathan Claeys (KSZ-BCSS)" w:date="2024-03-06T12:22:00Z">
        <w:r w:rsidRPr="005908F6" w:rsidDel="005908F6">
          <w:rPr>
            <w:rStyle w:val="Hyperlink"/>
            <w:noProof/>
            <w:lang w:val="nl-BE"/>
          </w:rPr>
          <w:delText>7.1.3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addInscription</w:delText>
        </w:r>
        <w:r w:rsidDel="005908F6">
          <w:rPr>
            <w:noProof/>
            <w:webHidden/>
          </w:rPr>
          <w:tab/>
          <w:delText>29</w:delText>
        </w:r>
      </w:del>
    </w:p>
    <w:p w14:paraId="1B346705" w14:textId="77777777" w:rsidR="0079779F" w:rsidDel="005908F6" w:rsidRDefault="0079779F">
      <w:pPr>
        <w:pStyle w:val="TOC3"/>
        <w:tabs>
          <w:tab w:val="left" w:pos="1320"/>
        </w:tabs>
        <w:rPr>
          <w:del w:id="254" w:author="Nathan Claeys (KSZ-BCSS)" w:date="2024-03-06T12:22:00Z"/>
          <w:rFonts w:asciiTheme="minorHAnsi" w:eastAsiaTheme="minorEastAsia" w:hAnsiTheme="minorHAnsi" w:cstheme="minorBidi"/>
          <w:noProof/>
          <w:sz w:val="22"/>
          <w:szCs w:val="22"/>
          <w:lang w:val="en-US" w:eastAsia="en-US" w:bidi="ar-SA"/>
        </w:rPr>
      </w:pPr>
      <w:del w:id="255" w:author="Nathan Claeys (KSZ-BCSS)" w:date="2024-03-06T12:22:00Z">
        <w:r w:rsidRPr="005908F6" w:rsidDel="005908F6">
          <w:rPr>
            <w:rStyle w:val="Hyperlink"/>
            <w:noProof/>
            <w:lang w:val="nl-BE"/>
          </w:rPr>
          <w:delText>7.1.4</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lang w:val="nl-BE"/>
          </w:rPr>
          <w:delText>addInscription (inscription already exists)</w:delText>
        </w:r>
        <w:r w:rsidDel="005908F6">
          <w:rPr>
            <w:noProof/>
            <w:webHidden/>
          </w:rPr>
          <w:tab/>
          <w:delText>30</w:delText>
        </w:r>
      </w:del>
    </w:p>
    <w:p w14:paraId="4460EF4D" w14:textId="77777777" w:rsidR="0079779F" w:rsidDel="005908F6" w:rsidRDefault="0079779F">
      <w:pPr>
        <w:pStyle w:val="TOC3"/>
        <w:tabs>
          <w:tab w:val="left" w:pos="1320"/>
        </w:tabs>
        <w:rPr>
          <w:del w:id="256" w:author="Nathan Claeys (KSZ-BCSS)" w:date="2024-03-06T12:22:00Z"/>
          <w:rFonts w:asciiTheme="minorHAnsi" w:eastAsiaTheme="minorEastAsia" w:hAnsiTheme="minorHAnsi" w:cstheme="minorBidi"/>
          <w:noProof/>
          <w:sz w:val="22"/>
          <w:szCs w:val="22"/>
          <w:lang w:val="en-US" w:eastAsia="en-US" w:bidi="ar-SA"/>
        </w:rPr>
      </w:pPr>
      <w:del w:id="257" w:author="Nathan Claeys (KSZ-BCSS)" w:date="2024-03-06T12:22:00Z">
        <w:r w:rsidRPr="005908F6" w:rsidDel="005908F6">
          <w:rPr>
            <w:rStyle w:val="Hyperlink"/>
            <w:noProof/>
            <w:lang w:val="en-US"/>
          </w:rPr>
          <w:delText>7.1.5</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lang w:val="en-US"/>
          </w:rPr>
          <w:delText>removeInscription</w:delText>
        </w:r>
        <w:r w:rsidDel="005908F6">
          <w:rPr>
            <w:noProof/>
            <w:webHidden/>
          </w:rPr>
          <w:tab/>
          <w:delText>31</w:delText>
        </w:r>
      </w:del>
    </w:p>
    <w:p w14:paraId="55C9378F" w14:textId="77777777" w:rsidR="0079779F" w:rsidDel="005908F6" w:rsidRDefault="0079779F">
      <w:pPr>
        <w:pStyle w:val="TOC3"/>
        <w:tabs>
          <w:tab w:val="left" w:pos="1320"/>
        </w:tabs>
        <w:rPr>
          <w:del w:id="258" w:author="Nathan Claeys (KSZ-BCSS)" w:date="2024-03-06T12:22:00Z"/>
          <w:rFonts w:asciiTheme="minorHAnsi" w:eastAsiaTheme="minorEastAsia" w:hAnsiTheme="minorHAnsi" w:cstheme="minorBidi"/>
          <w:noProof/>
          <w:sz w:val="22"/>
          <w:szCs w:val="22"/>
          <w:lang w:val="en-US" w:eastAsia="en-US" w:bidi="ar-SA"/>
        </w:rPr>
      </w:pPr>
      <w:del w:id="259" w:author="Nathan Claeys (KSZ-BCSS)" w:date="2024-03-06T12:22:00Z">
        <w:r w:rsidRPr="005908F6" w:rsidDel="005908F6">
          <w:rPr>
            <w:rStyle w:val="Hyperlink"/>
            <w:noProof/>
            <w:lang w:val="en-US"/>
          </w:rPr>
          <w:delText>7.1.6</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lang w:val="en-US"/>
          </w:rPr>
          <w:delText>removeInscription (inscription does not exist)</w:delText>
        </w:r>
        <w:r w:rsidDel="005908F6">
          <w:rPr>
            <w:noProof/>
            <w:webHidden/>
          </w:rPr>
          <w:tab/>
          <w:delText>32</w:delText>
        </w:r>
      </w:del>
    </w:p>
    <w:p w14:paraId="236559F1" w14:textId="77777777" w:rsidR="0079779F" w:rsidDel="005908F6" w:rsidRDefault="0079779F">
      <w:pPr>
        <w:pStyle w:val="TOC2"/>
        <w:tabs>
          <w:tab w:val="left" w:pos="880"/>
          <w:tab w:val="right" w:leader="dot" w:pos="9060"/>
        </w:tabs>
        <w:rPr>
          <w:del w:id="260" w:author="Nathan Claeys (KSZ-BCSS)" w:date="2024-03-06T12:22:00Z"/>
          <w:rFonts w:asciiTheme="minorHAnsi" w:eastAsiaTheme="minorEastAsia" w:hAnsiTheme="minorHAnsi" w:cstheme="minorBidi"/>
          <w:noProof/>
          <w:sz w:val="22"/>
          <w:szCs w:val="22"/>
          <w:lang w:val="en-US" w:eastAsia="en-US" w:bidi="ar-SA"/>
        </w:rPr>
      </w:pPr>
      <w:del w:id="261" w:author="Nathan Claeys (KSZ-BCSS)" w:date="2024-03-06T12:22:00Z">
        <w:r w:rsidRPr="005908F6" w:rsidDel="005908F6">
          <w:rPr>
            <w:rStyle w:val="Hyperlink"/>
            <w:noProof/>
          </w:rPr>
          <w:delText>7.2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Codes erreur techniques</w:delText>
        </w:r>
        <w:r w:rsidDel="005908F6">
          <w:rPr>
            <w:noProof/>
            <w:webHidden/>
          </w:rPr>
          <w:tab/>
          <w:delText>33</w:delText>
        </w:r>
      </w:del>
    </w:p>
    <w:p w14:paraId="02384919" w14:textId="77777777" w:rsidR="0079779F" w:rsidDel="005908F6" w:rsidRDefault="0079779F">
      <w:pPr>
        <w:pStyle w:val="TOC2"/>
        <w:tabs>
          <w:tab w:val="left" w:pos="880"/>
          <w:tab w:val="right" w:leader="dot" w:pos="9060"/>
        </w:tabs>
        <w:rPr>
          <w:del w:id="262" w:author="Nathan Claeys (KSZ-BCSS)" w:date="2024-03-06T12:22:00Z"/>
          <w:rFonts w:asciiTheme="minorHAnsi" w:eastAsiaTheme="minorEastAsia" w:hAnsiTheme="minorHAnsi" w:cstheme="minorBidi"/>
          <w:noProof/>
          <w:sz w:val="22"/>
          <w:szCs w:val="22"/>
          <w:lang w:val="en-US" w:eastAsia="en-US" w:bidi="ar-SA"/>
        </w:rPr>
      </w:pPr>
      <w:del w:id="263" w:author="Nathan Claeys (KSZ-BCSS)" w:date="2024-03-06T12:22:00Z">
        <w:r w:rsidRPr="005908F6" w:rsidDel="005908F6">
          <w:rPr>
            <w:rStyle w:val="Hyperlink"/>
            <w:noProof/>
          </w:rPr>
          <w:delText>7.3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Codes erreur business</w:delText>
        </w:r>
        <w:r w:rsidDel="005908F6">
          <w:rPr>
            <w:noProof/>
            <w:webHidden/>
          </w:rPr>
          <w:tab/>
          <w:delText>34</w:delText>
        </w:r>
      </w:del>
    </w:p>
    <w:p w14:paraId="4458EFB1" w14:textId="77777777" w:rsidR="0079779F" w:rsidDel="005908F6" w:rsidRDefault="0079779F">
      <w:pPr>
        <w:pStyle w:val="TOC3"/>
        <w:tabs>
          <w:tab w:val="left" w:pos="1320"/>
        </w:tabs>
        <w:rPr>
          <w:del w:id="264" w:author="Nathan Claeys (KSZ-BCSS)" w:date="2024-03-06T12:22:00Z"/>
          <w:rFonts w:asciiTheme="minorHAnsi" w:eastAsiaTheme="minorEastAsia" w:hAnsiTheme="minorHAnsi" w:cstheme="minorBidi"/>
          <w:noProof/>
          <w:sz w:val="22"/>
          <w:szCs w:val="22"/>
          <w:lang w:val="en-US" w:eastAsia="en-US" w:bidi="ar-SA"/>
        </w:rPr>
      </w:pPr>
      <w:del w:id="265" w:author="Nathan Claeys (KSZ-BCSS)" w:date="2024-03-06T12:22:00Z">
        <w:r w:rsidRPr="005908F6" w:rsidDel="005908F6">
          <w:rPr>
            <w:rStyle w:val="Hyperlink"/>
            <w:noProof/>
          </w:rPr>
          <w:delText>7.3.1</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consultInscription</w:delText>
        </w:r>
        <w:r w:rsidDel="005908F6">
          <w:rPr>
            <w:noProof/>
            <w:webHidden/>
          </w:rPr>
          <w:tab/>
          <w:delText>34</w:delText>
        </w:r>
      </w:del>
    </w:p>
    <w:p w14:paraId="22F02834" w14:textId="77777777" w:rsidR="0079779F" w:rsidDel="005908F6" w:rsidRDefault="0079779F">
      <w:pPr>
        <w:pStyle w:val="TOC3"/>
        <w:tabs>
          <w:tab w:val="left" w:pos="1320"/>
        </w:tabs>
        <w:rPr>
          <w:del w:id="266" w:author="Nathan Claeys (KSZ-BCSS)" w:date="2024-03-06T12:22:00Z"/>
          <w:rFonts w:asciiTheme="minorHAnsi" w:eastAsiaTheme="minorEastAsia" w:hAnsiTheme="minorHAnsi" w:cstheme="minorBidi"/>
          <w:noProof/>
          <w:sz w:val="22"/>
          <w:szCs w:val="22"/>
          <w:lang w:val="en-US" w:eastAsia="en-US" w:bidi="ar-SA"/>
        </w:rPr>
      </w:pPr>
      <w:del w:id="267" w:author="Nathan Claeys (KSZ-BCSS)" w:date="2024-03-06T12:22:00Z">
        <w:r w:rsidRPr="005908F6" w:rsidDel="005908F6">
          <w:rPr>
            <w:rStyle w:val="Hyperlink"/>
            <w:noProof/>
          </w:rPr>
          <w:delText>7.3.2</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addInscription</w:delText>
        </w:r>
        <w:r w:rsidDel="005908F6">
          <w:rPr>
            <w:noProof/>
            <w:webHidden/>
          </w:rPr>
          <w:tab/>
          <w:delText>34</w:delText>
        </w:r>
      </w:del>
    </w:p>
    <w:p w14:paraId="724327A2" w14:textId="77777777" w:rsidR="0079779F" w:rsidDel="005908F6" w:rsidRDefault="0079779F">
      <w:pPr>
        <w:pStyle w:val="TOC3"/>
        <w:tabs>
          <w:tab w:val="left" w:pos="1320"/>
        </w:tabs>
        <w:rPr>
          <w:del w:id="268" w:author="Nathan Claeys (KSZ-BCSS)" w:date="2024-03-06T12:22:00Z"/>
          <w:rFonts w:asciiTheme="minorHAnsi" w:eastAsiaTheme="minorEastAsia" w:hAnsiTheme="minorHAnsi" w:cstheme="minorBidi"/>
          <w:noProof/>
          <w:sz w:val="22"/>
          <w:szCs w:val="22"/>
          <w:lang w:val="en-US" w:eastAsia="en-US" w:bidi="ar-SA"/>
        </w:rPr>
      </w:pPr>
      <w:del w:id="269" w:author="Nathan Claeys (KSZ-BCSS)" w:date="2024-03-06T12:22:00Z">
        <w:r w:rsidRPr="005908F6" w:rsidDel="005908F6">
          <w:rPr>
            <w:rStyle w:val="Hyperlink"/>
            <w:noProof/>
          </w:rPr>
          <w:delText>7.3.3</w:delText>
        </w:r>
        <w:r w:rsidDel="005908F6">
          <w:rPr>
            <w:rFonts w:asciiTheme="minorHAnsi" w:eastAsiaTheme="minorEastAsia" w:hAnsiTheme="minorHAnsi" w:cstheme="minorBidi"/>
            <w:noProof/>
            <w:sz w:val="22"/>
            <w:szCs w:val="22"/>
            <w:lang w:val="en-US" w:eastAsia="en-US" w:bidi="ar-SA"/>
          </w:rPr>
          <w:tab/>
        </w:r>
        <w:r w:rsidRPr="005908F6" w:rsidDel="005908F6">
          <w:rPr>
            <w:rStyle w:val="Hyperlink"/>
            <w:noProof/>
          </w:rPr>
          <w:delText>removeInscription</w:delText>
        </w:r>
        <w:r w:rsidDel="005908F6">
          <w:rPr>
            <w:noProof/>
            <w:webHidden/>
          </w:rPr>
          <w:tab/>
          <w:delText>35</w:delText>
        </w:r>
      </w:del>
    </w:p>
    <w:p w14:paraId="15545C67" w14:textId="77777777" w:rsidR="0038016C" w:rsidDel="0079779F" w:rsidRDefault="0038016C">
      <w:pPr>
        <w:pStyle w:val="TOC1"/>
        <w:tabs>
          <w:tab w:val="right" w:leader="dot" w:pos="9060"/>
        </w:tabs>
        <w:rPr>
          <w:del w:id="270" w:author="Nathan Claeys (KSZ-BCSS)" w:date="2024-03-06T12:06:00Z"/>
          <w:rFonts w:asciiTheme="minorHAnsi" w:eastAsiaTheme="minorEastAsia" w:hAnsiTheme="minorHAnsi" w:cstheme="minorBidi"/>
          <w:noProof/>
          <w:sz w:val="22"/>
          <w:szCs w:val="22"/>
          <w:lang w:val="en-US" w:eastAsia="en-US" w:bidi="ar-SA"/>
        </w:rPr>
      </w:pPr>
      <w:del w:id="271" w:author="Nathan Claeys (KSZ-BCSS)" w:date="2024-03-06T12:06:00Z">
        <w:r w:rsidRPr="0079779F" w:rsidDel="0079779F">
          <w:rPr>
            <w:noProof/>
          </w:rPr>
          <w:delText>InscriptionService: Technical Service Specifications</w:delText>
        </w:r>
        <w:r w:rsidDel="0079779F">
          <w:rPr>
            <w:noProof/>
            <w:webHidden/>
          </w:rPr>
          <w:tab/>
        </w:r>
        <w:r w:rsidR="0079779F" w:rsidDel="0079779F">
          <w:rPr>
            <w:noProof/>
            <w:webHidden/>
          </w:rPr>
          <w:delText>1</w:delText>
        </w:r>
      </w:del>
    </w:p>
    <w:p w14:paraId="60699A48" w14:textId="77777777" w:rsidR="0038016C" w:rsidDel="0079779F" w:rsidRDefault="0038016C">
      <w:pPr>
        <w:pStyle w:val="TOC1"/>
        <w:tabs>
          <w:tab w:val="right" w:leader="dot" w:pos="9060"/>
        </w:tabs>
        <w:rPr>
          <w:del w:id="272" w:author="Nathan Claeys (KSZ-BCSS)" w:date="2024-03-06T12:06:00Z"/>
          <w:rFonts w:asciiTheme="minorHAnsi" w:eastAsiaTheme="minorEastAsia" w:hAnsiTheme="minorHAnsi" w:cstheme="minorBidi"/>
          <w:noProof/>
          <w:sz w:val="22"/>
          <w:szCs w:val="22"/>
          <w:lang w:val="en-US" w:eastAsia="en-US" w:bidi="ar-SA"/>
        </w:rPr>
      </w:pPr>
      <w:del w:id="273" w:author="Nathan Claeys (KSZ-BCSS)" w:date="2024-03-06T12:06:00Z">
        <w:r w:rsidRPr="0079779F" w:rsidDel="0079779F">
          <w:rPr>
            <w:noProof/>
          </w:rPr>
          <w:delText>Revision History</w:delText>
        </w:r>
        <w:r w:rsidDel="0079779F">
          <w:rPr>
            <w:noProof/>
            <w:webHidden/>
          </w:rPr>
          <w:tab/>
        </w:r>
        <w:r w:rsidR="0079779F" w:rsidDel="0079779F">
          <w:rPr>
            <w:noProof/>
            <w:webHidden/>
          </w:rPr>
          <w:delText>1</w:delText>
        </w:r>
      </w:del>
    </w:p>
    <w:p w14:paraId="4E50A535" w14:textId="77777777" w:rsidR="0038016C" w:rsidDel="0079779F" w:rsidRDefault="0038016C">
      <w:pPr>
        <w:pStyle w:val="TOC1"/>
        <w:tabs>
          <w:tab w:val="right" w:leader="dot" w:pos="9060"/>
        </w:tabs>
        <w:rPr>
          <w:del w:id="274" w:author="Nathan Claeys (KSZ-BCSS)" w:date="2024-03-06T12:06:00Z"/>
          <w:rFonts w:asciiTheme="minorHAnsi" w:eastAsiaTheme="minorEastAsia" w:hAnsiTheme="minorHAnsi" w:cstheme="minorBidi"/>
          <w:noProof/>
          <w:sz w:val="22"/>
          <w:szCs w:val="22"/>
          <w:lang w:val="en-US" w:eastAsia="en-US" w:bidi="ar-SA"/>
        </w:rPr>
      </w:pPr>
      <w:del w:id="275" w:author="Nathan Claeys (KSZ-BCSS)" w:date="2024-03-06T12:06:00Z">
        <w:r w:rsidRPr="0079779F" w:rsidDel="0079779F">
          <w:rPr>
            <w:noProof/>
          </w:rPr>
          <w:delText>Documents y relatifs</w:delText>
        </w:r>
        <w:r w:rsidDel="0079779F">
          <w:rPr>
            <w:noProof/>
            <w:webHidden/>
          </w:rPr>
          <w:tab/>
        </w:r>
        <w:r w:rsidR="0079779F" w:rsidDel="0079779F">
          <w:rPr>
            <w:noProof/>
            <w:webHidden/>
          </w:rPr>
          <w:delText>1</w:delText>
        </w:r>
      </w:del>
    </w:p>
    <w:p w14:paraId="06DEAF0F" w14:textId="77777777" w:rsidR="0038016C" w:rsidDel="0079779F" w:rsidRDefault="0038016C">
      <w:pPr>
        <w:pStyle w:val="TOC1"/>
        <w:tabs>
          <w:tab w:val="right" w:leader="dot" w:pos="9060"/>
        </w:tabs>
        <w:rPr>
          <w:del w:id="276" w:author="Nathan Claeys (KSZ-BCSS)" w:date="2024-03-06T12:06:00Z"/>
          <w:rFonts w:asciiTheme="minorHAnsi" w:eastAsiaTheme="minorEastAsia" w:hAnsiTheme="minorHAnsi" w:cstheme="minorBidi"/>
          <w:noProof/>
          <w:sz w:val="22"/>
          <w:szCs w:val="22"/>
          <w:lang w:val="en-US" w:eastAsia="en-US" w:bidi="ar-SA"/>
        </w:rPr>
      </w:pPr>
      <w:del w:id="277" w:author="Nathan Claeys (KSZ-BCSS)" w:date="2024-03-06T12:06:00Z">
        <w:r w:rsidRPr="0079779F" w:rsidDel="0079779F">
          <w:rPr>
            <w:noProof/>
          </w:rPr>
          <w:delText>Distributie</w:delText>
        </w:r>
        <w:r w:rsidDel="0079779F">
          <w:rPr>
            <w:noProof/>
            <w:webHidden/>
          </w:rPr>
          <w:tab/>
          <w:delText>1</w:delText>
        </w:r>
      </w:del>
    </w:p>
    <w:p w14:paraId="27EE8CE5" w14:textId="77777777" w:rsidR="0038016C" w:rsidDel="0079779F" w:rsidRDefault="0038016C">
      <w:pPr>
        <w:pStyle w:val="TOC1"/>
        <w:tabs>
          <w:tab w:val="right" w:leader="dot" w:pos="9060"/>
        </w:tabs>
        <w:rPr>
          <w:del w:id="278" w:author="Nathan Claeys (KSZ-BCSS)" w:date="2024-03-06T12:06:00Z"/>
          <w:rFonts w:asciiTheme="minorHAnsi" w:eastAsiaTheme="minorEastAsia" w:hAnsiTheme="minorHAnsi" w:cstheme="minorBidi"/>
          <w:noProof/>
          <w:sz w:val="22"/>
          <w:szCs w:val="22"/>
          <w:lang w:val="en-US" w:eastAsia="en-US" w:bidi="ar-SA"/>
        </w:rPr>
      </w:pPr>
      <w:del w:id="279" w:author="Nathan Claeys (KSZ-BCSS)" w:date="2024-03-06T12:06:00Z">
        <w:r w:rsidRPr="0079779F" w:rsidDel="0079779F">
          <w:rPr>
            <w:noProof/>
          </w:rPr>
          <w:delText>Index</w:delText>
        </w:r>
        <w:r w:rsidDel="0079779F">
          <w:rPr>
            <w:noProof/>
            <w:webHidden/>
          </w:rPr>
          <w:tab/>
          <w:delText>2</w:delText>
        </w:r>
      </w:del>
    </w:p>
    <w:p w14:paraId="059FFABF" w14:textId="77777777" w:rsidR="0038016C" w:rsidDel="0079779F" w:rsidRDefault="0038016C">
      <w:pPr>
        <w:pStyle w:val="TOC1"/>
        <w:tabs>
          <w:tab w:val="left" w:pos="480"/>
          <w:tab w:val="right" w:leader="dot" w:pos="9060"/>
        </w:tabs>
        <w:rPr>
          <w:del w:id="280" w:author="Nathan Claeys (KSZ-BCSS)" w:date="2024-03-06T12:06:00Z"/>
          <w:rFonts w:asciiTheme="minorHAnsi" w:eastAsiaTheme="minorEastAsia" w:hAnsiTheme="minorHAnsi" w:cstheme="minorBidi"/>
          <w:noProof/>
          <w:sz w:val="22"/>
          <w:szCs w:val="22"/>
          <w:lang w:val="en-US" w:eastAsia="en-US" w:bidi="ar-SA"/>
        </w:rPr>
      </w:pPr>
      <w:del w:id="281" w:author="Nathan Claeys (KSZ-BCSS)" w:date="2024-03-06T12:06:00Z">
        <w:r w:rsidRPr="0079779F" w:rsidDel="0079779F">
          <w:rPr>
            <w:noProof/>
          </w:rPr>
          <w:delText>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Objectif du document</w:delText>
        </w:r>
        <w:r w:rsidDel="0079779F">
          <w:rPr>
            <w:noProof/>
            <w:webHidden/>
          </w:rPr>
          <w:tab/>
          <w:delText>4</w:delText>
        </w:r>
      </w:del>
    </w:p>
    <w:p w14:paraId="656324C9" w14:textId="77777777" w:rsidR="0038016C" w:rsidDel="0079779F" w:rsidRDefault="0038016C">
      <w:pPr>
        <w:pStyle w:val="TOC1"/>
        <w:tabs>
          <w:tab w:val="left" w:pos="480"/>
          <w:tab w:val="right" w:leader="dot" w:pos="9060"/>
        </w:tabs>
        <w:rPr>
          <w:del w:id="282" w:author="Nathan Claeys (KSZ-BCSS)" w:date="2024-03-06T12:06:00Z"/>
          <w:rFonts w:asciiTheme="minorHAnsi" w:eastAsiaTheme="minorEastAsia" w:hAnsiTheme="minorHAnsi" w:cstheme="minorBidi"/>
          <w:noProof/>
          <w:sz w:val="22"/>
          <w:szCs w:val="22"/>
          <w:lang w:val="en-US" w:eastAsia="en-US" w:bidi="ar-SA"/>
        </w:rPr>
      </w:pPr>
      <w:del w:id="283" w:author="Nathan Claeys (KSZ-BCSS)" w:date="2024-03-06T12:06:00Z">
        <w:r w:rsidRPr="0079779F" w:rsidDel="0079779F">
          <w:rPr>
            <w:noProof/>
          </w:rPr>
          <w:delText>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Aperçu du service</w:delText>
        </w:r>
        <w:r w:rsidDel="0079779F">
          <w:rPr>
            <w:noProof/>
            <w:webHidden/>
          </w:rPr>
          <w:tab/>
          <w:delText>4</w:delText>
        </w:r>
      </w:del>
    </w:p>
    <w:p w14:paraId="27872417" w14:textId="77777777" w:rsidR="0038016C" w:rsidDel="0079779F" w:rsidRDefault="0038016C">
      <w:pPr>
        <w:pStyle w:val="TOC2"/>
        <w:tabs>
          <w:tab w:val="left" w:pos="880"/>
          <w:tab w:val="right" w:leader="dot" w:pos="9060"/>
        </w:tabs>
        <w:rPr>
          <w:del w:id="284" w:author="Nathan Claeys (KSZ-BCSS)" w:date="2024-03-06T12:06:00Z"/>
          <w:rFonts w:asciiTheme="minorHAnsi" w:eastAsiaTheme="minorEastAsia" w:hAnsiTheme="minorHAnsi" w:cstheme="minorBidi"/>
          <w:noProof/>
          <w:sz w:val="22"/>
          <w:szCs w:val="22"/>
          <w:lang w:val="en-US" w:eastAsia="en-US" w:bidi="ar-SA"/>
        </w:rPr>
      </w:pPr>
      <w:del w:id="285" w:author="Nathan Claeys (KSZ-BCSS)" w:date="2024-03-06T12:06:00Z">
        <w:r w:rsidRPr="0079779F" w:rsidDel="0079779F">
          <w:rPr>
            <w:noProof/>
          </w:rPr>
          <w:delText>2.1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Contexte</w:delText>
        </w:r>
        <w:r w:rsidDel="0079779F">
          <w:rPr>
            <w:noProof/>
            <w:webHidden/>
          </w:rPr>
          <w:tab/>
          <w:delText>4</w:delText>
        </w:r>
      </w:del>
    </w:p>
    <w:p w14:paraId="06803D82" w14:textId="77777777" w:rsidR="0038016C" w:rsidDel="0079779F" w:rsidRDefault="0038016C">
      <w:pPr>
        <w:pStyle w:val="TOC2"/>
        <w:tabs>
          <w:tab w:val="left" w:pos="880"/>
          <w:tab w:val="right" w:leader="dot" w:pos="9060"/>
        </w:tabs>
        <w:rPr>
          <w:del w:id="286" w:author="Nathan Claeys (KSZ-BCSS)" w:date="2024-03-06T12:06:00Z"/>
          <w:rFonts w:asciiTheme="minorHAnsi" w:eastAsiaTheme="minorEastAsia" w:hAnsiTheme="minorHAnsi" w:cstheme="minorBidi"/>
          <w:noProof/>
          <w:sz w:val="22"/>
          <w:szCs w:val="22"/>
          <w:lang w:val="en-US" w:eastAsia="en-US" w:bidi="ar-SA"/>
        </w:rPr>
      </w:pPr>
      <w:del w:id="287" w:author="Nathan Claeys (KSZ-BCSS)" w:date="2024-03-06T12:06:00Z">
        <w:r w:rsidRPr="0079779F" w:rsidDel="0079779F">
          <w:rPr>
            <w:noProof/>
          </w:rPr>
          <w:delText>2.2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Procédure business "nouveau dossier" chez le partenaire</w:delText>
        </w:r>
        <w:r w:rsidDel="0079779F">
          <w:rPr>
            <w:noProof/>
            <w:webHidden/>
          </w:rPr>
          <w:tab/>
          <w:delText>4</w:delText>
        </w:r>
      </w:del>
    </w:p>
    <w:p w14:paraId="00C44BB8" w14:textId="77777777" w:rsidR="0038016C" w:rsidDel="0079779F" w:rsidRDefault="0038016C">
      <w:pPr>
        <w:pStyle w:val="TOC2"/>
        <w:tabs>
          <w:tab w:val="left" w:pos="880"/>
          <w:tab w:val="right" w:leader="dot" w:pos="9060"/>
        </w:tabs>
        <w:rPr>
          <w:del w:id="288" w:author="Nathan Claeys (KSZ-BCSS)" w:date="2024-03-06T12:06:00Z"/>
          <w:rFonts w:asciiTheme="minorHAnsi" w:eastAsiaTheme="minorEastAsia" w:hAnsiTheme="minorHAnsi" w:cstheme="minorBidi"/>
          <w:noProof/>
          <w:sz w:val="22"/>
          <w:szCs w:val="22"/>
          <w:lang w:val="en-US" w:eastAsia="en-US" w:bidi="ar-SA"/>
        </w:rPr>
      </w:pPr>
      <w:del w:id="289" w:author="Nathan Claeys (KSZ-BCSS)" w:date="2024-03-06T12:06:00Z">
        <w:r w:rsidRPr="0079779F" w:rsidDel="0079779F">
          <w:rPr>
            <w:noProof/>
          </w:rPr>
          <w:delText>2.3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Legal context et inscription context</w:delText>
        </w:r>
        <w:r w:rsidDel="0079779F">
          <w:rPr>
            <w:noProof/>
            <w:webHidden/>
          </w:rPr>
          <w:tab/>
          <w:delText>5</w:delText>
        </w:r>
      </w:del>
    </w:p>
    <w:p w14:paraId="05997AC2" w14:textId="77777777" w:rsidR="0038016C" w:rsidDel="0079779F" w:rsidRDefault="0038016C">
      <w:pPr>
        <w:pStyle w:val="TOC2"/>
        <w:tabs>
          <w:tab w:val="left" w:pos="880"/>
          <w:tab w:val="right" w:leader="dot" w:pos="9060"/>
        </w:tabs>
        <w:rPr>
          <w:del w:id="290" w:author="Nathan Claeys (KSZ-BCSS)" w:date="2024-03-06T12:06:00Z"/>
          <w:rFonts w:asciiTheme="minorHAnsi" w:eastAsiaTheme="minorEastAsia" w:hAnsiTheme="minorHAnsi" w:cstheme="minorBidi"/>
          <w:noProof/>
          <w:sz w:val="22"/>
          <w:szCs w:val="22"/>
          <w:lang w:val="en-US" w:eastAsia="en-US" w:bidi="ar-SA"/>
        </w:rPr>
      </w:pPr>
      <w:del w:id="291" w:author="Nathan Claeys (KSZ-BCSS)" w:date="2024-03-06T12:06:00Z">
        <w:r w:rsidRPr="0079779F" w:rsidDel="0079779F">
          <w:rPr>
            <w:noProof/>
          </w:rPr>
          <w:delText>2.4</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Fonctionnalités du service</w:delText>
        </w:r>
        <w:r w:rsidDel="0079779F">
          <w:rPr>
            <w:noProof/>
            <w:webHidden/>
          </w:rPr>
          <w:tab/>
          <w:delText>8</w:delText>
        </w:r>
      </w:del>
    </w:p>
    <w:p w14:paraId="6C071EB2" w14:textId="77777777" w:rsidR="0038016C" w:rsidDel="0079779F" w:rsidRDefault="0038016C">
      <w:pPr>
        <w:pStyle w:val="TOC3"/>
        <w:tabs>
          <w:tab w:val="left" w:pos="1320"/>
        </w:tabs>
        <w:rPr>
          <w:del w:id="292" w:author="Nathan Claeys (KSZ-BCSS)" w:date="2024-03-06T12:06:00Z"/>
          <w:rFonts w:asciiTheme="minorHAnsi" w:eastAsiaTheme="minorEastAsia" w:hAnsiTheme="minorHAnsi" w:cstheme="minorBidi"/>
          <w:noProof/>
          <w:sz w:val="22"/>
          <w:szCs w:val="22"/>
          <w:lang w:val="en-US" w:eastAsia="en-US" w:bidi="ar-SA"/>
        </w:rPr>
      </w:pPr>
      <w:del w:id="293" w:author="Nathan Claeys (KSZ-BCSS)" w:date="2024-03-06T12:06:00Z">
        <w:r w:rsidRPr="0079779F" w:rsidDel="0079779F">
          <w:rPr>
            <w:noProof/>
          </w:rPr>
          <w:delText>2.4.1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Consulter les inscriptions</w:delText>
        </w:r>
        <w:r w:rsidDel="0079779F">
          <w:rPr>
            <w:noProof/>
            <w:webHidden/>
          </w:rPr>
          <w:tab/>
          <w:delText>8</w:delText>
        </w:r>
      </w:del>
    </w:p>
    <w:p w14:paraId="68317D2B" w14:textId="77777777" w:rsidR="0038016C" w:rsidDel="0079779F" w:rsidRDefault="0038016C">
      <w:pPr>
        <w:pStyle w:val="TOC3"/>
        <w:tabs>
          <w:tab w:val="left" w:pos="1320"/>
        </w:tabs>
        <w:rPr>
          <w:del w:id="294" w:author="Nathan Claeys (KSZ-BCSS)" w:date="2024-03-06T12:06:00Z"/>
          <w:rFonts w:asciiTheme="minorHAnsi" w:eastAsiaTheme="minorEastAsia" w:hAnsiTheme="minorHAnsi" w:cstheme="minorBidi"/>
          <w:noProof/>
          <w:sz w:val="22"/>
          <w:szCs w:val="22"/>
          <w:lang w:val="en-US" w:eastAsia="en-US" w:bidi="ar-SA"/>
        </w:rPr>
      </w:pPr>
      <w:del w:id="295" w:author="Nathan Claeys (KSZ-BCSS)" w:date="2024-03-06T12:06:00Z">
        <w:r w:rsidRPr="0079779F" w:rsidDel="0079779F">
          <w:rPr>
            <w:noProof/>
          </w:rPr>
          <w:delText>2.4.2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Ajouter inscription</w:delText>
        </w:r>
        <w:r w:rsidDel="0079779F">
          <w:rPr>
            <w:noProof/>
            <w:webHidden/>
          </w:rPr>
          <w:tab/>
          <w:delText>8</w:delText>
        </w:r>
      </w:del>
    </w:p>
    <w:p w14:paraId="4D9BC7CB" w14:textId="77777777" w:rsidR="0038016C" w:rsidDel="0079779F" w:rsidRDefault="0038016C">
      <w:pPr>
        <w:pStyle w:val="TOC3"/>
        <w:tabs>
          <w:tab w:val="left" w:pos="1320"/>
        </w:tabs>
        <w:rPr>
          <w:del w:id="296" w:author="Nathan Claeys (KSZ-BCSS)" w:date="2024-03-06T12:06:00Z"/>
          <w:rFonts w:asciiTheme="minorHAnsi" w:eastAsiaTheme="minorEastAsia" w:hAnsiTheme="minorHAnsi" w:cstheme="minorBidi"/>
          <w:noProof/>
          <w:sz w:val="22"/>
          <w:szCs w:val="22"/>
          <w:lang w:val="en-US" w:eastAsia="en-US" w:bidi="ar-SA"/>
        </w:rPr>
      </w:pPr>
      <w:del w:id="297" w:author="Nathan Claeys (KSZ-BCSS)" w:date="2024-03-06T12:06:00Z">
        <w:r w:rsidRPr="0079779F" w:rsidDel="0079779F">
          <w:rPr>
            <w:noProof/>
          </w:rPr>
          <w:delText>2.4.3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Supprimer l'inscription</w:delText>
        </w:r>
        <w:r w:rsidDel="0079779F">
          <w:rPr>
            <w:noProof/>
            <w:webHidden/>
          </w:rPr>
          <w:tab/>
          <w:delText>9</w:delText>
        </w:r>
      </w:del>
    </w:p>
    <w:p w14:paraId="6C4C832C" w14:textId="77777777" w:rsidR="0038016C" w:rsidDel="0079779F" w:rsidRDefault="0038016C">
      <w:pPr>
        <w:pStyle w:val="TOC1"/>
        <w:tabs>
          <w:tab w:val="left" w:pos="480"/>
          <w:tab w:val="right" w:leader="dot" w:pos="9060"/>
        </w:tabs>
        <w:rPr>
          <w:del w:id="298" w:author="Nathan Claeys (KSZ-BCSS)" w:date="2024-03-06T12:06:00Z"/>
          <w:rFonts w:asciiTheme="minorHAnsi" w:eastAsiaTheme="minorEastAsia" w:hAnsiTheme="minorHAnsi" w:cstheme="minorBidi"/>
          <w:noProof/>
          <w:sz w:val="22"/>
          <w:szCs w:val="22"/>
          <w:lang w:val="en-US" w:eastAsia="en-US" w:bidi="ar-SA"/>
        </w:rPr>
      </w:pPr>
      <w:del w:id="299" w:author="Nathan Claeys (KSZ-BCSS)" w:date="2024-03-06T12:06:00Z">
        <w:r w:rsidRPr="0079779F" w:rsidDel="0079779F">
          <w:rPr>
            <w:noProof/>
          </w:rPr>
          <w:delText>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Description des données</w:delText>
        </w:r>
        <w:r w:rsidDel="0079779F">
          <w:rPr>
            <w:noProof/>
            <w:webHidden/>
          </w:rPr>
          <w:tab/>
          <w:delText>9</w:delText>
        </w:r>
      </w:del>
    </w:p>
    <w:p w14:paraId="4E511350" w14:textId="77777777" w:rsidR="0038016C" w:rsidDel="0079779F" w:rsidRDefault="0038016C">
      <w:pPr>
        <w:pStyle w:val="TOC2"/>
        <w:tabs>
          <w:tab w:val="left" w:pos="880"/>
          <w:tab w:val="right" w:leader="dot" w:pos="9060"/>
        </w:tabs>
        <w:rPr>
          <w:del w:id="300" w:author="Nathan Claeys (KSZ-BCSS)" w:date="2024-03-06T12:06:00Z"/>
          <w:rFonts w:asciiTheme="minorHAnsi" w:eastAsiaTheme="minorEastAsia" w:hAnsiTheme="minorHAnsi" w:cstheme="minorBidi"/>
          <w:noProof/>
          <w:sz w:val="22"/>
          <w:szCs w:val="22"/>
          <w:lang w:val="en-US" w:eastAsia="en-US" w:bidi="ar-SA"/>
        </w:rPr>
      </w:pPr>
      <w:del w:id="301" w:author="Nathan Claeys (KSZ-BCSS)" w:date="2024-03-06T12:06:00Z">
        <w:r w:rsidRPr="0079779F" w:rsidDel="0079779F">
          <w:rPr>
            <w:noProof/>
          </w:rPr>
          <w:delText>3.1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Entité "inscription"</w:delText>
        </w:r>
        <w:r w:rsidDel="0079779F">
          <w:rPr>
            <w:noProof/>
            <w:webHidden/>
          </w:rPr>
          <w:tab/>
          <w:delText>9</w:delText>
        </w:r>
      </w:del>
    </w:p>
    <w:p w14:paraId="175EC64C" w14:textId="77777777" w:rsidR="0038016C" w:rsidDel="0079779F" w:rsidRDefault="0038016C">
      <w:pPr>
        <w:pStyle w:val="TOC2"/>
        <w:tabs>
          <w:tab w:val="left" w:pos="880"/>
          <w:tab w:val="right" w:leader="dot" w:pos="9060"/>
        </w:tabs>
        <w:rPr>
          <w:del w:id="302" w:author="Nathan Claeys (KSZ-BCSS)" w:date="2024-03-06T12:06:00Z"/>
          <w:rFonts w:asciiTheme="minorHAnsi" w:eastAsiaTheme="minorEastAsia" w:hAnsiTheme="minorHAnsi" w:cstheme="minorBidi"/>
          <w:noProof/>
          <w:sz w:val="22"/>
          <w:szCs w:val="22"/>
          <w:lang w:val="en-US" w:eastAsia="en-US" w:bidi="ar-SA"/>
        </w:rPr>
      </w:pPr>
      <w:del w:id="303" w:author="Nathan Claeys (KSZ-BCSS)" w:date="2024-03-06T12:06:00Z">
        <w:r w:rsidRPr="0079779F" w:rsidDel="0079779F">
          <w:rPr>
            <w:noProof/>
          </w:rPr>
          <w:delText>3.2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Entité "données d'identification"</w:delText>
        </w:r>
        <w:r w:rsidDel="0079779F">
          <w:rPr>
            <w:noProof/>
            <w:webHidden/>
          </w:rPr>
          <w:tab/>
          <w:delText>9</w:delText>
        </w:r>
      </w:del>
    </w:p>
    <w:p w14:paraId="29EA0A1B" w14:textId="77777777" w:rsidR="0038016C" w:rsidDel="0079779F" w:rsidRDefault="0038016C">
      <w:pPr>
        <w:pStyle w:val="TOC1"/>
        <w:tabs>
          <w:tab w:val="left" w:pos="480"/>
          <w:tab w:val="right" w:leader="dot" w:pos="9060"/>
        </w:tabs>
        <w:rPr>
          <w:del w:id="304" w:author="Nathan Claeys (KSZ-BCSS)" w:date="2024-03-06T12:06:00Z"/>
          <w:rFonts w:asciiTheme="minorHAnsi" w:eastAsiaTheme="minorEastAsia" w:hAnsiTheme="minorHAnsi" w:cstheme="minorBidi"/>
          <w:noProof/>
          <w:sz w:val="22"/>
          <w:szCs w:val="22"/>
          <w:lang w:val="en-US" w:eastAsia="en-US" w:bidi="ar-SA"/>
        </w:rPr>
      </w:pPr>
      <w:del w:id="305" w:author="Nathan Claeys (KSZ-BCSS)" w:date="2024-03-06T12:06:00Z">
        <w:r w:rsidRPr="0079779F" w:rsidDel="0079779F">
          <w:rPr>
            <w:noProof/>
          </w:rPr>
          <w:delText>4</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Protocole du service</w:delText>
        </w:r>
        <w:r w:rsidDel="0079779F">
          <w:rPr>
            <w:noProof/>
            <w:webHidden/>
          </w:rPr>
          <w:tab/>
          <w:delText>10</w:delText>
        </w:r>
      </w:del>
    </w:p>
    <w:p w14:paraId="12928601" w14:textId="77777777" w:rsidR="0038016C" w:rsidDel="0079779F" w:rsidRDefault="0038016C">
      <w:pPr>
        <w:pStyle w:val="TOC1"/>
        <w:tabs>
          <w:tab w:val="left" w:pos="480"/>
          <w:tab w:val="right" w:leader="dot" w:pos="9060"/>
        </w:tabs>
        <w:rPr>
          <w:del w:id="306" w:author="Nathan Claeys (KSZ-BCSS)" w:date="2024-03-06T12:06:00Z"/>
          <w:rFonts w:asciiTheme="minorHAnsi" w:eastAsiaTheme="minorEastAsia" w:hAnsiTheme="minorHAnsi" w:cstheme="minorBidi"/>
          <w:noProof/>
          <w:sz w:val="22"/>
          <w:szCs w:val="22"/>
          <w:lang w:val="en-US" w:eastAsia="en-US" w:bidi="ar-SA"/>
        </w:rPr>
      </w:pPr>
      <w:del w:id="307" w:author="Nathan Claeys (KSZ-BCSS)" w:date="2024-03-06T12:06:00Z">
        <w:r w:rsidRPr="0079779F" w:rsidDel="0079779F">
          <w:rPr>
            <w:noProof/>
          </w:rPr>
          <w:delText>5</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Description des messages échangés</w:delText>
        </w:r>
        <w:r w:rsidDel="0079779F">
          <w:rPr>
            <w:noProof/>
            <w:webHidden/>
          </w:rPr>
          <w:tab/>
          <w:delText>11</w:delText>
        </w:r>
      </w:del>
    </w:p>
    <w:p w14:paraId="1A2B7FD3" w14:textId="77777777" w:rsidR="0038016C" w:rsidDel="0079779F" w:rsidRDefault="0038016C">
      <w:pPr>
        <w:pStyle w:val="TOC2"/>
        <w:tabs>
          <w:tab w:val="left" w:pos="880"/>
          <w:tab w:val="right" w:leader="dot" w:pos="9060"/>
        </w:tabs>
        <w:rPr>
          <w:del w:id="308" w:author="Nathan Claeys (KSZ-BCSS)" w:date="2024-03-06T12:06:00Z"/>
          <w:rFonts w:asciiTheme="minorHAnsi" w:eastAsiaTheme="minorEastAsia" w:hAnsiTheme="minorHAnsi" w:cstheme="minorBidi"/>
          <w:noProof/>
          <w:sz w:val="22"/>
          <w:szCs w:val="22"/>
          <w:lang w:val="en-US" w:eastAsia="en-US" w:bidi="ar-SA"/>
        </w:rPr>
      </w:pPr>
      <w:del w:id="309" w:author="Nathan Claeys (KSZ-BCSS)" w:date="2024-03-06T12:06:00Z">
        <w:r w:rsidRPr="0079779F" w:rsidDel="0079779F">
          <w:rPr>
            <w:noProof/>
          </w:rPr>
          <w:delText>5.1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Généralités</w:delText>
        </w:r>
        <w:r w:rsidDel="0079779F">
          <w:rPr>
            <w:noProof/>
            <w:webHidden/>
          </w:rPr>
          <w:tab/>
          <w:delText>11</w:delText>
        </w:r>
      </w:del>
    </w:p>
    <w:p w14:paraId="11D3829E" w14:textId="77777777" w:rsidR="0038016C" w:rsidDel="0079779F" w:rsidRDefault="0038016C">
      <w:pPr>
        <w:pStyle w:val="TOC3"/>
        <w:tabs>
          <w:tab w:val="left" w:pos="1320"/>
        </w:tabs>
        <w:rPr>
          <w:del w:id="310" w:author="Nathan Claeys (KSZ-BCSS)" w:date="2024-03-06T12:06:00Z"/>
          <w:rFonts w:asciiTheme="minorHAnsi" w:eastAsiaTheme="minorEastAsia" w:hAnsiTheme="minorHAnsi" w:cstheme="minorBidi"/>
          <w:noProof/>
          <w:sz w:val="22"/>
          <w:szCs w:val="22"/>
          <w:lang w:val="en-US" w:eastAsia="en-US" w:bidi="ar-SA"/>
        </w:rPr>
      </w:pPr>
      <w:del w:id="311" w:author="Nathan Claeys (KSZ-BCSS)" w:date="2024-03-06T12:06:00Z">
        <w:r w:rsidRPr="0079779F" w:rsidDel="0079779F">
          <w:rPr>
            <w:noProof/>
          </w:rPr>
          <w:delText>5.1.1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Soumission</w:delText>
        </w:r>
        <w:r w:rsidDel="0079779F">
          <w:rPr>
            <w:noProof/>
            <w:webHidden/>
          </w:rPr>
          <w:tab/>
          <w:delText>11</w:delText>
        </w:r>
      </w:del>
    </w:p>
    <w:p w14:paraId="7A46AD61" w14:textId="77777777" w:rsidR="0038016C" w:rsidDel="0079779F" w:rsidRDefault="0038016C">
      <w:pPr>
        <w:pStyle w:val="TOC3"/>
        <w:tabs>
          <w:tab w:val="left" w:pos="1320"/>
        </w:tabs>
        <w:rPr>
          <w:del w:id="312" w:author="Nathan Claeys (KSZ-BCSS)" w:date="2024-03-06T12:06:00Z"/>
          <w:rFonts w:asciiTheme="minorHAnsi" w:eastAsiaTheme="minorEastAsia" w:hAnsiTheme="minorHAnsi" w:cstheme="minorBidi"/>
          <w:noProof/>
          <w:sz w:val="22"/>
          <w:szCs w:val="22"/>
          <w:lang w:val="en-US" w:eastAsia="en-US" w:bidi="ar-SA"/>
        </w:rPr>
      </w:pPr>
      <w:del w:id="313" w:author="Nathan Claeys (KSZ-BCSS)" w:date="2024-03-06T12:06:00Z">
        <w:r w:rsidRPr="0079779F" w:rsidDel="0079779F">
          <w:rPr>
            <w:noProof/>
          </w:rPr>
          <w:delText>5.1.2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Réponse</w:delText>
        </w:r>
        <w:r w:rsidDel="0079779F">
          <w:rPr>
            <w:noProof/>
            <w:webHidden/>
          </w:rPr>
          <w:tab/>
          <w:delText>12</w:delText>
        </w:r>
      </w:del>
    </w:p>
    <w:p w14:paraId="0476551B" w14:textId="77777777" w:rsidR="0038016C" w:rsidDel="0079779F" w:rsidRDefault="0038016C">
      <w:pPr>
        <w:pStyle w:val="TOC2"/>
        <w:tabs>
          <w:tab w:val="left" w:pos="880"/>
          <w:tab w:val="right" w:leader="dot" w:pos="9060"/>
        </w:tabs>
        <w:rPr>
          <w:del w:id="314" w:author="Nathan Claeys (KSZ-BCSS)" w:date="2024-03-06T12:06:00Z"/>
          <w:rFonts w:asciiTheme="minorHAnsi" w:eastAsiaTheme="minorEastAsia" w:hAnsiTheme="minorHAnsi" w:cstheme="minorBidi"/>
          <w:noProof/>
          <w:sz w:val="22"/>
          <w:szCs w:val="22"/>
          <w:lang w:val="en-US" w:eastAsia="en-US" w:bidi="ar-SA"/>
        </w:rPr>
      </w:pPr>
      <w:del w:id="315" w:author="Nathan Claeys (KSZ-BCSS)" w:date="2024-03-06T12:06:00Z">
        <w:r w:rsidRPr="0079779F" w:rsidDel="0079779F">
          <w:rPr>
            <w:noProof/>
          </w:rPr>
          <w:delText>5.2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Opération “consultInscriptions”</w:delText>
        </w:r>
        <w:r w:rsidDel="0079779F">
          <w:rPr>
            <w:noProof/>
            <w:webHidden/>
          </w:rPr>
          <w:tab/>
          <w:delText>13</w:delText>
        </w:r>
      </w:del>
    </w:p>
    <w:p w14:paraId="4AABB1D1" w14:textId="77777777" w:rsidR="0038016C" w:rsidDel="0079779F" w:rsidRDefault="0038016C">
      <w:pPr>
        <w:pStyle w:val="TOC3"/>
        <w:tabs>
          <w:tab w:val="left" w:pos="1320"/>
        </w:tabs>
        <w:rPr>
          <w:del w:id="316" w:author="Nathan Claeys (KSZ-BCSS)" w:date="2024-03-06T12:06:00Z"/>
          <w:rFonts w:asciiTheme="minorHAnsi" w:eastAsiaTheme="minorEastAsia" w:hAnsiTheme="minorHAnsi" w:cstheme="minorBidi"/>
          <w:noProof/>
          <w:sz w:val="22"/>
          <w:szCs w:val="22"/>
          <w:lang w:val="en-US" w:eastAsia="en-US" w:bidi="ar-SA"/>
        </w:rPr>
      </w:pPr>
      <w:del w:id="317" w:author="Nathan Claeys (KSZ-BCSS)" w:date="2024-03-06T12:06:00Z">
        <w:r w:rsidRPr="0079779F" w:rsidDel="0079779F">
          <w:rPr>
            <w:noProof/>
          </w:rPr>
          <w:delText>5.2.1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Soumission</w:delText>
        </w:r>
        <w:r w:rsidDel="0079779F">
          <w:rPr>
            <w:noProof/>
            <w:webHidden/>
          </w:rPr>
          <w:tab/>
          <w:delText>13</w:delText>
        </w:r>
      </w:del>
    </w:p>
    <w:p w14:paraId="37D183EE" w14:textId="77777777" w:rsidR="0038016C" w:rsidDel="0079779F" w:rsidRDefault="0038016C">
      <w:pPr>
        <w:pStyle w:val="TOC3"/>
        <w:tabs>
          <w:tab w:val="left" w:pos="1320"/>
        </w:tabs>
        <w:rPr>
          <w:del w:id="318" w:author="Nathan Claeys (KSZ-BCSS)" w:date="2024-03-06T12:06:00Z"/>
          <w:rFonts w:asciiTheme="minorHAnsi" w:eastAsiaTheme="minorEastAsia" w:hAnsiTheme="minorHAnsi" w:cstheme="minorBidi"/>
          <w:noProof/>
          <w:sz w:val="22"/>
          <w:szCs w:val="22"/>
          <w:lang w:val="en-US" w:eastAsia="en-US" w:bidi="ar-SA"/>
        </w:rPr>
      </w:pPr>
      <w:del w:id="319" w:author="Nathan Claeys (KSZ-BCSS)" w:date="2024-03-06T12:06:00Z">
        <w:r w:rsidRPr="0079779F" w:rsidDel="0079779F">
          <w:rPr>
            <w:noProof/>
          </w:rPr>
          <w:delText>5.2.2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Réponse</w:delText>
        </w:r>
        <w:r w:rsidDel="0079779F">
          <w:rPr>
            <w:noProof/>
            <w:webHidden/>
          </w:rPr>
          <w:tab/>
          <w:delText>13</w:delText>
        </w:r>
      </w:del>
    </w:p>
    <w:p w14:paraId="7BBF159A" w14:textId="77777777" w:rsidR="0038016C" w:rsidDel="0079779F" w:rsidRDefault="0038016C">
      <w:pPr>
        <w:pStyle w:val="TOC3"/>
        <w:tabs>
          <w:tab w:val="left" w:pos="1320"/>
        </w:tabs>
        <w:rPr>
          <w:del w:id="320" w:author="Nathan Claeys (KSZ-BCSS)" w:date="2024-03-06T12:06:00Z"/>
          <w:rFonts w:asciiTheme="minorHAnsi" w:eastAsiaTheme="minorEastAsia" w:hAnsiTheme="minorHAnsi" w:cstheme="minorBidi"/>
          <w:noProof/>
          <w:sz w:val="22"/>
          <w:szCs w:val="22"/>
          <w:lang w:val="en-US" w:eastAsia="en-US" w:bidi="ar-SA"/>
        </w:rPr>
      </w:pPr>
      <w:del w:id="321" w:author="Nathan Claeys (KSZ-BCSS)" w:date="2024-03-06T12:06:00Z">
        <w:r w:rsidRPr="0079779F" w:rsidDel="0079779F">
          <w:rPr>
            <w:noProof/>
          </w:rPr>
          <w:delText>5.2.3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Statut du traitement</w:delText>
        </w:r>
        <w:r w:rsidDel="0079779F">
          <w:rPr>
            <w:noProof/>
            <w:webHidden/>
          </w:rPr>
          <w:tab/>
          <w:delText>14</w:delText>
        </w:r>
      </w:del>
    </w:p>
    <w:p w14:paraId="6CACB479" w14:textId="77777777" w:rsidR="0038016C" w:rsidDel="0079779F" w:rsidRDefault="0038016C">
      <w:pPr>
        <w:pStyle w:val="TOC2"/>
        <w:tabs>
          <w:tab w:val="left" w:pos="880"/>
          <w:tab w:val="right" w:leader="dot" w:pos="9060"/>
        </w:tabs>
        <w:rPr>
          <w:del w:id="322" w:author="Nathan Claeys (KSZ-BCSS)" w:date="2024-03-06T12:06:00Z"/>
          <w:rFonts w:asciiTheme="minorHAnsi" w:eastAsiaTheme="minorEastAsia" w:hAnsiTheme="minorHAnsi" w:cstheme="minorBidi"/>
          <w:noProof/>
          <w:sz w:val="22"/>
          <w:szCs w:val="22"/>
          <w:lang w:val="en-US" w:eastAsia="en-US" w:bidi="ar-SA"/>
        </w:rPr>
      </w:pPr>
      <w:del w:id="323" w:author="Nathan Claeys (KSZ-BCSS)" w:date="2024-03-06T12:06:00Z">
        <w:r w:rsidRPr="0079779F" w:rsidDel="0079779F">
          <w:rPr>
            <w:noProof/>
          </w:rPr>
          <w:delText>5.3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Opération “addInscription”</w:delText>
        </w:r>
        <w:r w:rsidDel="0079779F">
          <w:rPr>
            <w:noProof/>
            <w:webHidden/>
          </w:rPr>
          <w:tab/>
          <w:delText>16</w:delText>
        </w:r>
      </w:del>
    </w:p>
    <w:p w14:paraId="389465CB" w14:textId="77777777" w:rsidR="0038016C" w:rsidDel="0079779F" w:rsidRDefault="0038016C">
      <w:pPr>
        <w:pStyle w:val="TOC3"/>
        <w:tabs>
          <w:tab w:val="left" w:pos="1320"/>
        </w:tabs>
        <w:rPr>
          <w:del w:id="324" w:author="Nathan Claeys (KSZ-BCSS)" w:date="2024-03-06T12:06:00Z"/>
          <w:rFonts w:asciiTheme="minorHAnsi" w:eastAsiaTheme="minorEastAsia" w:hAnsiTheme="minorHAnsi" w:cstheme="minorBidi"/>
          <w:noProof/>
          <w:sz w:val="22"/>
          <w:szCs w:val="22"/>
          <w:lang w:val="en-US" w:eastAsia="en-US" w:bidi="ar-SA"/>
        </w:rPr>
      </w:pPr>
      <w:del w:id="325" w:author="Nathan Claeys (KSZ-BCSS)" w:date="2024-03-06T12:06:00Z">
        <w:r w:rsidRPr="0079779F" w:rsidDel="0079779F">
          <w:rPr>
            <w:noProof/>
          </w:rPr>
          <w:delText>5.3.1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Soumission</w:delText>
        </w:r>
        <w:r w:rsidDel="0079779F">
          <w:rPr>
            <w:noProof/>
            <w:webHidden/>
          </w:rPr>
          <w:tab/>
          <w:delText>16</w:delText>
        </w:r>
      </w:del>
    </w:p>
    <w:p w14:paraId="3011DC83" w14:textId="77777777" w:rsidR="0038016C" w:rsidDel="0079779F" w:rsidRDefault="0038016C">
      <w:pPr>
        <w:pStyle w:val="TOC3"/>
        <w:tabs>
          <w:tab w:val="left" w:pos="1320"/>
        </w:tabs>
        <w:rPr>
          <w:del w:id="326" w:author="Nathan Claeys (KSZ-BCSS)" w:date="2024-03-06T12:06:00Z"/>
          <w:rFonts w:asciiTheme="minorHAnsi" w:eastAsiaTheme="minorEastAsia" w:hAnsiTheme="minorHAnsi" w:cstheme="minorBidi"/>
          <w:noProof/>
          <w:sz w:val="22"/>
          <w:szCs w:val="22"/>
          <w:lang w:val="en-US" w:eastAsia="en-US" w:bidi="ar-SA"/>
        </w:rPr>
      </w:pPr>
      <w:del w:id="327" w:author="Nathan Claeys (KSZ-BCSS)" w:date="2024-03-06T12:06:00Z">
        <w:r w:rsidRPr="0079779F" w:rsidDel="0079779F">
          <w:rPr>
            <w:noProof/>
          </w:rPr>
          <w:delText>5.3.2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Réponse</w:delText>
        </w:r>
        <w:r w:rsidDel="0079779F">
          <w:rPr>
            <w:noProof/>
            <w:webHidden/>
          </w:rPr>
          <w:tab/>
          <w:delText>17</w:delText>
        </w:r>
      </w:del>
    </w:p>
    <w:p w14:paraId="3845572C" w14:textId="77777777" w:rsidR="0038016C" w:rsidDel="0079779F" w:rsidRDefault="0038016C">
      <w:pPr>
        <w:pStyle w:val="TOC3"/>
        <w:tabs>
          <w:tab w:val="left" w:pos="1320"/>
        </w:tabs>
        <w:rPr>
          <w:del w:id="328" w:author="Nathan Claeys (KSZ-BCSS)" w:date="2024-03-06T12:06:00Z"/>
          <w:rFonts w:asciiTheme="minorHAnsi" w:eastAsiaTheme="minorEastAsia" w:hAnsiTheme="minorHAnsi" w:cstheme="minorBidi"/>
          <w:noProof/>
          <w:sz w:val="22"/>
          <w:szCs w:val="22"/>
          <w:lang w:val="en-US" w:eastAsia="en-US" w:bidi="ar-SA"/>
        </w:rPr>
      </w:pPr>
      <w:del w:id="329" w:author="Nathan Claeys (KSZ-BCSS)" w:date="2024-03-06T12:06:00Z">
        <w:r w:rsidRPr="0079779F" w:rsidDel="0079779F">
          <w:rPr>
            <w:noProof/>
          </w:rPr>
          <w:delText>5.3.3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Statut du traitement</w:delText>
        </w:r>
        <w:r w:rsidDel="0079779F">
          <w:rPr>
            <w:noProof/>
            <w:webHidden/>
          </w:rPr>
          <w:tab/>
          <w:delText>17</w:delText>
        </w:r>
      </w:del>
    </w:p>
    <w:p w14:paraId="572DF4B2" w14:textId="77777777" w:rsidR="0038016C" w:rsidDel="0079779F" w:rsidRDefault="0038016C">
      <w:pPr>
        <w:pStyle w:val="TOC3"/>
        <w:tabs>
          <w:tab w:val="left" w:pos="1320"/>
        </w:tabs>
        <w:rPr>
          <w:del w:id="330" w:author="Nathan Claeys (KSZ-BCSS)" w:date="2024-03-06T12:06:00Z"/>
          <w:rFonts w:asciiTheme="minorHAnsi" w:eastAsiaTheme="minorEastAsia" w:hAnsiTheme="minorHAnsi" w:cstheme="minorBidi"/>
          <w:noProof/>
          <w:sz w:val="22"/>
          <w:szCs w:val="22"/>
          <w:lang w:val="en-US" w:eastAsia="en-US" w:bidi="ar-SA"/>
        </w:rPr>
      </w:pPr>
      <w:del w:id="331" w:author="Nathan Claeys (KSZ-BCSS)" w:date="2024-03-06T12:06:00Z">
        <w:r w:rsidRPr="0079779F" w:rsidDel="0079779F">
          <w:rPr>
            <w:noProof/>
          </w:rPr>
          <w:delText>5.3.4</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Règles de contrôle des données légales</w:delText>
        </w:r>
        <w:r w:rsidDel="0079779F">
          <w:rPr>
            <w:noProof/>
            <w:webHidden/>
          </w:rPr>
          <w:tab/>
          <w:delText>20</w:delText>
        </w:r>
      </w:del>
    </w:p>
    <w:p w14:paraId="191135F8" w14:textId="77777777" w:rsidR="0038016C" w:rsidDel="0079779F" w:rsidRDefault="0038016C">
      <w:pPr>
        <w:pStyle w:val="TOC2"/>
        <w:tabs>
          <w:tab w:val="left" w:pos="880"/>
          <w:tab w:val="right" w:leader="dot" w:pos="9060"/>
        </w:tabs>
        <w:rPr>
          <w:del w:id="332" w:author="Nathan Claeys (KSZ-BCSS)" w:date="2024-03-06T12:06:00Z"/>
          <w:rFonts w:asciiTheme="minorHAnsi" w:eastAsiaTheme="minorEastAsia" w:hAnsiTheme="minorHAnsi" w:cstheme="minorBidi"/>
          <w:noProof/>
          <w:sz w:val="22"/>
          <w:szCs w:val="22"/>
          <w:lang w:val="en-US" w:eastAsia="en-US" w:bidi="ar-SA"/>
        </w:rPr>
      </w:pPr>
      <w:del w:id="333" w:author="Nathan Claeys (KSZ-BCSS)" w:date="2024-03-06T12:06:00Z">
        <w:r w:rsidRPr="0079779F" w:rsidDel="0079779F">
          <w:rPr>
            <w:noProof/>
          </w:rPr>
          <w:delText>5.4</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Opération “removeInscription”</w:delText>
        </w:r>
        <w:r w:rsidDel="0079779F">
          <w:rPr>
            <w:noProof/>
            <w:webHidden/>
          </w:rPr>
          <w:tab/>
          <w:delText>21</w:delText>
        </w:r>
      </w:del>
    </w:p>
    <w:p w14:paraId="445034C0" w14:textId="77777777" w:rsidR="0038016C" w:rsidDel="0079779F" w:rsidRDefault="0038016C">
      <w:pPr>
        <w:pStyle w:val="TOC3"/>
        <w:tabs>
          <w:tab w:val="left" w:pos="1320"/>
        </w:tabs>
        <w:rPr>
          <w:del w:id="334" w:author="Nathan Claeys (KSZ-BCSS)" w:date="2024-03-06T12:06:00Z"/>
          <w:rFonts w:asciiTheme="minorHAnsi" w:eastAsiaTheme="minorEastAsia" w:hAnsiTheme="minorHAnsi" w:cstheme="minorBidi"/>
          <w:noProof/>
          <w:sz w:val="22"/>
          <w:szCs w:val="22"/>
          <w:lang w:val="en-US" w:eastAsia="en-US" w:bidi="ar-SA"/>
        </w:rPr>
      </w:pPr>
      <w:del w:id="335" w:author="Nathan Claeys (KSZ-BCSS)" w:date="2024-03-06T12:06:00Z">
        <w:r w:rsidRPr="0079779F" w:rsidDel="0079779F">
          <w:rPr>
            <w:noProof/>
          </w:rPr>
          <w:delText>5.4.1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Soumission</w:delText>
        </w:r>
        <w:r w:rsidDel="0079779F">
          <w:rPr>
            <w:noProof/>
            <w:webHidden/>
          </w:rPr>
          <w:tab/>
          <w:delText>21</w:delText>
        </w:r>
      </w:del>
    </w:p>
    <w:p w14:paraId="5404726E" w14:textId="77777777" w:rsidR="0038016C" w:rsidDel="0079779F" w:rsidRDefault="0038016C">
      <w:pPr>
        <w:pStyle w:val="TOC3"/>
        <w:tabs>
          <w:tab w:val="left" w:pos="1320"/>
        </w:tabs>
        <w:rPr>
          <w:del w:id="336" w:author="Nathan Claeys (KSZ-BCSS)" w:date="2024-03-06T12:06:00Z"/>
          <w:rFonts w:asciiTheme="minorHAnsi" w:eastAsiaTheme="minorEastAsia" w:hAnsiTheme="minorHAnsi" w:cstheme="minorBidi"/>
          <w:noProof/>
          <w:sz w:val="22"/>
          <w:szCs w:val="22"/>
          <w:lang w:val="en-US" w:eastAsia="en-US" w:bidi="ar-SA"/>
        </w:rPr>
      </w:pPr>
      <w:del w:id="337" w:author="Nathan Claeys (KSZ-BCSS)" w:date="2024-03-06T12:06:00Z">
        <w:r w:rsidRPr="0079779F" w:rsidDel="0079779F">
          <w:rPr>
            <w:noProof/>
          </w:rPr>
          <w:delText>5.4.2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Réponse</w:delText>
        </w:r>
        <w:r w:rsidDel="0079779F">
          <w:rPr>
            <w:noProof/>
            <w:webHidden/>
          </w:rPr>
          <w:tab/>
          <w:delText>21</w:delText>
        </w:r>
      </w:del>
    </w:p>
    <w:p w14:paraId="49A6C725" w14:textId="77777777" w:rsidR="0038016C" w:rsidDel="0079779F" w:rsidRDefault="0038016C">
      <w:pPr>
        <w:pStyle w:val="TOC3"/>
        <w:tabs>
          <w:tab w:val="left" w:pos="1320"/>
        </w:tabs>
        <w:rPr>
          <w:del w:id="338" w:author="Nathan Claeys (KSZ-BCSS)" w:date="2024-03-06T12:06:00Z"/>
          <w:rFonts w:asciiTheme="minorHAnsi" w:eastAsiaTheme="minorEastAsia" w:hAnsiTheme="minorHAnsi" w:cstheme="minorBidi"/>
          <w:noProof/>
          <w:sz w:val="22"/>
          <w:szCs w:val="22"/>
          <w:lang w:val="en-US" w:eastAsia="en-US" w:bidi="ar-SA"/>
        </w:rPr>
      </w:pPr>
      <w:del w:id="339" w:author="Nathan Claeys (KSZ-BCSS)" w:date="2024-03-06T12:06:00Z">
        <w:r w:rsidRPr="0079779F" w:rsidDel="0079779F">
          <w:rPr>
            <w:noProof/>
          </w:rPr>
          <w:delText>5.4.3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Statut du traitement</w:delText>
        </w:r>
        <w:r w:rsidDel="0079779F">
          <w:rPr>
            <w:noProof/>
            <w:webHidden/>
          </w:rPr>
          <w:tab/>
          <w:delText>22</w:delText>
        </w:r>
      </w:del>
    </w:p>
    <w:p w14:paraId="1E32A079" w14:textId="77777777" w:rsidR="0038016C" w:rsidDel="0079779F" w:rsidRDefault="0038016C">
      <w:pPr>
        <w:pStyle w:val="TOC1"/>
        <w:tabs>
          <w:tab w:val="left" w:pos="480"/>
          <w:tab w:val="right" w:leader="dot" w:pos="9060"/>
        </w:tabs>
        <w:rPr>
          <w:del w:id="340" w:author="Nathan Claeys (KSZ-BCSS)" w:date="2024-03-06T12:06:00Z"/>
          <w:rFonts w:asciiTheme="minorHAnsi" w:eastAsiaTheme="minorEastAsia" w:hAnsiTheme="minorHAnsi" w:cstheme="minorBidi"/>
          <w:noProof/>
          <w:sz w:val="22"/>
          <w:szCs w:val="22"/>
          <w:lang w:val="en-US" w:eastAsia="en-US" w:bidi="ar-SA"/>
        </w:rPr>
      </w:pPr>
      <w:del w:id="341" w:author="Nathan Claeys (KSZ-BCSS)" w:date="2024-03-06T12:06:00Z">
        <w:r w:rsidRPr="0079779F" w:rsidDel="0079779F">
          <w:rPr>
            <w:noProof/>
          </w:rPr>
          <w:delText>6</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Disponibilité et performance</w:delText>
        </w:r>
        <w:r w:rsidDel="0079779F">
          <w:rPr>
            <w:noProof/>
            <w:webHidden/>
          </w:rPr>
          <w:tab/>
          <w:delText>24</w:delText>
        </w:r>
      </w:del>
    </w:p>
    <w:p w14:paraId="1743071E" w14:textId="77777777" w:rsidR="0038016C" w:rsidDel="0079779F" w:rsidRDefault="0038016C">
      <w:pPr>
        <w:pStyle w:val="TOC1"/>
        <w:tabs>
          <w:tab w:val="left" w:pos="480"/>
          <w:tab w:val="right" w:leader="dot" w:pos="9060"/>
        </w:tabs>
        <w:rPr>
          <w:del w:id="342" w:author="Nathan Claeys (KSZ-BCSS)" w:date="2024-03-06T12:06:00Z"/>
          <w:rFonts w:asciiTheme="minorHAnsi" w:eastAsiaTheme="minorEastAsia" w:hAnsiTheme="minorHAnsi" w:cstheme="minorBidi"/>
          <w:noProof/>
          <w:sz w:val="22"/>
          <w:szCs w:val="22"/>
          <w:lang w:val="en-US" w:eastAsia="en-US" w:bidi="ar-SA"/>
        </w:rPr>
      </w:pPr>
      <w:del w:id="343" w:author="Nathan Claeys (KSZ-BCSS)" w:date="2024-03-06T12:06:00Z">
        <w:r w:rsidRPr="0079779F" w:rsidDel="0079779F">
          <w:rPr>
            <w:noProof/>
          </w:rPr>
          <w:delText>7</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Annexes</w:delText>
        </w:r>
        <w:r w:rsidDel="0079779F">
          <w:rPr>
            <w:noProof/>
            <w:webHidden/>
          </w:rPr>
          <w:tab/>
          <w:delText>25</w:delText>
        </w:r>
      </w:del>
    </w:p>
    <w:p w14:paraId="0174D67B" w14:textId="77777777" w:rsidR="0038016C" w:rsidDel="0079779F" w:rsidRDefault="0038016C">
      <w:pPr>
        <w:pStyle w:val="TOC2"/>
        <w:tabs>
          <w:tab w:val="left" w:pos="880"/>
          <w:tab w:val="right" w:leader="dot" w:pos="9060"/>
        </w:tabs>
        <w:rPr>
          <w:del w:id="344" w:author="Nathan Claeys (KSZ-BCSS)" w:date="2024-03-06T12:06:00Z"/>
          <w:rFonts w:asciiTheme="minorHAnsi" w:eastAsiaTheme="minorEastAsia" w:hAnsiTheme="minorHAnsi" w:cstheme="minorBidi"/>
          <w:noProof/>
          <w:sz w:val="22"/>
          <w:szCs w:val="22"/>
          <w:lang w:val="en-US" w:eastAsia="en-US" w:bidi="ar-SA"/>
        </w:rPr>
      </w:pPr>
      <w:del w:id="345" w:author="Nathan Claeys (KSZ-BCSS)" w:date="2024-03-06T12:06:00Z">
        <w:r w:rsidRPr="0079779F" w:rsidDel="0079779F">
          <w:rPr>
            <w:noProof/>
          </w:rPr>
          <w:delText>7.1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Exemples</w:delText>
        </w:r>
        <w:r w:rsidDel="0079779F">
          <w:rPr>
            <w:noProof/>
            <w:webHidden/>
          </w:rPr>
          <w:tab/>
          <w:delText>25</w:delText>
        </w:r>
      </w:del>
    </w:p>
    <w:p w14:paraId="7A54D238" w14:textId="77777777" w:rsidR="0038016C" w:rsidDel="0079779F" w:rsidRDefault="0038016C">
      <w:pPr>
        <w:pStyle w:val="TOC3"/>
        <w:tabs>
          <w:tab w:val="left" w:pos="1320"/>
        </w:tabs>
        <w:rPr>
          <w:del w:id="346" w:author="Nathan Claeys (KSZ-BCSS)" w:date="2024-03-06T12:06:00Z"/>
          <w:rFonts w:asciiTheme="minorHAnsi" w:eastAsiaTheme="minorEastAsia" w:hAnsiTheme="minorHAnsi" w:cstheme="minorBidi"/>
          <w:noProof/>
          <w:sz w:val="22"/>
          <w:szCs w:val="22"/>
          <w:lang w:val="en-US" w:eastAsia="en-US" w:bidi="ar-SA"/>
        </w:rPr>
      </w:pPr>
      <w:del w:id="347" w:author="Nathan Claeys (KSZ-BCSS)" w:date="2024-03-06T12:06:00Z">
        <w:r w:rsidRPr="0079779F" w:rsidDel="0079779F">
          <w:rPr>
            <w:noProof/>
            <w:lang w:val="nl-BE"/>
          </w:rPr>
          <w:delText>7.1.1</w:delText>
        </w:r>
        <w:r w:rsidDel="0079779F">
          <w:rPr>
            <w:rFonts w:asciiTheme="minorHAnsi" w:eastAsiaTheme="minorEastAsia" w:hAnsiTheme="minorHAnsi" w:cstheme="minorBidi"/>
            <w:noProof/>
            <w:sz w:val="22"/>
            <w:szCs w:val="22"/>
            <w:lang w:val="en-US" w:eastAsia="en-US" w:bidi="ar-SA"/>
          </w:rPr>
          <w:tab/>
        </w:r>
        <w:r w:rsidRPr="0079779F" w:rsidDel="0079779F">
          <w:rPr>
            <w:noProof/>
            <w:lang w:val="nl-BE"/>
          </w:rPr>
          <w:delText>consultInscriptions (inscriptions found)</w:delText>
        </w:r>
        <w:r w:rsidDel="0079779F">
          <w:rPr>
            <w:noProof/>
            <w:webHidden/>
          </w:rPr>
          <w:tab/>
          <w:delText>25</w:delText>
        </w:r>
      </w:del>
    </w:p>
    <w:p w14:paraId="2311AEA0" w14:textId="77777777" w:rsidR="0038016C" w:rsidDel="0079779F" w:rsidRDefault="0038016C">
      <w:pPr>
        <w:pStyle w:val="TOC3"/>
        <w:tabs>
          <w:tab w:val="left" w:pos="1320"/>
        </w:tabs>
        <w:rPr>
          <w:del w:id="348" w:author="Nathan Claeys (KSZ-BCSS)" w:date="2024-03-06T12:06:00Z"/>
          <w:rFonts w:asciiTheme="minorHAnsi" w:eastAsiaTheme="minorEastAsia" w:hAnsiTheme="minorHAnsi" w:cstheme="minorBidi"/>
          <w:noProof/>
          <w:sz w:val="22"/>
          <w:szCs w:val="22"/>
          <w:lang w:val="en-US" w:eastAsia="en-US" w:bidi="ar-SA"/>
        </w:rPr>
      </w:pPr>
      <w:del w:id="349" w:author="Nathan Claeys (KSZ-BCSS)" w:date="2024-03-06T12:06:00Z">
        <w:r w:rsidRPr="0079779F" w:rsidDel="0079779F">
          <w:rPr>
            <w:noProof/>
          </w:rPr>
          <w:delText>7.1.2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consultInscriptions (no inscriptions)</w:delText>
        </w:r>
        <w:r w:rsidDel="0079779F">
          <w:rPr>
            <w:noProof/>
            <w:webHidden/>
          </w:rPr>
          <w:tab/>
          <w:delText>26</w:delText>
        </w:r>
      </w:del>
    </w:p>
    <w:p w14:paraId="7864EDF0" w14:textId="77777777" w:rsidR="0038016C" w:rsidDel="0079779F" w:rsidRDefault="0038016C">
      <w:pPr>
        <w:pStyle w:val="TOC3"/>
        <w:tabs>
          <w:tab w:val="left" w:pos="1320"/>
        </w:tabs>
        <w:rPr>
          <w:del w:id="350" w:author="Nathan Claeys (KSZ-BCSS)" w:date="2024-03-06T12:06:00Z"/>
          <w:rFonts w:asciiTheme="minorHAnsi" w:eastAsiaTheme="minorEastAsia" w:hAnsiTheme="minorHAnsi" w:cstheme="minorBidi"/>
          <w:noProof/>
          <w:sz w:val="22"/>
          <w:szCs w:val="22"/>
          <w:lang w:val="en-US" w:eastAsia="en-US" w:bidi="ar-SA"/>
        </w:rPr>
      </w:pPr>
      <w:del w:id="351" w:author="Nathan Claeys (KSZ-BCSS)" w:date="2024-03-06T12:06:00Z">
        <w:r w:rsidRPr="0079779F" w:rsidDel="0079779F">
          <w:rPr>
            <w:noProof/>
            <w:lang w:val="nl-BE"/>
          </w:rPr>
          <w:delText>7.1.3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addInscription</w:delText>
        </w:r>
        <w:r w:rsidDel="0079779F">
          <w:rPr>
            <w:noProof/>
            <w:webHidden/>
          </w:rPr>
          <w:tab/>
          <w:delText>27</w:delText>
        </w:r>
      </w:del>
    </w:p>
    <w:p w14:paraId="53090AC5" w14:textId="77777777" w:rsidR="0038016C" w:rsidDel="0079779F" w:rsidRDefault="0038016C">
      <w:pPr>
        <w:pStyle w:val="TOC3"/>
        <w:tabs>
          <w:tab w:val="left" w:pos="1320"/>
        </w:tabs>
        <w:rPr>
          <w:del w:id="352" w:author="Nathan Claeys (KSZ-BCSS)" w:date="2024-03-06T12:06:00Z"/>
          <w:rFonts w:asciiTheme="minorHAnsi" w:eastAsiaTheme="minorEastAsia" w:hAnsiTheme="minorHAnsi" w:cstheme="minorBidi"/>
          <w:noProof/>
          <w:sz w:val="22"/>
          <w:szCs w:val="22"/>
          <w:lang w:val="en-US" w:eastAsia="en-US" w:bidi="ar-SA"/>
        </w:rPr>
      </w:pPr>
      <w:del w:id="353" w:author="Nathan Claeys (KSZ-BCSS)" w:date="2024-03-06T12:06:00Z">
        <w:r w:rsidRPr="0079779F" w:rsidDel="0079779F">
          <w:rPr>
            <w:noProof/>
            <w:lang w:val="nl-BE"/>
          </w:rPr>
          <w:delText>7.1.4</w:delText>
        </w:r>
        <w:r w:rsidDel="0079779F">
          <w:rPr>
            <w:rFonts w:asciiTheme="minorHAnsi" w:eastAsiaTheme="minorEastAsia" w:hAnsiTheme="minorHAnsi" w:cstheme="minorBidi"/>
            <w:noProof/>
            <w:sz w:val="22"/>
            <w:szCs w:val="22"/>
            <w:lang w:val="en-US" w:eastAsia="en-US" w:bidi="ar-SA"/>
          </w:rPr>
          <w:tab/>
        </w:r>
        <w:r w:rsidRPr="0079779F" w:rsidDel="0079779F">
          <w:rPr>
            <w:noProof/>
            <w:lang w:val="nl-BE"/>
          </w:rPr>
          <w:delText>addInscription (inscription already exists)</w:delText>
        </w:r>
        <w:r w:rsidDel="0079779F">
          <w:rPr>
            <w:noProof/>
            <w:webHidden/>
          </w:rPr>
          <w:tab/>
          <w:delText>28</w:delText>
        </w:r>
      </w:del>
    </w:p>
    <w:p w14:paraId="1CEF07B4" w14:textId="77777777" w:rsidR="0038016C" w:rsidDel="0079779F" w:rsidRDefault="0038016C">
      <w:pPr>
        <w:pStyle w:val="TOC3"/>
        <w:tabs>
          <w:tab w:val="left" w:pos="1320"/>
        </w:tabs>
        <w:rPr>
          <w:del w:id="354" w:author="Nathan Claeys (KSZ-BCSS)" w:date="2024-03-06T12:06:00Z"/>
          <w:rFonts w:asciiTheme="minorHAnsi" w:eastAsiaTheme="minorEastAsia" w:hAnsiTheme="minorHAnsi" w:cstheme="minorBidi"/>
          <w:noProof/>
          <w:sz w:val="22"/>
          <w:szCs w:val="22"/>
          <w:lang w:val="en-US" w:eastAsia="en-US" w:bidi="ar-SA"/>
        </w:rPr>
      </w:pPr>
      <w:del w:id="355" w:author="Nathan Claeys (KSZ-BCSS)" w:date="2024-03-06T12:06:00Z">
        <w:r w:rsidRPr="0079779F" w:rsidDel="0079779F">
          <w:rPr>
            <w:noProof/>
            <w:lang w:val="en-US"/>
          </w:rPr>
          <w:delText>7.1.5</w:delText>
        </w:r>
        <w:r w:rsidDel="0079779F">
          <w:rPr>
            <w:rFonts w:asciiTheme="minorHAnsi" w:eastAsiaTheme="minorEastAsia" w:hAnsiTheme="minorHAnsi" w:cstheme="minorBidi"/>
            <w:noProof/>
            <w:sz w:val="22"/>
            <w:szCs w:val="22"/>
            <w:lang w:val="en-US" w:eastAsia="en-US" w:bidi="ar-SA"/>
          </w:rPr>
          <w:tab/>
        </w:r>
        <w:r w:rsidRPr="0079779F" w:rsidDel="0079779F">
          <w:rPr>
            <w:noProof/>
            <w:lang w:val="en-US"/>
          </w:rPr>
          <w:delText>removeInscription</w:delText>
        </w:r>
        <w:r w:rsidDel="0079779F">
          <w:rPr>
            <w:noProof/>
            <w:webHidden/>
          </w:rPr>
          <w:tab/>
          <w:delText>29</w:delText>
        </w:r>
      </w:del>
    </w:p>
    <w:p w14:paraId="19073998" w14:textId="77777777" w:rsidR="0038016C" w:rsidDel="0079779F" w:rsidRDefault="0038016C">
      <w:pPr>
        <w:pStyle w:val="TOC3"/>
        <w:tabs>
          <w:tab w:val="left" w:pos="1320"/>
        </w:tabs>
        <w:rPr>
          <w:del w:id="356" w:author="Nathan Claeys (KSZ-BCSS)" w:date="2024-03-06T12:06:00Z"/>
          <w:rFonts w:asciiTheme="minorHAnsi" w:eastAsiaTheme="minorEastAsia" w:hAnsiTheme="minorHAnsi" w:cstheme="minorBidi"/>
          <w:noProof/>
          <w:sz w:val="22"/>
          <w:szCs w:val="22"/>
          <w:lang w:val="en-US" w:eastAsia="en-US" w:bidi="ar-SA"/>
        </w:rPr>
      </w:pPr>
      <w:del w:id="357" w:author="Nathan Claeys (KSZ-BCSS)" w:date="2024-03-06T12:06:00Z">
        <w:r w:rsidRPr="0079779F" w:rsidDel="0079779F">
          <w:rPr>
            <w:noProof/>
            <w:lang w:val="en-US"/>
          </w:rPr>
          <w:delText>7.1.6</w:delText>
        </w:r>
        <w:r w:rsidDel="0079779F">
          <w:rPr>
            <w:rFonts w:asciiTheme="minorHAnsi" w:eastAsiaTheme="minorEastAsia" w:hAnsiTheme="minorHAnsi" w:cstheme="minorBidi"/>
            <w:noProof/>
            <w:sz w:val="22"/>
            <w:szCs w:val="22"/>
            <w:lang w:val="en-US" w:eastAsia="en-US" w:bidi="ar-SA"/>
          </w:rPr>
          <w:tab/>
        </w:r>
        <w:r w:rsidRPr="0079779F" w:rsidDel="0079779F">
          <w:rPr>
            <w:noProof/>
            <w:lang w:val="en-US"/>
          </w:rPr>
          <w:delText>removeInscription (inscription does not exist)</w:delText>
        </w:r>
        <w:r w:rsidDel="0079779F">
          <w:rPr>
            <w:noProof/>
            <w:webHidden/>
          </w:rPr>
          <w:tab/>
          <w:delText>30</w:delText>
        </w:r>
      </w:del>
    </w:p>
    <w:p w14:paraId="45392E59" w14:textId="77777777" w:rsidR="0038016C" w:rsidDel="0079779F" w:rsidRDefault="0038016C">
      <w:pPr>
        <w:pStyle w:val="TOC2"/>
        <w:tabs>
          <w:tab w:val="left" w:pos="880"/>
          <w:tab w:val="right" w:leader="dot" w:pos="9060"/>
        </w:tabs>
        <w:rPr>
          <w:del w:id="358" w:author="Nathan Claeys (KSZ-BCSS)" w:date="2024-03-06T12:06:00Z"/>
          <w:rFonts w:asciiTheme="minorHAnsi" w:eastAsiaTheme="minorEastAsia" w:hAnsiTheme="minorHAnsi" w:cstheme="minorBidi"/>
          <w:noProof/>
          <w:sz w:val="22"/>
          <w:szCs w:val="22"/>
          <w:lang w:val="en-US" w:eastAsia="en-US" w:bidi="ar-SA"/>
        </w:rPr>
      </w:pPr>
      <w:del w:id="359" w:author="Nathan Claeys (KSZ-BCSS)" w:date="2024-03-06T12:06:00Z">
        <w:r w:rsidRPr="0079779F" w:rsidDel="0079779F">
          <w:rPr>
            <w:noProof/>
          </w:rPr>
          <w:delText>7.2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Codes erreur techniques</w:delText>
        </w:r>
        <w:r w:rsidDel="0079779F">
          <w:rPr>
            <w:noProof/>
            <w:webHidden/>
          </w:rPr>
          <w:tab/>
          <w:delText>31</w:delText>
        </w:r>
      </w:del>
    </w:p>
    <w:p w14:paraId="3DB3D3AA" w14:textId="77777777" w:rsidR="0038016C" w:rsidDel="0079779F" w:rsidRDefault="0038016C">
      <w:pPr>
        <w:pStyle w:val="TOC2"/>
        <w:tabs>
          <w:tab w:val="left" w:pos="880"/>
          <w:tab w:val="right" w:leader="dot" w:pos="9060"/>
        </w:tabs>
        <w:rPr>
          <w:del w:id="360" w:author="Nathan Claeys (KSZ-BCSS)" w:date="2024-03-06T12:06:00Z"/>
          <w:rFonts w:asciiTheme="minorHAnsi" w:eastAsiaTheme="minorEastAsia" w:hAnsiTheme="minorHAnsi" w:cstheme="minorBidi"/>
          <w:noProof/>
          <w:sz w:val="22"/>
          <w:szCs w:val="22"/>
          <w:lang w:val="en-US" w:eastAsia="en-US" w:bidi="ar-SA"/>
        </w:rPr>
      </w:pPr>
      <w:del w:id="361" w:author="Nathan Claeys (KSZ-BCSS)" w:date="2024-03-06T12:06:00Z">
        <w:r w:rsidRPr="0079779F" w:rsidDel="0079779F">
          <w:rPr>
            <w:noProof/>
          </w:rPr>
          <w:delText>7.3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Codes erreur business</w:delText>
        </w:r>
        <w:r w:rsidDel="0079779F">
          <w:rPr>
            <w:noProof/>
            <w:webHidden/>
          </w:rPr>
          <w:tab/>
          <w:delText>32</w:delText>
        </w:r>
      </w:del>
    </w:p>
    <w:p w14:paraId="36CBF79A" w14:textId="77777777" w:rsidR="0038016C" w:rsidDel="0079779F" w:rsidRDefault="0038016C">
      <w:pPr>
        <w:pStyle w:val="TOC3"/>
        <w:tabs>
          <w:tab w:val="left" w:pos="1320"/>
        </w:tabs>
        <w:rPr>
          <w:del w:id="362" w:author="Nathan Claeys (KSZ-BCSS)" w:date="2024-03-06T12:06:00Z"/>
          <w:rFonts w:asciiTheme="minorHAnsi" w:eastAsiaTheme="minorEastAsia" w:hAnsiTheme="minorHAnsi" w:cstheme="minorBidi"/>
          <w:noProof/>
          <w:sz w:val="22"/>
          <w:szCs w:val="22"/>
          <w:lang w:val="en-US" w:eastAsia="en-US" w:bidi="ar-SA"/>
        </w:rPr>
      </w:pPr>
      <w:del w:id="363" w:author="Nathan Claeys (KSZ-BCSS)" w:date="2024-03-06T12:06:00Z">
        <w:r w:rsidRPr="0079779F" w:rsidDel="0079779F">
          <w:rPr>
            <w:noProof/>
          </w:rPr>
          <w:delText>7.3.1</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consultInscription</w:delText>
        </w:r>
        <w:r w:rsidDel="0079779F">
          <w:rPr>
            <w:noProof/>
            <w:webHidden/>
          </w:rPr>
          <w:tab/>
          <w:delText>32</w:delText>
        </w:r>
      </w:del>
    </w:p>
    <w:p w14:paraId="49E6966D" w14:textId="77777777" w:rsidR="0038016C" w:rsidDel="0079779F" w:rsidRDefault="0038016C">
      <w:pPr>
        <w:pStyle w:val="TOC3"/>
        <w:tabs>
          <w:tab w:val="left" w:pos="1320"/>
        </w:tabs>
        <w:rPr>
          <w:del w:id="364" w:author="Nathan Claeys (KSZ-BCSS)" w:date="2024-03-06T12:06:00Z"/>
          <w:rFonts w:asciiTheme="minorHAnsi" w:eastAsiaTheme="minorEastAsia" w:hAnsiTheme="minorHAnsi" w:cstheme="minorBidi"/>
          <w:noProof/>
          <w:sz w:val="22"/>
          <w:szCs w:val="22"/>
          <w:lang w:val="en-US" w:eastAsia="en-US" w:bidi="ar-SA"/>
        </w:rPr>
      </w:pPr>
      <w:del w:id="365" w:author="Nathan Claeys (KSZ-BCSS)" w:date="2024-03-06T12:06:00Z">
        <w:r w:rsidRPr="0079779F" w:rsidDel="0079779F">
          <w:rPr>
            <w:noProof/>
          </w:rPr>
          <w:delText>7.3.2</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addInscription</w:delText>
        </w:r>
        <w:r w:rsidDel="0079779F">
          <w:rPr>
            <w:noProof/>
            <w:webHidden/>
          </w:rPr>
          <w:tab/>
          <w:delText>33</w:delText>
        </w:r>
      </w:del>
    </w:p>
    <w:p w14:paraId="2E25B861" w14:textId="77777777" w:rsidR="0038016C" w:rsidDel="0079779F" w:rsidRDefault="0038016C">
      <w:pPr>
        <w:pStyle w:val="TOC3"/>
        <w:tabs>
          <w:tab w:val="left" w:pos="1320"/>
        </w:tabs>
        <w:rPr>
          <w:del w:id="366" w:author="Nathan Claeys (KSZ-BCSS)" w:date="2024-03-06T12:06:00Z"/>
          <w:rFonts w:asciiTheme="minorHAnsi" w:eastAsiaTheme="minorEastAsia" w:hAnsiTheme="minorHAnsi" w:cstheme="minorBidi"/>
          <w:noProof/>
          <w:sz w:val="22"/>
          <w:szCs w:val="22"/>
          <w:lang w:val="en-US" w:eastAsia="en-US" w:bidi="ar-SA"/>
        </w:rPr>
      </w:pPr>
      <w:del w:id="367" w:author="Nathan Claeys (KSZ-BCSS)" w:date="2024-03-06T12:06:00Z">
        <w:r w:rsidRPr="0079779F" w:rsidDel="0079779F">
          <w:rPr>
            <w:noProof/>
          </w:rPr>
          <w:delText>7.3.3</w:delText>
        </w:r>
        <w:r w:rsidDel="0079779F">
          <w:rPr>
            <w:rFonts w:asciiTheme="minorHAnsi" w:eastAsiaTheme="minorEastAsia" w:hAnsiTheme="minorHAnsi" w:cstheme="minorBidi"/>
            <w:noProof/>
            <w:sz w:val="22"/>
            <w:szCs w:val="22"/>
            <w:lang w:val="en-US" w:eastAsia="en-US" w:bidi="ar-SA"/>
          </w:rPr>
          <w:tab/>
        </w:r>
        <w:r w:rsidRPr="0079779F" w:rsidDel="0079779F">
          <w:rPr>
            <w:noProof/>
          </w:rPr>
          <w:delText>removeInscription</w:delText>
        </w:r>
        <w:r w:rsidDel="0079779F">
          <w:rPr>
            <w:noProof/>
            <w:webHidden/>
          </w:rPr>
          <w:tab/>
          <w:delText>33</w:delText>
        </w:r>
      </w:del>
    </w:p>
    <w:p w14:paraId="781F207A" w14:textId="77777777" w:rsidR="00887BB5" w:rsidRDefault="00CD2FC2">
      <w:pPr>
        <w:pStyle w:val="TOC1"/>
        <w:tabs>
          <w:tab w:val="right" w:leader="dot" w:pos="9060"/>
        </w:tabs>
        <w:rPr>
          <w:rFonts w:asciiTheme="minorHAnsi" w:eastAsiaTheme="minorEastAsia" w:hAnsiTheme="minorHAnsi" w:cstheme="minorBidi"/>
          <w:noProof/>
          <w:sz w:val="22"/>
          <w:szCs w:val="22"/>
        </w:rPr>
      </w:pPr>
      <w:r w:rsidRPr="002C261B">
        <w:fldChar w:fldCharType="end"/>
      </w:r>
      <w:r>
        <w:br w:type="page"/>
      </w:r>
    </w:p>
    <w:p w14:paraId="5D2DCDD9" w14:textId="77777777" w:rsidR="00663DDC" w:rsidRPr="002C261B" w:rsidRDefault="00663DDC" w:rsidP="00D81E2D">
      <w:pPr>
        <w:pStyle w:val="Heading1"/>
      </w:pPr>
      <w:bookmarkStart w:id="368" w:name="_Toc404084113"/>
      <w:bookmarkStart w:id="369" w:name="_Toc160620170"/>
      <w:r>
        <w:lastRenderedPageBreak/>
        <w:t>Objectif du document</w:t>
      </w:r>
      <w:bookmarkEnd w:id="368"/>
      <w:bookmarkEnd w:id="369"/>
    </w:p>
    <w:p w14:paraId="413EDC77" w14:textId="77777777" w:rsidR="00B108FA" w:rsidRPr="002C261B" w:rsidRDefault="00B108FA" w:rsidP="00F40B65">
      <w:pPr>
        <w:jc w:val="left"/>
      </w:pPr>
      <w:bookmarkStart w:id="370" w:name="_Toc158604318"/>
    </w:p>
    <w:p w14:paraId="239CAAE2" w14:textId="77777777" w:rsidR="00D72BCC" w:rsidRPr="002C261B" w:rsidRDefault="00D72BCC" w:rsidP="00D72BCC">
      <w:pPr>
        <w:jc w:val="left"/>
      </w:pPr>
      <w:bookmarkStart w:id="371" w:name="_Toc189990047"/>
      <w:bookmarkEnd w:id="370"/>
      <w:bookmarkEnd w:id="371"/>
      <w:r>
        <w:t>Ce document décrit le service 'InscriptionService' qui est mis à la disposition par la BCSS et qui permet aux partenaires de consulter et de modifier leurs inscriptions.</w:t>
      </w:r>
    </w:p>
    <w:p w14:paraId="4C5457EC" w14:textId="77777777" w:rsidR="00013D3B" w:rsidRPr="002C261B" w:rsidRDefault="00013D3B" w:rsidP="00B108FA">
      <w:pPr>
        <w:pStyle w:val="Heading1"/>
      </w:pPr>
      <w:bookmarkStart w:id="372" w:name="_Toc404084114"/>
      <w:bookmarkStart w:id="373" w:name="_Toc160620171"/>
      <w:r>
        <w:t>Aperçu du service</w:t>
      </w:r>
      <w:bookmarkEnd w:id="372"/>
      <w:bookmarkEnd w:id="373"/>
    </w:p>
    <w:p w14:paraId="5ABDDEEF" w14:textId="77777777" w:rsidR="00BD4769" w:rsidRPr="002C261B" w:rsidRDefault="00B108FA" w:rsidP="00BD4769">
      <w:pPr>
        <w:pStyle w:val="Heading2"/>
      </w:pPr>
      <w:bookmarkStart w:id="374" w:name="_Toc404084115"/>
      <w:bookmarkStart w:id="375" w:name="_Toc160620172"/>
      <w:r>
        <w:t>Contexte</w:t>
      </w:r>
      <w:bookmarkEnd w:id="374"/>
      <w:bookmarkEnd w:id="375"/>
    </w:p>
    <w:p w14:paraId="411E6DBC" w14:textId="77777777" w:rsidR="0048441C" w:rsidRPr="002C261B" w:rsidRDefault="0048441C" w:rsidP="0048441C">
      <w:r>
        <w:rPr>
          <w:noProof/>
          <w:lang w:val="en-US" w:eastAsia="en-US" w:bidi="ar-SA"/>
        </w:rPr>
        <mc:AlternateContent>
          <mc:Choice Requires="wpg">
            <w:drawing>
              <wp:anchor distT="0" distB="0" distL="114300" distR="114300" simplePos="0" relativeHeight="251655680" behindDoc="0" locked="0" layoutInCell="1" allowOverlap="1" wp14:anchorId="1DD09038" wp14:editId="65397C6C">
                <wp:simplePos x="0" y="0"/>
                <wp:positionH relativeFrom="column">
                  <wp:posOffset>1096620</wp:posOffset>
                </wp:positionH>
                <wp:positionV relativeFrom="paragraph">
                  <wp:posOffset>48945</wp:posOffset>
                </wp:positionV>
                <wp:extent cx="3152852" cy="299746"/>
                <wp:effectExtent l="0" t="0" r="28575" b="2413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2852" cy="299746"/>
                          <a:chOff x="2288692" y="-29060"/>
                          <a:chExt cx="2823048" cy="300017"/>
                        </a:xfrm>
                      </wpg:grpSpPr>
                      <wps:wsp>
                        <wps:cNvPr id="63" name="Rectangle 63"/>
                        <wps:cNvSpPr>
                          <a:spLocks noChangeArrowheads="1"/>
                        </wps:cNvSpPr>
                        <wps:spPr bwMode="auto">
                          <a:xfrm>
                            <a:off x="2288692" y="-6204"/>
                            <a:ext cx="505336" cy="268513"/>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14:paraId="587488FF" w14:textId="77777777" w:rsidR="00004B90" w:rsidRPr="00C40273" w:rsidRDefault="00004B90" w:rsidP="00513612">
                              <w:pPr>
                                <w:jc w:val="center"/>
                                <w:rPr>
                                  <w:rFonts w:cs="Calibri"/>
                                  <w:b/>
                                  <w:color w:val="002060"/>
                                  <w:sz w:val="20"/>
                                  <w:szCs w:val="20"/>
                                </w:rPr>
                              </w:pPr>
                              <w:r>
                                <w:rPr>
                                  <w:b/>
                                  <w:color w:val="002060"/>
                                  <w:sz w:val="20"/>
                                </w:rPr>
                                <w:t>Client</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3254102" y="-29060"/>
                            <a:ext cx="884261" cy="300017"/>
                          </a:xfrm>
                          <a:prstGeom prst="rect">
                            <a:avLst/>
                          </a:prstGeom>
                          <a:gradFill rotWithShape="1">
                            <a:gsLst>
                              <a:gs pos="0">
                                <a:srgbClr val="03D4A8"/>
                              </a:gs>
                              <a:gs pos="25000">
                                <a:srgbClr val="21D6E0"/>
                              </a:gs>
                              <a:gs pos="75000">
                                <a:srgbClr val="0087E6"/>
                              </a:gs>
                              <a:gs pos="100000">
                                <a:srgbClr val="005CBF"/>
                              </a:gs>
                            </a:gsLst>
                            <a:lin ang="2700000" scaled="0"/>
                          </a:gradFill>
                          <a:ln w="9525">
                            <a:solidFill>
                              <a:srgbClr val="000000"/>
                            </a:solidFill>
                            <a:miter lim="800000"/>
                            <a:headEnd/>
                            <a:tailEnd/>
                          </a:ln>
                        </wps:spPr>
                        <wps:txbx>
                          <w:txbxContent>
                            <w:p w14:paraId="08B2C6CD" w14:textId="77777777" w:rsidR="00004B90" w:rsidRPr="00C40273" w:rsidRDefault="00004B90" w:rsidP="0048441C">
                              <w:pPr>
                                <w:jc w:val="center"/>
                                <w:rPr>
                                  <w:rFonts w:cs="Calibri"/>
                                  <w:b/>
                                  <w:color w:val="002060"/>
                                  <w:sz w:val="20"/>
                                  <w:szCs w:val="20"/>
                                </w:rPr>
                              </w:pPr>
                              <w:r>
                                <w:rPr>
                                  <w:b/>
                                  <w:color w:val="002060"/>
                                  <w:sz w:val="20"/>
                                </w:rPr>
                                <w:t>BCSS</w:t>
                              </w:r>
                            </w:p>
                          </w:txbxContent>
                        </wps:txbx>
                        <wps:bodyPr rot="0" vert="horz" wrap="square" lIns="91440" tIns="45720" rIns="91440" bIns="45720" anchor="t" anchorCtr="0" upright="1">
                          <a:noAutofit/>
                        </wps:bodyPr>
                      </wps:wsp>
                      <wps:wsp>
                        <wps:cNvPr id="65" name="Rectangle 65"/>
                        <wps:cNvSpPr>
                          <a:spLocks noChangeArrowheads="1"/>
                        </wps:cNvSpPr>
                        <wps:spPr bwMode="auto">
                          <a:xfrm>
                            <a:off x="4639448" y="-6211"/>
                            <a:ext cx="472292" cy="262447"/>
                          </a:xfrm>
                          <a:prstGeom prst="rect">
                            <a:avLst/>
                          </a:prstGeom>
                          <a:gradFill rotWithShape="1">
                            <a:gsLst>
                              <a:gs pos="0">
                                <a:srgbClr val="FFFF99"/>
                              </a:gs>
                              <a:gs pos="100000">
                                <a:srgbClr val="FF9900"/>
                              </a:gs>
                            </a:gsLst>
                            <a:lin ang="2700000" scaled="1"/>
                          </a:gradFill>
                          <a:ln w="9525">
                            <a:solidFill>
                              <a:srgbClr val="000000"/>
                            </a:solidFill>
                            <a:miter lim="800000"/>
                            <a:headEnd/>
                            <a:tailEnd/>
                          </a:ln>
                        </wps:spPr>
                        <wps:txbx>
                          <w:txbxContent>
                            <w:p w14:paraId="770589B4" w14:textId="77777777" w:rsidR="00004B90" w:rsidRPr="00C40273" w:rsidRDefault="00004B90" w:rsidP="0048441C">
                              <w:pPr>
                                <w:jc w:val="center"/>
                                <w:rPr>
                                  <w:rFonts w:cs="Calibri"/>
                                  <w:b/>
                                  <w:color w:val="002060"/>
                                  <w:sz w:val="20"/>
                                  <w:szCs w:val="20"/>
                                </w:rPr>
                              </w:pPr>
                              <w:r>
                                <w:rPr>
                                  <w:b/>
                                  <w:color w:val="002060"/>
                                  <w:sz w:val="20"/>
                                </w:rPr>
                                <w:t>RN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D09038" id="Group 21" o:spid="_x0000_s1026" style="position:absolute;left:0;text-align:left;margin-left:86.35pt;margin-top:3.85pt;width:248.25pt;height:23.6pt;z-index:251655680;mso-width-relative:margin;mso-height-relative:margin" coordorigin="22886,-290" coordsize="2823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">
                <v:rect id="Rectangle 63" o:spid="_x0000_s1027" style="position:absolute;left:22886;top:-62;width:5054;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" fillcolor="#ff9">
                  <v:fill color2="#f90" rotate="t" angle="45" focus="100%" type="gradient"/>
                  <v:textbox>
                    <w:txbxContent>
                      <w:p w14:paraId="587488FF" w14:textId="77777777" w:rsidR="00004B90" w:rsidRPr="00C40273" w:rsidRDefault="00004B90" w:rsidP="00513612">
                        <w:pPr>
                          <w:jc w:val="center"/>
                          <w:rPr>
                            <w:rFonts w:cs="Calibri"/>
                            <w:b/>
                            <w:color w:val="002060"/>
                            <w:sz w:val="20"/>
                            <w:szCs w:val="20"/>
                          </w:rPr>
                        </w:pPr>
                        <w:r>
                          <w:rPr>
                            <w:b/>
                            <w:color w:val="002060"/>
                            <w:sz w:val="20"/>
                          </w:rPr>
                          <w:t>Client</w:t>
                        </w:r>
                      </w:p>
                    </w:txbxContent>
                  </v:textbox>
                </v:rect>
                <v:rect id="Rectangle 64" o:spid="_x0000_s1028" style="position:absolute;left:32541;top:-290;width:8842;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" fillcolor="#03d4a8">
                  <v:fill color2="#005cbf" rotate="t" angle="45" colors="0 #03d4a8;.25 #21d6e0;.75 #0087e6;1 #005cbf" focus="100%" type="gradient">
                    <o:fill v:ext="view" type="gradientUnscaled"/>
                  </v:fill>
                  <v:textbox>
                    <w:txbxContent>
                      <w:p w14:paraId="08B2C6CD" w14:textId="77777777" w:rsidR="00004B90" w:rsidRPr="00C40273" w:rsidRDefault="00004B90" w:rsidP="0048441C">
                        <w:pPr>
                          <w:jc w:val="center"/>
                          <w:rPr>
                            <w:rFonts w:cs="Calibri"/>
                            <w:b/>
                            <w:color w:val="002060"/>
                            <w:sz w:val="20"/>
                            <w:szCs w:val="20"/>
                          </w:rPr>
                        </w:pPr>
                        <w:r>
                          <w:rPr>
                            <w:b/>
                            <w:color w:val="002060"/>
                            <w:sz w:val="20"/>
                          </w:rPr>
                          <w:t>BCSS</w:t>
                        </w:r>
                      </w:p>
                    </w:txbxContent>
                  </v:textbox>
                </v:rect>
                <v:rect id="Rectangle 65" o:spid="_x0000_s1029" style="position:absolute;left:46394;top:-62;width:4723;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" fillcolor="#ff9">
                  <v:fill color2="#f90" rotate="t" angle="45" focus="100%" type="gradient"/>
                  <v:textbox>
                    <w:txbxContent>
                      <w:p w14:paraId="770589B4" w14:textId="77777777" w:rsidR="00004B90" w:rsidRPr="00C40273" w:rsidRDefault="00004B90" w:rsidP="0048441C">
                        <w:pPr>
                          <w:jc w:val="center"/>
                          <w:rPr>
                            <w:rFonts w:cs="Calibri"/>
                            <w:b/>
                            <w:color w:val="002060"/>
                            <w:sz w:val="20"/>
                            <w:szCs w:val="20"/>
                          </w:rPr>
                        </w:pPr>
                        <w:r>
                          <w:rPr>
                            <w:b/>
                            <w:color w:val="002060"/>
                            <w:sz w:val="20"/>
                          </w:rPr>
                          <w:t>RN</w:t>
                        </w:r>
                      </w:p>
                    </w:txbxContent>
                  </v:textbox>
                </v:rect>
              </v:group>
            </w:pict>
          </mc:Fallback>
        </mc:AlternateContent>
      </w:r>
    </w:p>
    <w:p w14:paraId="4764A940" w14:textId="77777777" w:rsidR="0048441C" w:rsidRPr="002C261B" w:rsidRDefault="00513612" w:rsidP="0048441C">
      <w:r>
        <w:rPr>
          <w:noProof/>
          <w:lang w:val="en-US" w:eastAsia="en-US" w:bidi="ar-SA"/>
        </w:rPr>
        <mc:AlternateContent>
          <mc:Choice Requires="wps">
            <w:drawing>
              <wp:anchor distT="0" distB="0" distL="114300" distR="114300" simplePos="0" relativeHeight="251661824" behindDoc="0" locked="0" layoutInCell="1" allowOverlap="1" wp14:anchorId="69673165" wp14:editId="36DEDAB1">
                <wp:simplePos x="0" y="0"/>
                <wp:positionH relativeFrom="column">
                  <wp:posOffset>3162330</wp:posOffset>
                </wp:positionH>
                <wp:positionV relativeFrom="paragraph">
                  <wp:posOffset>41935</wp:posOffset>
                </wp:positionV>
                <wp:extent cx="559610" cy="0"/>
                <wp:effectExtent l="0" t="0" r="12065" b="19050"/>
                <wp:wrapNone/>
                <wp:docPr id="16" name="Straight Connector 16"/>
                <wp:cNvGraphicFramePr/>
                <a:graphic xmlns:a="http://schemas.openxmlformats.org/drawingml/2006/main">
                  <a:graphicData uri="http://schemas.microsoft.com/office/word/2010/wordprocessingShape">
                    <wps:wsp>
                      <wps:cNvCnPr/>
                      <wps:spPr>
                        <a:xfrm>
                          <a:off x="0" y="0"/>
                          <a:ext cx="559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481F9"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49pt,3.3pt" to="29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" strokecolor="#4579b8 [3044]"/>
            </w:pict>
          </mc:Fallback>
        </mc:AlternateContent>
      </w:r>
      <w:r>
        <w:rPr>
          <w:noProof/>
          <w:lang w:val="en-US" w:eastAsia="en-US" w:bidi="ar-SA"/>
        </w:rPr>
        <mc:AlternateContent>
          <mc:Choice Requires="wps">
            <w:drawing>
              <wp:anchor distT="0" distB="0" distL="114300" distR="114300" simplePos="0" relativeHeight="251658752" behindDoc="0" locked="0" layoutInCell="1" allowOverlap="1" wp14:anchorId="1E787A77" wp14:editId="0EFEE99F">
                <wp:simplePos x="0" y="0"/>
                <wp:positionH relativeFrom="column">
                  <wp:posOffset>1660978</wp:posOffset>
                </wp:positionH>
                <wp:positionV relativeFrom="paragraph">
                  <wp:posOffset>41935</wp:posOffset>
                </wp:positionV>
                <wp:extent cx="513811"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5138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D35F4"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0.8pt,3.3pt" to="17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y+twEAAMQDAAAOAAAAZHJzL2Uyb0RvYy54bWysU8GOEzEMvSPxD1HudGZ2BVq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" strokecolor="#4579b8 [3044]"/>
            </w:pict>
          </mc:Fallback>
        </mc:AlternateContent>
      </w:r>
    </w:p>
    <w:p w14:paraId="7BBDE1ED" w14:textId="77777777" w:rsidR="0048441C" w:rsidRPr="002C261B" w:rsidRDefault="0048441C" w:rsidP="0048441C"/>
    <w:p w14:paraId="3E912D98" w14:textId="77777777" w:rsidR="00BD4769" w:rsidRPr="002C261B" w:rsidRDefault="00BD4769" w:rsidP="0048441C">
      <w:r>
        <w:t>Ce service permet aux clients de consulter et d'adapter leurs inscriptions dans le répertoire des personnes. Il est également possible de faire valider un ensemble restreint de données légales lors de l'ajout d'inscriptions.</w:t>
      </w:r>
    </w:p>
    <w:p w14:paraId="628EFAA8" w14:textId="77777777" w:rsidR="00BD4769" w:rsidRPr="002C261B" w:rsidRDefault="00BD4769" w:rsidP="00BD4769"/>
    <w:p w14:paraId="2232E217" w14:textId="77777777" w:rsidR="00BD4769" w:rsidRPr="002C261B" w:rsidRDefault="00BD4769" w:rsidP="00C4604C">
      <w:pPr>
        <w:pStyle w:val="ListParagraph"/>
        <w:numPr>
          <w:ilvl w:val="0"/>
          <w:numId w:val="8"/>
        </w:numPr>
      </w:pPr>
      <w:r>
        <w:t>Le client initie la consultation et traite les inscriptions dans le répertoire des personnes.</w:t>
      </w:r>
    </w:p>
    <w:p w14:paraId="151844C8" w14:textId="77777777" w:rsidR="00BD4769" w:rsidRPr="002C261B" w:rsidRDefault="00BD4769" w:rsidP="00C4604C">
      <w:pPr>
        <w:pStyle w:val="ListParagraph"/>
        <w:numPr>
          <w:ilvl w:val="0"/>
          <w:numId w:val="8"/>
        </w:numPr>
      </w:pPr>
      <w:r>
        <w:t>La BCSS conserve ces inscriptions dans sa banque de données et prévoit aussi les données légales pour les registres BIS et RAD.</w:t>
      </w:r>
    </w:p>
    <w:p w14:paraId="5F135783" w14:textId="77777777" w:rsidR="00BD4769" w:rsidRPr="002C261B" w:rsidRDefault="00BD4769" w:rsidP="00C4604C">
      <w:pPr>
        <w:pStyle w:val="ListParagraph"/>
        <w:numPr>
          <w:ilvl w:val="0"/>
          <w:numId w:val="8"/>
        </w:numPr>
      </w:pPr>
      <w:r>
        <w:t>Le RN fournit les données légales pour les personnes inscrites dans le registre RN.</w:t>
      </w:r>
    </w:p>
    <w:p w14:paraId="041138E6" w14:textId="77777777" w:rsidR="006C108D" w:rsidRPr="002C261B" w:rsidRDefault="006C108D" w:rsidP="006C108D"/>
    <w:p w14:paraId="23C09025" w14:textId="77777777" w:rsidR="006E4389" w:rsidRPr="002C261B" w:rsidRDefault="006E4389" w:rsidP="006C108D">
      <w:r>
        <w:t>Ce service ne fait pas de distinction entre les numéros nationaux, RAD ou BIS, tous les NISS sont acceptés aussi longtemps que le dossier est actif (ou est remplacé par un dossier actif).</w:t>
      </w:r>
    </w:p>
    <w:p w14:paraId="2D66A4F3" w14:textId="77777777" w:rsidR="005B6BCB" w:rsidRPr="002C261B" w:rsidRDefault="005A575B" w:rsidP="005B6BCB">
      <w:pPr>
        <w:pStyle w:val="Heading2"/>
      </w:pPr>
      <w:bookmarkStart w:id="376" w:name="_Toc404084116"/>
      <w:bookmarkStart w:id="377" w:name="_Toc160620173"/>
      <w:r>
        <w:t>Procédure business "nouveau dossier" chez le partenaire</w:t>
      </w:r>
      <w:bookmarkEnd w:id="376"/>
      <w:bookmarkEnd w:id="377"/>
    </w:p>
    <w:p w14:paraId="55D2B905" w14:textId="77777777" w:rsidR="005B6BCB" w:rsidRPr="002C261B" w:rsidRDefault="005B6BCB" w:rsidP="005B6BCB">
      <w:r>
        <w:t>Lors de la création d'un nouveau dossier pour une personne, il faut parcourir les étapes suivantes dans l'ordre suivant: identification, validation, intégration et consultation.</w:t>
      </w:r>
    </w:p>
    <w:p w14:paraId="1010DE3E" w14:textId="77777777" w:rsidR="005B6BCB" w:rsidRPr="002C261B" w:rsidRDefault="005B6BCB" w:rsidP="005B6BCB"/>
    <w:p w14:paraId="722AB9CD" w14:textId="77777777" w:rsidR="005B6BCB" w:rsidRPr="002C261B" w:rsidRDefault="0093476B" w:rsidP="0035235A">
      <w:pPr>
        <w:pStyle w:val="sub"/>
      </w:pPr>
      <w:r>
        <w:t>1. Identification</w:t>
      </w:r>
    </w:p>
    <w:p w14:paraId="6C26E009" w14:textId="77777777" w:rsidR="005B6BCB" w:rsidRPr="002C261B" w:rsidRDefault="005B6BCB" w:rsidP="005B6BCB">
      <w:r>
        <w:t>Une personne se présente comme un nouveau client, par exemple à un guichet, au moyen d'un formulaire ou d'un écran à remplir dans une application en ligne. A cet effet, la personne communique plusieurs données qui permettent de l'identifier (par exemple, ses données à caractère personnel, son NISS ou identification via l'eID).</w:t>
      </w:r>
    </w:p>
    <w:p w14:paraId="2A6DAF22" w14:textId="77777777" w:rsidR="005B6BCB" w:rsidRPr="002C261B" w:rsidRDefault="005B6BCB" w:rsidP="005B6BCB"/>
    <w:p w14:paraId="4CE47A8D" w14:textId="77777777" w:rsidR="005B6BCB" w:rsidRPr="002C261B" w:rsidRDefault="0093476B" w:rsidP="0035235A">
      <w:pPr>
        <w:pStyle w:val="sub"/>
      </w:pPr>
      <w:r>
        <w:t>2. Validation</w:t>
      </w:r>
    </w:p>
    <w:p w14:paraId="743E4CD6" w14:textId="77777777" w:rsidR="005B6BCB" w:rsidRPr="002C261B" w:rsidRDefault="005B6BCB" w:rsidP="005B6BCB">
      <w:r>
        <w:t>Un contrôle est réalisé; celui-ci vérifie que les données sont effectivement celles de la personne qui se présente. Par exemple, une recherche phonétique est réalisée afin de vérifier qu'il existe un match unique pour les données communiquées. Autre exemple, l'employé au guichet vérifie que le résultat phonétique des données correspond à la personne qui se présente au guichet. Une dernière possibilité: outre le NISS, plusieurs données à caractère personnel sont communiquées lors de l'opération "add" de ce service dans le cadre d'une validation supplémentaire.</w:t>
      </w:r>
    </w:p>
    <w:p w14:paraId="151690E0" w14:textId="77777777" w:rsidR="005B6BCB" w:rsidRDefault="005B6BCB" w:rsidP="005B6BCB"/>
    <w:p w14:paraId="1DC0A0D7" w14:textId="77777777" w:rsidR="009660EB" w:rsidRDefault="009660EB" w:rsidP="005B6BCB"/>
    <w:p w14:paraId="01E72C2E" w14:textId="77777777" w:rsidR="006D66BB" w:rsidRDefault="006D66BB">
      <w:pPr>
        <w:jc w:val="left"/>
      </w:pPr>
      <w:r>
        <w:br w:type="page"/>
      </w:r>
    </w:p>
    <w:p w14:paraId="1C968C8C" w14:textId="77777777" w:rsidR="009660EB" w:rsidRPr="002C261B" w:rsidRDefault="009660EB" w:rsidP="005B6BCB"/>
    <w:p w14:paraId="569A944D" w14:textId="77777777" w:rsidR="005B6BCB" w:rsidRPr="002C261B" w:rsidRDefault="0093476B" w:rsidP="0035235A">
      <w:pPr>
        <w:pStyle w:val="sub"/>
      </w:pPr>
      <w:r>
        <w:t>3. Intégration</w:t>
      </w:r>
    </w:p>
    <w:p w14:paraId="03383CB9" w14:textId="77777777" w:rsidR="005B6BCB" w:rsidRPr="002C261B" w:rsidRDefault="005B6BCB" w:rsidP="005B6BCB">
      <w:r>
        <w:t>Dès que l'on est certain de l'identité et que l'on connaît le NISS, la personne peut être inscrite dans le répertoire des personnes de la BCSS. Ceci est possible avec l'opération "add" de ce service.</w:t>
      </w:r>
    </w:p>
    <w:p w14:paraId="1F7E2428" w14:textId="77777777" w:rsidR="005B6BCB" w:rsidRPr="002C261B" w:rsidRDefault="005B6BCB" w:rsidP="005B6BCB"/>
    <w:p w14:paraId="453DC6AF" w14:textId="77777777" w:rsidR="005B6BCB" w:rsidRPr="002C261B" w:rsidRDefault="0093476B" w:rsidP="0035235A">
      <w:pPr>
        <w:pStyle w:val="sub"/>
      </w:pPr>
      <w:r>
        <w:t>4. Consultation</w:t>
      </w:r>
    </w:p>
    <w:p w14:paraId="6DFC023C" w14:textId="77777777" w:rsidR="005B6BCB" w:rsidRPr="002C261B" w:rsidRDefault="005B6BCB" w:rsidP="005B6BCB">
      <w:r>
        <w:t xml:space="preserve">Dès l'inscription dans le répertoire, il est possible de consulter les services souhaités. </w:t>
      </w:r>
      <w:r w:rsidR="006D66BB" w:rsidRPr="006D66BB">
        <w:t xml:space="preserve">Sont très fréquemment consultées </w:t>
      </w:r>
      <w:r w:rsidR="006D66BB">
        <w:t>l</w:t>
      </w:r>
      <w:r w:rsidR="006D66BB" w:rsidRPr="006D66BB">
        <w:t>es données à caractère personnel, mais il est également possible de consulter d'autres données.</w:t>
      </w:r>
    </w:p>
    <w:p w14:paraId="77EEAFC1" w14:textId="77777777" w:rsidR="005B6BCB" w:rsidRPr="002C261B" w:rsidRDefault="005B6BCB" w:rsidP="005B6BCB"/>
    <w:p w14:paraId="1AD977FA" w14:textId="77777777" w:rsidR="005B6BCB" w:rsidRPr="00536DBB" w:rsidRDefault="005B6BCB" w:rsidP="00536DBB">
      <w:pPr>
        <w:pStyle w:val="sub"/>
      </w:pPr>
      <w:r w:rsidRPr="00536DBB">
        <w:t>Remarque</w:t>
      </w:r>
    </w:p>
    <w:p w14:paraId="23DC64D9" w14:textId="77777777" w:rsidR="006C09B8" w:rsidRPr="002C261B" w:rsidRDefault="006D66BB" w:rsidP="006C09B8">
      <w:r w:rsidRPr="006D66BB">
        <w:t>Si le service de consultation ne nécessite pas de contrôle d'intégration et que l'intégration a toujours lieu aux mêmes conditions</w:t>
      </w:r>
      <w:r w:rsidR="00006090">
        <w:t xml:space="preserve"> </w:t>
      </w:r>
      <w:r w:rsidR="00C0092C">
        <w:t>(même qualité)</w:t>
      </w:r>
      <w:r w:rsidRPr="006D66BB">
        <w:t>, il est également possible</w:t>
      </w:r>
      <w:r w:rsidR="00C0092C">
        <w:t xml:space="preserve">, pour quelques services de consultation, </w:t>
      </w:r>
      <w:r w:rsidRPr="006D66BB">
        <w:t>de réaliser une intégration automatique</w:t>
      </w:r>
      <w:r w:rsidR="005B6BCB">
        <w:t xml:space="preserve"> </w:t>
      </w:r>
    </w:p>
    <w:p w14:paraId="5915A70E" w14:textId="77777777" w:rsidR="003D04A5" w:rsidRPr="002C261B" w:rsidRDefault="003D04A5" w:rsidP="006C09B8">
      <w:pPr>
        <w:pStyle w:val="Heading2"/>
      </w:pPr>
      <w:bookmarkStart w:id="378" w:name="_Toc403641319"/>
      <w:bookmarkStart w:id="379" w:name="_Toc403641404"/>
      <w:bookmarkStart w:id="380" w:name="_Toc403641320"/>
      <w:bookmarkStart w:id="381" w:name="_Toc403641405"/>
      <w:bookmarkStart w:id="382" w:name="_Toc403641321"/>
      <w:bookmarkStart w:id="383" w:name="_Toc403641406"/>
      <w:bookmarkStart w:id="384" w:name="_Toc403641322"/>
      <w:bookmarkStart w:id="385" w:name="_Toc403641407"/>
      <w:bookmarkStart w:id="386" w:name="_Toc403641323"/>
      <w:bookmarkStart w:id="387" w:name="_Toc403641408"/>
      <w:bookmarkStart w:id="388" w:name="_Toc403641324"/>
      <w:bookmarkStart w:id="389" w:name="_Toc403641409"/>
      <w:bookmarkStart w:id="390" w:name="_Toc403641325"/>
      <w:bookmarkStart w:id="391" w:name="_Toc403641410"/>
      <w:bookmarkStart w:id="392" w:name="_Toc403641326"/>
      <w:bookmarkStart w:id="393" w:name="_Toc403641411"/>
      <w:bookmarkStart w:id="394" w:name="_Toc403641327"/>
      <w:bookmarkStart w:id="395" w:name="_Toc403641412"/>
      <w:bookmarkStart w:id="396" w:name="_Toc403641328"/>
      <w:bookmarkStart w:id="397" w:name="_Toc403641413"/>
      <w:bookmarkStart w:id="398" w:name="_Ref401673744"/>
      <w:bookmarkStart w:id="399" w:name="_Toc404084117"/>
      <w:bookmarkStart w:id="400" w:name="_Toc16062017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t>Legal context et inscription context</w:t>
      </w:r>
      <w:bookmarkEnd w:id="398"/>
      <w:bookmarkEnd w:id="399"/>
      <w:bookmarkEnd w:id="400"/>
    </w:p>
    <w:p w14:paraId="2EB6B634" w14:textId="77777777" w:rsidR="0089010D" w:rsidRPr="002C261B" w:rsidRDefault="0089010D" w:rsidP="0089010D">
      <w:pPr>
        <w:pStyle w:val="sub"/>
      </w:pPr>
      <w:r>
        <w:t>Inscription context</w:t>
      </w:r>
    </w:p>
    <w:p w14:paraId="3278B4DE" w14:textId="77777777" w:rsidR="0089010D" w:rsidRPr="002C261B" w:rsidRDefault="0089010D" w:rsidP="0089010D">
      <w:r>
        <w:t>L'inscription context (§</w:t>
      </w:r>
      <w:r w:rsidRPr="002C261B">
        <w:fldChar w:fldCharType="begin"/>
      </w:r>
      <w:r w:rsidRPr="002C261B">
        <w:instrText xml:space="preserve"> REF _Ref401674717 \r \h </w:instrText>
      </w:r>
      <w:r w:rsidRPr="002C261B">
        <w:fldChar w:fldCharType="separate"/>
      </w:r>
      <w:r w:rsidR="0038016C">
        <w:t>3.1</w:t>
      </w:r>
      <w:r w:rsidRPr="002C261B">
        <w:fldChar w:fldCharType="end"/>
      </w:r>
      <w:r>
        <w:t>) est l'identification d'une qualité au moyen d'un code textuel; il correspond donc à un code qualité (identification avec code numérique).</w:t>
      </w:r>
    </w:p>
    <w:p w14:paraId="5BBF8988" w14:textId="77777777" w:rsidR="0089010D" w:rsidRPr="002C261B" w:rsidRDefault="0089010D" w:rsidP="0089010D"/>
    <w:p w14:paraId="5E0BFAED" w14:textId="77777777" w:rsidR="0089010D" w:rsidRDefault="0089010D" w:rsidP="0089010D">
      <w:r>
        <w:t>Ce service permet d'abandonner la qualité sous la forme d'un code numérique. C'est la raison pour laquelle la soumission n'accepte pour l'ensemble des opérations que le seul inscription context en vue de l'identification de la qualité.</w:t>
      </w:r>
    </w:p>
    <w:p w14:paraId="0CA62BBF" w14:textId="77777777" w:rsidR="0089010D" w:rsidRPr="002C261B" w:rsidRDefault="0089010D" w:rsidP="0089010D"/>
    <w:p w14:paraId="5DE8E31A" w14:textId="77777777" w:rsidR="00A12B0F" w:rsidRPr="002C261B" w:rsidRDefault="00A12B0F" w:rsidP="00A12B0F">
      <w:pPr>
        <w:pStyle w:val="sub"/>
      </w:pPr>
      <w:r>
        <w:t>Legal context</w:t>
      </w:r>
    </w:p>
    <w:p w14:paraId="4A5D366F" w14:textId="77777777" w:rsidR="00C33B13" w:rsidRPr="002C261B" w:rsidRDefault="00C33B13" w:rsidP="003D04A5">
      <w:r>
        <w:t xml:space="preserve">Le legal context est le cadre légal dans lequel l'accès à un dossier est demandé. Une ou plusieurs qualités peuvent être gérées dans ce cadre légal. </w:t>
      </w:r>
      <w:r>
        <w:rPr>
          <w:i/>
        </w:rPr>
        <w:t>Exemple</w:t>
      </w:r>
      <w:r>
        <w:t>: dans le cadre du 'contrôle de la fraude' (qualités A et B), on souhaite consulter le dossier X. L'accès au dossier (ne) sera (pas) accordé en fonction du service/de l'opération, des inscriptions, et autres.</w:t>
      </w:r>
    </w:p>
    <w:p w14:paraId="74FE1FEE" w14:textId="77777777" w:rsidR="005A0C98" w:rsidRPr="002C261B" w:rsidRDefault="005A0C98" w:rsidP="003D04A5"/>
    <w:p w14:paraId="541BE4F8" w14:textId="77777777" w:rsidR="00850AD7" w:rsidRPr="002C261B" w:rsidRDefault="00527C90" w:rsidP="00527C90">
      <w:r>
        <w:t>Tout client a accès à ses propres inscriptions pour un dossier. Le legal context détermine également quelles inscriptions peuvent être consultées, ajoutées ou supprimées.</w:t>
      </w:r>
    </w:p>
    <w:p w14:paraId="4D2BF382" w14:textId="77777777" w:rsidR="00527C90" w:rsidRPr="002C261B" w:rsidRDefault="00527C90" w:rsidP="00527C90">
      <w:r>
        <w:rPr>
          <w:i/>
        </w:rPr>
        <w:t>Exemple</w:t>
      </w:r>
      <w:r>
        <w:t xml:space="preserve">: si le client consulte le répertoire des personnes dans le legal context 'contrôle fraude) (qualités A et B), seules les qualités A et B seront visibles dans le résultat de la consultation, même si une inscription a été réalisée pour la qualité C. </w:t>
      </w:r>
    </w:p>
    <w:p w14:paraId="2A298DE8" w14:textId="77777777" w:rsidR="00527C90" w:rsidRPr="002C261B" w:rsidRDefault="003D7B0D" w:rsidP="00527C90">
      <w:r>
        <w:t>En d'autres termes, le résultat est filtré. Cela signifie que si un client souhaite connaître toutes les inscriptions possibles pour un dossier, il faudra définir un legal context qui couvre l'ensemble des qualités.</w:t>
      </w:r>
    </w:p>
    <w:p w14:paraId="1735C24B" w14:textId="77777777" w:rsidR="008D009A" w:rsidRPr="002C261B" w:rsidRDefault="008D009A" w:rsidP="003D04A5"/>
    <w:p w14:paraId="046B75E4" w14:textId="77777777" w:rsidR="008D009A" w:rsidRDefault="008D009A" w:rsidP="003D04A5">
      <w:r>
        <w:t xml:space="preserve">Toute opération dans ce service permet aussi d'indiquer une qualité déterminée dans la soumission. Cela signifie que la qualité indiquée </w:t>
      </w:r>
      <w:r>
        <w:rPr>
          <w:i/>
        </w:rPr>
        <w:t>doit</w:t>
      </w:r>
      <w:r>
        <w:t xml:space="preserve"> faire partie du cadre légal. </w:t>
      </w:r>
      <w:r w:rsidRPr="009F05A2">
        <w:rPr>
          <w:i/>
        </w:rPr>
        <w:t>Exemple</w:t>
      </w:r>
      <w:r>
        <w:t xml:space="preserve">: si le client consulte dans le legal context 'contrôle fraude' (qualités A et B) et indique la qualité C dans la consultation, une erreur de validation se produit. Il en va de même pour des ajouts </w:t>
      </w:r>
      <w:r>
        <w:lastRenderedPageBreak/>
        <w:t>ou suppressions; en effet, il est impossible de traiter la qualité C dans un legal context qui accepte uniquement des qualités A et B.</w:t>
      </w:r>
    </w:p>
    <w:p w14:paraId="2996599C" w14:textId="77777777" w:rsidR="00E90FA0" w:rsidRDefault="00E90FA0" w:rsidP="003D04A5"/>
    <w:p w14:paraId="07F88ED7" w14:textId="77777777" w:rsidR="00E90FA0" w:rsidRDefault="00E90FA0" w:rsidP="00536DBB">
      <w:pPr>
        <w:pStyle w:val="sub"/>
      </w:pPr>
      <w:r>
        <w:t>Remarque</w:t>
      </w:r>
    </w:p>
    <w:p w14:paraId="658C876C" w14:textId="77777777" w:rsidR="00E90FA0" w:rsidRPr="002C261B" w:rsidRDefault="00E90FA0" w:rsidP="003D04A5">
      <w:r>
        <w:t xml:space="preserve">Les legal context et les inscription context sont déterminés </w:t>
      </w:r>
      <w:r w:rsidR="00F46694">
        <w:t xml:space="preserve">par la BCSS </w:t>
      </w:r>
      <w:r>
        <w:t xml:space="preserve">en </w:t>
      </w:r>
      <w:r w:rsidR="00F46694">
        <w:t>concertation avec</w:t>
      </w:r>
      <w:r>
        <w:t xml:space="preserve"> le partenaire.</w:t>
      </w:r>
    </w:p>
    <w:p w14:paraId="5B3438B6" w14:textId="77777777" w:rsidR="0005598D" w:rsidRPr="002C261B" w:rsidRDefault="00142A8E" w:rsidP="0015673E">
      <w:pPr>
        <w:pStyle w:val="sub"/>
      </w:pPr>
      <w:r>
        <w:br w:type="page"/>
      </w:r>
      <w:r>
        <w:lastRenderedPageBreak/>
        <w:t>Exemples</w:t>
      </w:r>
    </w:p>
    <w:p w14:paraId="7D708F55" w14:textId="77777777" w:rsidR="0045236D" w:rsidRPr="002C261B" w:rsidRDefault="0045236D" w:rsidP="00A12B0F">
      <w:r>
        <w:t>L'exemple détaillé ci-après permet de préciser les validations et le filtrage sur le legal context / inscription context. Il est évident que le client ne pourra utiliser que ses propres contextes légaux et contextes d'inscription.</w:t>
      </w:r>
    </w:p>
    <w:p w14:paraId="62379B53" w14:textId="77777777" w:rsidR="0045236D" w:rsidRPr="002C261B" w:rsidRDefault="0045236D" w:rsidP="00A12B0F"/>
    <w:p w14:paraId="0A4EAB47" w14:textId="77777777" w:rsidR="0045236D" w:rsidRPr="002C261B" w:rsidRDefault="0045236D" w:rsidP="00A12B0F">
      <w:r>
        <w:t>Qualités</w:t>
      </w:r>
    </w:p>
    <w:tbl>
      <w:tblPr>
        <w:tblStyle w:val="TableGrid"/>
        <w:tblW w:w="0" w:type="auto"/>
        <w:tblLook w:val="04A0" w:firstRow="1" w:lastRow="0" w:firstColumn="1" w:lastColumn="0" w:noHBand="0" w:noVBand="1"/>
      </w:tblPr>
      <w:tblGrid>
        <w:gridCol w:w="1101"/>
        <w:gridCol w:w="8109"/>
      </w:tblGrid>
      <w:tr w:rsidR="0045236D" w:rsidRPr="00EE1203" w14:paraId="17531A0A" w14:textId="77777777" w:rsidTr="0051212B">
        <w:tc>
          <w:tcPr>
            <w:tcW w:w="1101" w:type="dxa"/>
          </w:tcPr>
          <w:p w14:paraId="070D7A65" w14:textId="77777777" w:rsidR="0045236D" w:rsidRPr="00EE1203" w:rsidRDefault="0051212B" w:rsidP="00A12B0F">
            <w:pPr>
              <w:rPr>
                <w:b/>
              </w:rPr>
            </w:pPr>
            <w:r>
              <w:rPr>
                <w:b/>
              </w:rPr>
              <w:t>Code</w:t>
            </w:r>
          </w:p>
        </w:tc>
        <w:tc>
          <w:tcPr>
            <w:tcW w:w="8109" w:type="dxa"/>
          </w:tcPr>
          <w:p w14:paraId="2B1D1FA0" w14:textId="77777777" w:rsidR="0045236D" w:rsidRPr="00EE1203" w:rsidRDefault="0051212B" w:rsidP="00A12B0F">
            <w:pPr>
              <w:rPr>
                <w:b/>
              </w:rPr>
            </w:pPr>
            <w:r>
              <w:rPr>
                <w:b/>
              </w:rPr>
              <w:t>Inscription context (IC)</w:t>
            </w:r>
          </w:p>
        </w:tc>
      </w:tr>
      <w:tr w:rsidR="0045236D" w:rsidRPr="00EE1203" w14:paraId="3D8B7EBD" w14:textId="77777777" w:rsidTr="0051212B">
        <w:tc>
          <w:tcPr>
            <w:tcW w:w="1101" w:type="dxa"/>
          </w:tcPr>
          <w:p w14:paraId="6A1AAE19" w14:textId="77777777" w:rsidR="0045236D" w:rsidRPr="00EE1203" w:rsidRDefault="0051212B" w:rsidP="00A12B0F">
            <w:r>
              <w:t>902/0</w:t>
            </w:r>
          </w:p>
        </w:tc>
        <w:tc>
          <w:tcPr>
            <w:tcW w:w="8109" w:type="dxa"/>
          </w:tcPr>
          <w:p w14:paraId="1C95E554" w14:textId="77777777" w:rsidR="0045236D" w:rsidRPr="00EE1203" w:rsidRDefault="006B1B9E" w:rsidP="00A12B0F">
            <w:r>
              <w:t>inst:preliminary_inscription</w:t>
            </w:r>
          </w:p>
        </w:tc>
      </w:tr>
      <w:tr w:rsidR="0045236D" w:rsidRPr="00EE1203" w14:paraId="6E3EBCB2" w14:textId="77777777" w:rsidTr="0051212B">
        <w:tc>
          <w:tcPr>
            <w:tcW w:w="1101" w:type="dxa"/>
          </w:tcPr>
          <w:p w14:paraId="2B89ED7B" w14:textId="77777777" w:rsidR="0045236D" w:rsidRPr="00EE1203" w:rsidRDefault="0051212B" w:rsidP="00A12B0F">
            <w:r>
              <w:t>0/0</w:t>
            </w:r>
          </w:p>
        </w:tc>
        <w:tc>
          <w:tcPr>
            <w:tcW w:w="8109" w:type="dxa"/>
          </w:tcPr>
          <w:p w14:paraId="656852D6" w14:textId="77777777" w:rsidR="0045236D" w:rsidRPr="00EE1203" w:rsidRDefault="006B1B9E" w:rsidP="00A12B0F">
            <w:r>
              <w:t>inst:definitive_inscription</w:t>
            </w:r>
          </w:p>
        </w:tc>
      </w:tr>
      <w:tr w:rsidR="0051212B" w:rsidRPr="00EE1203" w14:paraId="5A66D2B8" w14:textId="77777777" w:rsidTr="0051212B">
        <w:tc>
          <w:tcPr>
            <w:tcW w:w="1101" w:type="dxa"/>
          </w:tcPr>
          <w:p w14:paraId="77D9FA83" w14:textId="77777777" w:rsidR="0051212B" w:rsidRPr="00EE1203" w:rsidRDefault="0051212B" w:rsidP="00A12B0F">
            <w:r>
              <w:t>50/0</w:t>
            </w:r>
          </w:p>
        </w:tc>
        <w:tc>
          <w:tcPr>
            <w:tcW w:w="8109" w:type="dxa"/>
          </w:tcPr>
          <w:p w14:paraId="006C6B8E" w14:textId="77777777" w:rsidR="0051212B" w:rsidRPr="00EE1203" w:rsidRDefault="006B1B9E" w:rsidP="00A12B0F">
            <w:r>
              <w:t>inst:identified</w:t>
            </w:r>
          </w:p>
        </w:tc>
      </w:tr>
    </w:tbl>
    <w:p w14:paraId="35AEB629" w14:textId="77777777" w:rsidR="0045236D" w:rsidRPr="00EE1203" w:rsidRDefault="0045236D" w:rsidP="00A12B0F"/>
    <w:p w14:paraId="0A8F159E" w14:textId="77777777" w:rsidR="0045236D" w:rsidRPr="00EE1203" w:rsidRDefault="00AC0A20" w:rsidP="00A12B0F">
      <w:r>
        <w:t>Contextes légaux</w:t>
      </w:r>
    </w:p>
    <w:tbl>
      <w:tblPr>
        <w:tblStyle w:val="TableGrid"/>
        <w:tblW w:w="0" w:type="auto"/>
        <w:tblLook w:val="04A0" w:firstRow="1" w:lastRow="0" w:firstColumn="1" w:lastColumn="0" w:noHBand="0" w:noVBand="1"/>
      </w:tblPr>
      <w:tblGrid>
        <w:gridCol w:w="2736"/>
        <w:gridCol w:w="6550"/>
      </w:tblGrid>
      <w:tr w:rsidR="00AC0A20" w:rsidRPr="00D21F67" w14:paraId="1F0DE803" w14:textId="77777777" w:rsidTr="00865DD8">
        <w:tc>
          <w:tcPr>
            <w:tcW w:w="2235" w:type="dxa"/>
          </w:tcPr>
          <w:p w14:paraId="2E3D1642" w14:textId="77777777" w:rsidR="00AC0A20" w:rsidRPr="00EE1203" w:rsidRDefault="00AC0A20" w:rsidP="00A12B0F">
            <w:pPr>
              <w:rPr>
                <w:b/>
              </w:rPr>
            </w:pPr>
            <w:r>
              <w:rPr>
                <w:b/>
              </w:rPr>
              <w:t>Legal context (LC)</w:t>
            </w:r>
          </w:p>
        </w:tc>
        <w:tc>
          <w:tcPr>
            <w:tcW w:w="6975" w:type="dxa"/>
          </w:tcPr>
          <w:p w14:paraId="788B9CDE" w14:textId="77777777" w:rsidR="00AC0A20" w:rsidRPr="00163677" w:rsidRDefault="00AC0A20" w:rsidP="00A12B0F">
            <w:pPr>
              <w:rPr>
                <w:b/>
              </w:rPr>
            </w:pPr>
            <w:r>
              <w:rPr>
                <w:b/>
              </w:rPr>
              <w:t>Qualités qui tombent dans le cadre légal</w:t>
            </w:r>
          </w:p>
        </w:tc>
      </w:tr>
      <w:tr w:rsidR="00AC0A20" w:rsidRPr="00EE1203" w14:paraId="7A64B1D2" w14:textId="77777777" w:rsidTr="00865DD8">
        <w:tc>
          <w:tcPr>
            <w:tcW w:w="2235" w:type="dxa"/>
          </w:tcPr>
          <w:p w14:paraId="738A7C33" w14:textId="77777777" w:rsidR="00AC0A20" w:rsidRPr="00283B23" w:rsidRDefault="006B1B9E" w:rsidP="00AC0A20">
            <w:pPr>
              <w:rPr>
                <w:caps/>
              </w:rPr>
            </w:pPr>
            <w:r>
              <w:rPr>
                <w:caps/>
              </w:rPr>
              <w:t>inst:investigation</w:t>
            </w:r>
          </w:p>
        </w:tc>
        <w:tc>
          <w:tcPr>
            <w:tcW w:w="6975" w:type="dxa"/>
          </w:tcPr>
          <w:p w14:paraId="22CBAAD0" w14:textId="77777777" w:rsidR="00AC0A20" w:rsidRPr="00EE1203" w:rsidRDefault="006B1B9E" w:rsidP="00EE1203">
            <w:r>
              <w:t>inst:preliminary_inscription, inst:definitive_inscription</w:t>
            </w:r>
          </w:p>
        </w:tc>
      </w:tr>
      <w:tr w:rsidR="00AC0A20" w:rsidRPr="00EE1203" w14:paraId="6DFE1DF4" w14:textId="77777777" w:rsidTr="00865DD8">
        <w:tc>
          <w:tcPr>
            <w:tcW w:w="2235" w:type="dxa"/>
          </w:tcPr>
          <w:p w14:paraId="0406B157" w14:textId="77777777" w:rsidR="00AC0A20" w:rsidRPr="00283B23" w:rsidRDefault="006B1B9E" w:rsidP="00A12B0F">
            <w:pPr>
              <w:rPr>
                <w:caps/>
              </w:rPr>
            </w:pPr>
            <w:r>
              <w:rPr>
                <w:caps/>
              </w:rPr>
              <w:t>inst:identification</w:t>
            </w:r>
          </w:p>
        </w:tc>
        <w:tc>
          <w:tcPr>
            <w:tcW w:w="6975" w:type="dxa"/>
          </w:tcPr>
          <w:p w14:paraId="0FCE0763" w14:textId="77777777" w:rsidR="00AC0A20" w:rsidRPr="00EE1203" w:rsidRDefault="006B1B9E" w:rsidP="00A12B0F">
            <w:r>
              <w:t>inst:identified</w:t>
            </w:r>
          </w:p>
        </w:tc>
      </w:tr>
    </w:tbl>
    <w:p w14:paraId="48D0144C" w14:textId="77777777" w:rsidR="00AC0A20" w:rsidRPr="002C261B" w:rsidRDefault="00AC0A20" w:rsidP="00A12B0F"/>
    <w:p w14:paraId="71A78EC8" w14:textId="77777777" w:rsidR="00DD2644" w:rsidRPr="002C261B" w:rsidRDefault="00DD2644" w:rsidP="00411959">
      <w:pPr>
        <w:jc w:val="left"/>
      </w:pPr>
    </w:p>
    <w:p w14:paraId="441D936E" w14:textId="77777777" w:rsidR="007B49E2" w:rsidRPr="002C261B" w:rsidRDefault="00AC0A20" w:rsidP="00411959">
      <w:pPr>
        <w:jc w:val="left"/>
      </w:pPr>
      <w:r>
        <w:t xml:space="preserve">Le tableau à la page suivante montre quelques scénarios qui ont un impact sur le contenu de la liste des inscriptions dans le résultat. </w:t>
      </w:r>
    </w:p>
    <w:p w14:paraId="3DADB7B5" w14:textId="77777777" w:rsidR="007B49E2" w:rsidRPr="002C261B" w:rsidRDefault="007B49E2" w:rsidP="00411959">
      <w:pPr>
        <w:jc w:val="left"/>
      </w:pPr>
    </w:p>
    <w:p w14:paraId="4C6D5EF0" w14:textId="77777777" w:rsidR="007B49E2" w:rsidRPr="002C261B" w:rsidRDefault="00D070AE" w:rsidP="00411959">
      <w:pPr>
        <w:jc w:val="left"/>
      </w:pPr>
      <w:r>
        <w:t>Ces scénarios sont valables pour l'ensemble des opérations, mais notez que ceux qui n'ont pas d'inscription context dans la soumission s'appliquent uniquement à l'opération "consulter inscriptions" (dans toutes les autres opérations, l'inscription context est obligatoire).</w:t>
      </w:r>
    </w:p>
    <w:p w14:paraId="1AE00245" w14:textId="77777777" w:rsidR="007B49E2" w:rsidRPr="002C261B" w:rsidRDefault="007B49E2" w:rsidP="00411959">
      <w:pPr>
        <w:jc w:val="left"/>
      </w:pPr>
    </w:p>
    <w:p w14:paraId="1EC3C5D1" w14:textId="77777777" w:rsidR="0064641C" w:rsidRPr="002C261B" w:rsidRDefault="007B49E2" w:rsidP="00411959">
      <w:pPr>
        <w:jc w:val="left"/>
      </w:pPr>
      <w:r>
        <w:t>Par ailleurs, l'exemple a été simplifié en donnant une seule occurrence d'une qualité déterminée; il va également de soi que la même qualité peut figurer plusieurs fois dans la liste des inscriptions, lorsqu'elle existe pour différentes périodes non consécutives. Le filtre sur la période n'a pas été repris dans cet exemple.</w:t>
      </w:r>
    </w:p>
    <w:p w14:paraId="5788B7F8" w14:textId="77777777" w:rsidR="0064641C" w:rsidRPr="002C261B" w:rsidRDefault="0064641C" w:rsidP="00411959">
      <w:pPr>
        <w:jc w:val="left"/>
      </w:pPr>
    </w:p>
    <w:p w14:paraId="33068527" w14:textId="77777777" w:rsidR="00AC0A20" w:rsidRPr="002C261B" w:rsidRDefault="00AC0A20" w:rsidP="00A12B0F"/>
    <w:tbl>
      <w:tblPr>
        <w:tblStyle w:val="TableGrid"/>
        <w:tblW w:w="0" w:type="auto"/>
        <w:tblLayout w:type="fixed"/>
        <w:tblLook w:val="04A0" w:firstRow="1" w:lastRow="0" w:firstColumn="1" w:lastColumn="0" w:noHBand="0" w:noVBand="1"/>
      </w:tblPr>
      <w:tblGrid>
        <w:gridCol w:w="2376"/>
        <w:gridCol w:w="1418"/>
        <w:gridCol w:w="2551"/>
        <w:gridCol w:w="2941"/>
      </w:tblGrid>
      <w:tr w:rsidR="009962BD" w:rsidRPr="002C261B" w14:paraId="4939EC72" w14:textId="77777777" w:rsidTr="00283B23">
        <w:tc>
          <w:tcPr>
            <w:tcW w:w="3794" w:type="dxa"/>
            <w:gridSpan w:val="2"/>
            <w:vAlign w:val="center"/>
          </w:tcPr>
          <w:p w14:paraId="1C2EFDC4" w14:textId="77777777" w:rsidR="00AC0A20" w:rsidRPr="002C261B" w:rsidRDefault="00AC0A20" w:rsidP="00AC0A20">
            <w:pPr>
              <w:jc w:val="center"/>
              <w:rPr>
                <w:b/>
              </w:rPr>
            </w:pPr>
            <w:r>
              <w:rPr>
                <w:b/>
              </w:rPr>
              <w:t>Soumission</w:t>
            </w:r>
          </w:p>
        </w:tc>
        <w:tc>
          <w:tcPr>
            <w:tcW w:w="2551" w:type="dxa"/>
            <w:vMerge w:val="restart"/>
            <w:vAlign w:val="center"/>
          </w:tcPr>
          <w:p w14:paraId="51C9FE73" w14:textId="77777777" w:rsidR="00AC0A20" w:rsidRPr="002C261B" w:rsidRDefault="002F6730" w:rsidP="002F6730">
            <w:pPr>
              <w:jc w:val="center"/>
              <w:rPr>
                <w:b/>
              </w:rPr>
            </w:pPr>
            <w:r>
              <w:rPr>
                <w:b/>
              </w:rPr>
              <w:t>Situation des inscriptions*</w:t>
            </w:r>
          </w:p>
        </w:tc>
        <w:tc>
          <w:tcPr>
            <w:tcW w:w="2941" w:type="dxa"/>
            <w:vMerge w:val="restart"/>
            <w:vAlign w:val="center"/>
          </w:tcPr>
          <w:p w14:paraId="4D336F19" w14:textId="77777777" w:rsidR="00AC0A20" w:rsidRPr="002C261B" w:rsidRDefault="00AC0A20" w:rsidP="00AC0A20">
            <w:pPr>
              <w:jc w:val="center"/>
              <w:rPr>
                <w:b/>
              </w:rPr>
            </w:pPr>
            <w:r>
              <w:rPr>
                <w:b/>
              </w:rPr>
              <w:t>Résultat</w:t>
            </w:r>
          </w:p>
        </w:tc>
      </w:tr>
      <w:tr w:rsidR="009962BD" w:rsidRPr="002C261B" w14:paraId="727082D5" w14:textId="77777777" w:rsidTr="00283B23">
        <w:tc>
          <w:tcPr>
            <w:tcW w:w="2376" w:type="dxa"/>
            <w:vAlign w:val="center"/>
          </w:tcPr>
          <w:p w14:paraId="4E30AD80" w14:textId="77777777" w:rsidR="00AC0A20" w:rsidRPr="002C261B" w:rsidRDefault="00865DD8" w:rsidP="00AC0A20">
            <w:pPr>
              <w:jc w:val="center"/>
              <w:rPr>
                <w:b/>
              </w:rPr>
            </w:pPr>
            <w:r>
              <w:rPr>
                <w:b/>
              </w:rPr>
              <w:t>Legal context</w:t>
            </w:r>
          </w:p>
        </w:tc>
        <w:tc>
          <w:tcPr>
            <w:tcW w:w="1418" w:type="dxa"/>
            <w:vAlign w:val="center"/>
          </w:tcPr>
          <w:p w14:paraId="3C7CEA68" w14:textId="77777777" w:rsidR="00AC0A20" w:rsidRPr="002C261B" w:rsidRDefault="009962BD" w:rsidP="00AC0A20">
            <w:pPr>
              <w:jc w:val="center"/>
              <w:rPr>
                <w:b/>
              </w:rPr>
            </w:pPr>
            <w:r>
              <w:rPr>
                <w:b/>
              </w:rPr>
              <w:t>Inscription context</w:t>
            </w:r>
          </w:p>
        </w:tc>
        <w:tc>
          <w:tcPr>
            <w:tcW w:w="2551" w:type="dxa"/>
            <w:vMerge/>
            <w:vAlign w:val="center"/>
          </w:tcPr>
          <w:p w14:paraId="1F3968A2" w14:textId="77777777" w:rsidR="00AC0A20" w:rsidRPr="002C261B" w:rsidRDefault="00AC0A20" w:rsidP="00AC0A20">
            <w:pPr>
              <w:jc w:val="center"/>
              <w:rPr>
                <w:b/>
              </w:rPr>
            </w:pPr>
          </w:p>
        </w:tc>
        <w:tc>
          <w:tcPr>
            <w:tcW w:w="2941" w:type="dxa"/>
            <w:vMerge/>
            <w:vAlign w:val="center"/>
          </w:tcPr>
          <w:p w14:paraId="786FC1F3" w14:textId="77777777" w:rsidR="00AC0A20" w:rsidRPr="002C261B" w:rsidRDefault="00AC0A20" w:rsidP="00AC0A20">
            <w:pPr>
              <w:jc w:val="center"/>
              <w:rPr>
                <w:b/>
              </w:rPr>
            </w:pPr>
          </w:p>
        </w:tc>
      </w:tr>
      <w:tr w:rsidR="009962BD" w:rsidRPr="002C261B" w14:paraId="44CAA940" w14:textId="77777777" w:rsidTr="00283B23">
        <w:tc>
          <w:tcPr>
            <w:tcW w:w="2376" w:type="dxa"/>
            <w:vAlign w:val="center"/>
          </w:tcPr>
          <w:p w14:paraId="61581372" w14:textId="77777777" w:rsidR="00AC0A20" w:rsidRPr="00283B23" w:rsidRDefault="006B1B9E" w:rsidP="00A858B2">
            <w:pPr>
              <w:jc w:val="left"/>
              <w:rPr>
                <w:caps/>
                <w:sz w:val="20"/>
                <w:szCs w:val="20"/>
              </w:rPr>
            </w:pPr>
            <w:r>
              <w:rPr>
                <w:caps/>
                <w:sz w:val="20"/>
              </w:rPr>
              <w:t>inst:invalid_lc</w:t>
            </w:r>
          </w:p>
        </w:tc>
        <w:tc>
          <w:tcPr>
            <w:tcW w:w="1418" w:type="dxa"/>
            <w:vAlign w:val="center"/>
          </w:tcPr>
          <w:p w14:paraId="0AEEF62D" w14:textId="77777777" w:rsidR="00AC0A20" w:rsidRPr="00283B23" w:rsidRDefault="006B1B9E" w:rsidP="00A858B2">
            <w:pPr>
              <w:jc w:val="left"/>
              <w:rPr>
                <w:sz w:val="20"/>
                <w:szCs w:val="20"/>
              </w:rPr>
            </w:pPr>
            <w:r>
              <w:rPr>
                <w:sz w:val="20"/>
              </w:rPr>
              <w:t>inst:identified</w:t>
            </w:r>
          </w:p>
        </w:tc>
        <w:tc>
          <w:tcPr>
            <w:tcW w:w="2551" w:type="dxa"/>
            <w:vAlign w:val="center"/>
          </w:tcPr>
          <w:p w14:paraId="0C66D632" w14:textId="77777777" w:rsidR="00AC0A20" w:rsidRPr="00283B23" w:rsidRDefault="00AC0A20" w:rsidP="00A858B2">
            <w:pPr>
              <w:jc w:val="left"/>
              <w:rPr>
                <w:sz w:val="20"/>
                <w:szCs w:val="20"/>
              </w:rPr>
            </w:pPr>
          </w:p>
        </w:tc>
        <w:tc>
          <w:tcPr>
            <w:tcW w:w="2941" w:type="dxa"/>
            <w:vAlign w:val="center"/>
          </w:tcPr>
          <w:p w14:paraId="6033F854" w14:textId="77777777" w:rsidR="00AC0A20" w:rsidRPr="00283B23" w:rsidRDefault="00AC0A20" w:rsidP="009F05A2">
            <w:pPr>
              <w:jc w:val="left"/>
              <w:rPr>
                <w:sz w:val="20"/>
                <w:szCs w:val="20"/>
              </w:rPr>
            </w:pPr>
            <w:r>
              <w:rPr>
                <w:sz w:val="20"/>
              </w:rPr>
              <w:t xml:space="preserve">Legal context </w:t>
            </w:r>
            <w:r w:rsidR="009F05A2">
              <w:rPr>
                <w:sz w:val="20"/>
              </w:rPr>
              <w:t>n’existe pas</w:t>
            </w:r>
          </w:p>
        </w:tc>
      </w:tr>
      <w:tr w:rsidR="009962BD" w:rsidRPr="002C261B" w14:paraId="3938A10D" w14:textId="77777777" w:rsidTr="00283B23">
        <w:tc>
          <w:tcPr>
            <w:tcW w:w="2376" w:type="dxa"/>
            <w:vAlign w:val="center"/>
          </w:tcPr>
          <w:p w14:paraId="2DCBC3F5" w14:textId="77777777" w:rsidR="00AC0A20" w:rsidRPr="00283B23" w:rsidRDefault="006B1B9E" w:rsidP="00A858B2">
            <w:pPr>
              <w:jc w:val="left"/>
              <w:rPr>
                <w:caps/>
                <w:sz w:val="20"/>
                <w:szCs w:val="20"/>
              </w:rPr>
            </w:pPr>
            <w:r>
              <w:rPr>
                <w:caps/>
                <w:sz w:val="20"/>
              </w:rPr>
              <w:t>inst:investigation</w:t>
            </w:r>
          </w:p>
        </w:tc>
        <w:tc>
          <w:tcPr>
            <w:tcW w:w="1418" w:type="dxa"/>
            <w:vAlign w:val="center"/>
          </w:tcPr>
          <w:p w14:paraId="7D296152" w14:textId="77777777" w:rsidR="00AC0A20" w:rsidRPr="00283B23" w:rsidRDefault="006B1B9E" w:rsidP="00A858B2">
            <w:pPr>
              <w:jc w:val="left"/>
              <w:rPr>
                <w:sz w:val="20"/>
                <w:szCs w:val="20"/>
              </w:rPr>
            </w:pPr>
            <w:r>
              <w:rPr>
                <w:sz w:val="20"/>
              </w:rPr>
              <w:t>inst:invalid_ic</w:t>
            </w:r>
          </w:p>
        </w:tc>
        <w:tc>
          <w:tcPr>
            <w:tcW w:w="2551" w:type="dxa"/>
            <w:vAlign w:val="center"/>
          </w:tcPr>
          <w:p w14:paraId="37878665" w14:textId="77777777" w:rsidR="00AC0A20" w:rsidRPr="00283B23" w:rsidRDefault="00AC0A20" w:rsidP="00A858B2">
            <w:pPr>
              <w:jc w:val="left"/>
              <w:rPr>
                <w:sz w:val="20"/>
                <w:szCs w:val="20"/>
              </w:rPr>
            </w:pPr>
          </w:p>
        </w:tc>
        <w:tc>
          <w:tcPr>
            <w:tcW w:w="2941" w:type="dxa"/>
            <w:vAlign w:val="center"/>
          </w:tcPr>
          <w:p w14:paraId="653B910E" w14:textId="77777777" w:rsidR="00AC0A20" w:rsidRPr="00283B23" w:rsidRDefault="00AC0A20" w:rsidP="009F05A2">
            <w:pPr>
              <w:jc w:val="left"/>
              <w:rPr>
                <w:sz w:val="20"/>
                <w:szCs w:val="20"/>
              </w:rPr>
            </w:pPr>
            <w:r>
              <w:rPr>
                <w:sz w:val="20"/>
              </w:rPr>
              <w:t xml:space="preserve">Inscription context </w:t>
            </w:r>
            <w:r w:rsidR="009F05A2">
              <w:rPr>
                <w:sz w:val="20"/>
              </w:rPr>
              <w:t>n’existe pas</w:t>
            </w:r>
          </w:p>
        </w:tc>
      </w:tr>
      <w:tr w:rsidR="009962BD" w:rsidRPr="002C261B" w14:paraId="0A50DAE3" w14:textId="77777777" w:rsidTr="00283B23">
        <w:tc>
          <w:tcPr>
            <w:tcW w:w="2376" w:type="dxa"/>
            <w:vAlign w:val="center"/>
          </w:tcPr>
          <w:p w14:paraId="4C8736D4" w14:textId="77777777" w:rsidR="00AC0A20" w:rsidRPr="00283B23" w:rsidRDefault="006B1B9E" w:rsidP="00A858B2">
            <w:pPr>
              <w:jc w:val="left"/>
              <w:rPr>
                <w:caps/>
                <w:sz w:val="20"/>
                <w:szCs w:val="20"/>
              </w:rPr>
            </w:pPr>
            <w:r>
              <w:rPr>
                <w:caps/>
                <w:sz w:val="20"/>
              </w:rPr>
              <w:t>inst:investigation</w:t>
            </w:r>
          </w:p>
        </w:tc>
        <w:tc>
          <w:tcPr>
            <w:tcW w:w="1418" w:type="dxa"/>
            <w:vAlign w:val="center"/>
          </w:tcPr>
          <w:p w14:paraId="7A4F4B50" w14:textId="77777777" w:rsidR="00AC0A20" w:rsidRPr="00283B23" w:rsidRDefault="006B1B9E" w:rsidP="00A858B2">
            <w:pPr>
              <w:jc w:val="left"/>
              <w:rPr>
                <w:sz w:val="20"/>
                <w:szCs w:val="20"/>
              </w:rPr>
            </w:pPr>
            <w:r>
              <w:rPr>
                <w:sz w:val="20"/>
              </w:rPr>
              <w:t>inst:identified</w:t>
            </w:r>
          </w:p>
        </w:tc>
        <w:tc>
          <w:tcPr>
            <w:tcW w:w="2551" w:type="dxa"/>
            <w:vAlign w:val="center"/>
          </w:tcPr>
          <w:p w14:paraId="4F093645" w14:textId="77777777" w:rsidR="00AC0A20" w:rsidRPr="00283B23" w:rsidRDefault="00AC0A20" w:rsidP="00A858B2">
            <w:pPr>
              <w:jc w:val="left"/>
              <w:rPr>
                <w:sz w:val="20"/>
                <w:szCs w:val="20"/>
              </w:rPr>
            </w:pPr>
          </w:p>
        </w:tc>
        <w:tc>
          <w:tcPr>
            <w:tcW w:w="2941" w:type="dxa"/>
            <w:vAlign w:val="center"/>
          </w:tcPr>
          <w:p w14:paraId="2F73D8CC" w14:textId="77777777" w:rsidR="00AC0A20" w:rsidRPr="00283B23" w:rsidRDefault="00EA084B" w:rsidP="00A858B2">
            <w:pPr>
              <w:jc w:val="left"/>
              <w:rPr>
                <w:sz w:val="20"/>
                <w:szCs w:val="20"/>
              </w:rPr>
            </w:pPr>
            <w:r>
              <w:rPr>
                <w:sz w:val="20"/>
              </w:rPr>
              <w:t>Combinaison Legal context et Inscription context non valable</w:t>
            </w:r>
          </w:p>
        </w:tc>
      </w:tr>
      <w:tr w:rsidR="009962BD" w:rsidRPr="002C261B" w14:paraId="3B79D171" w14:textId="77777777" w:rsidTr="00283B23">
        <w:tc>
          <w:tcPr>
            <w:tcW w:w="2376" w:type="dxa"/>
            <w:vAlign w:val="center"/>
          </w:tcPr>
          <w:p w14:paraId="5AE9E299" w14:textId="77777777" w:rsidR="005D3572" w:rsidRPr="00283B23" w:rsidRDefault="006B1B9E" w:rsidP="00A858B2">
            <w:pPr>
              <w:jc w:val="left"/>
              <w:rPr>
                <w:caps/>
                <w:sz w:val="20"/>
                <w:szCs w:val="20"/>
              </w:rPr>
            </w:pPr>
            <w:r>
              <w:rPr>
                <w:caps/>
                <w:sz w:val="20"/>
              </w:rPr>
              <w:t>inst:investigation</w:t>
            </w:r>
          </w:p>
        </w:tc>
        <w:tc>
          <w:tcPr>
            <w:tcW w:w="1418" w:type="dxa"/>
            <w:vAlign w:val="center"/>
          </w:tcPr>
          <w:p w14:paraId="59A6E0E5" w14:textId="77777777" w:rsidR="005D3572" w:rsidRPr="00283B23" w:rsidRDefault="005D3572" w:rsidP="00A858B2">
            <w:pPr>
              <w:jc w:val="left"/>
              <w:rPr>
                <w:sz w:val="20"/>
                <w:szCs w:val="20"/>
              </w:rPr>
            </w:pPr>
          </w:p>
        </w:tc>
        <w:tc>
          <w:tcPr>
            <w:tcW w:w="2551" w:type="dxa"/>
            <w:vAlign w:val="center"/>
          </w:tcPr>
          <w:p w14:paraId="720E9ECF" w14:textId="77777777" w:rsidR="005D3572" w:rsidRPr="00283B23" w:rsidRDefault="006B1B9E" w:rsidP="00A858B2">
            <w:pPr>
              <w:jc w:val="left"/>
              <w:rPr>
                <w:sz w:val="20"/>
                <w:szCs w:val="20"/>
              </w:rPr>
            </w:pPr>
            <w:r>
              <w:rPr>
                <w:sz w:val="20"/>
              </w:rPr>
              <w:t>inst:preliminary_inscription</w:t>
            </w:r>
          </w:p>
        </w:tc>
        <w:tc>
          <w:tcPr>
            <w:tcW w:w="2941" w:type="dxa"/>
            <w:vAlign w:val="center"/>
          </w:tcPr>
          <w:p w14:paraId="35EF6170" w14:textId="77777777" w:rsidR="005D3572" w:rsidRPr="00283B23" w:rsidRDefault="006B1B9E" w:rsidP="00A858B2">
            <w:pPr>
              <w:jc w:val="left"/>
              <w:rPr>
                <w:sz w:val="20"/>
                <w:szCs w:val="20"/>
              </w:rPr>
            </w:pPr>
            <w:r>
              <w:rPr>
                <w:sz w:val="20"/>
              </w:rPr>
              <w:t>inst:preliminary_inscription</w:t>
            </w:r>
          </w:p>
        </w:tc>
      </w:tr>
      <w:tr w:rsidR="009962BD" w:rsidRPr="002C261B" w14:paraId="76FFE692" w14:textId="77777777" w:rsidTr="00283B23">
        <w:tc>
          <w:tcPr>
            <w:tcW w:w="2376" w:type="dxa"/>
            <w:vAlign w:val="center"/>
          </w:tcPr>
          <w:p w14:paraId="4B64A807" w14:textId="77777777" w:rsidR="005D3572" w:rsidRPr="00283B23" w:rsidRDefault="006B1B9E" w:rsidP="00A858B2">
            <w:pPr>
              <w:jc w:val="left"/>
              <w:rPr>
                <w:caps/>
                <w:sz w:val="20"/>
                <w:szCs w:val="20"/>
              </w:rPr>
            </w:pPr>
            <w:r>
              <w:rPr>
                <w:caps/>
                <w:sz w:val="20"/>
              </w:rPr>
              <w:t>inst:investigation</w:t>
            </w:r>
          </w:p>
        </w:tc>
        <w:tc>
          <w:tcPr>
            <w:tcW w:w="1418" w:type="dxa"/>
            <w:vAlign w:val="center"/>
          </w:tcPr>
          <w:p w14:paraId="6F8EF56C" w14:textId="77777777" w:rsidR="005D3572" w:rsidRPr="00283B23" w:rsidRDefault="006B1B9E" w:rsidP="00A858B2">
            <w:pPr>
              <w:jc w:val="left"/>
              <w:rPr>
                <w:sz w:val="20"/>
                <w:szCs w:val="20"/>
              </w:rPr>
            </w:pPr>
            <w:r>
              <w:rPr>
                <w:sz w:val="20"/>
              </w:rPr>
              <w:t>inst:definitive_inscription</w:t>
            </w:r>
          </w:p>
        </w:tc>
        <w:tc>
          <w:tcPr>
            <w:tcW w:w="2551" w:type="dxa"/>
            <w:vAlign w:val="center"/>
          </w:tcPr>
          <w:p w14:paraId="5A6A2B1E" w14:textId="77777777" w:rsidR="005D3572" w:rsidRPr="00283B23" w:rsidRDefault="006B1B9E" w:rsidP="00A858B2">
            <w:pPr>
              <w:jc w:val="left"/>
              <w:rPr>
                <w:sz w:val="20"/>
                <w:szCs w:val="20"/>
              </w:rPr>
            </w:pPr>
            <w:r>
              <w:rPr>
                <w:sz w:val="20"/>
              </w:rPr>
              <w:t>inst:preliminary_inscription</w:t>
            </w:r>
          </w:p>
        </w:tc>
        <w:tc>
          <w:tcPr>
            <w:tcW w:w="2941" w:type="dxa"/>
            <w:vAlign w:val="center"/>
          </w:tcPr>
          <w:p w14:paraId="3604F38B" w14:textId="77777777" w:rsidR="005D3572" w:rsidRPr="00283B23" w:rsidRDefault="00A858B2" w:rsidP="00A858B2">
            <w:pPr>
              <w:jc w:val="left"/>
              <w:rPr>
                <w:sz w:val="20"/>
                <w:szCs w:val="20"/>
              </w:rPr>
            </w:pPr>
            <w:r w:rsidRPr="00283B23">
              <w:rPr>
                <w:sz w:val="20"/>
                <w:szCs w:val="20"/>
              </w:rPr>
              <w:sym w:font="Symbol" w:char="F0C6"/>
            </w:r>
          </w:p>
        </w:tc>
      </w:tr>
      <w:tr w:rsidR="009962BD" w:rsidRPr="002C261B" w14:paraId="638C1141" w14:textId="77777777" w:rsidTr="00283B23">
        <w:tc>
          <w:tcPr>
            <w:tcW w:w="2376" w:type="dxa"/>
          </w:tcPr>
          <w:p w14:paraId="523D6F64" w14:textId="77777777" w:rsidR="00A858B2" w:rsidRPr="00283B23" w:rsidRDefault="006B1B9E" w:rsidP="00044F6A">
            <w:pPr>
              <w:rPr>
                <w:caps/>
                <w:sz w:val="20"/>
                <w:szCs w:val="20"/>
              </w:rPr>
            </w:pPr>
            <w:r>
              <w:rPr>
                <w:caps/>
                <w:sz w:val="20"/>
              </w:rPr>
              <w:t>inst:identification</w:t>
            </w:r>
          </w:p>
        </w:tc>
        <w:tc>
          <w:tcPr>
            <w:tcW w:w="1418" w:type="dxa"/>
            <w:vAlign w:val="center"/>
          </w:tcPr>
          <w:p w14:paraId="19E72F04" w14:textId="77777777" w:rsidR="00A858B2" w:rsidRPr="00283B23" w:rsidRDefault="00A858B2" w:rsidP="00A858B2">
            <w:pPr>
              <w:jc w:val="left"/>
              <w:rPr>
                <w:sz w:val="20"/>
                <w:szCs w:val="20"/>
              </w:rPr>
            </w:pPr>
          </w:p>
        </w:tc>
        <w:tc>
          <w:tcPr>
            <w:tcW w:w="2551" w:type="dxa"/>
            <w:vAlign w:val="center"/>
          </w:tcPr>
          <w:p w14:paraId="55035E34" w14:textId="77777777" w:rsidR="00A858B2" w:rsidRPr="00283B23" w:rsidRDefault="006B1B9E" w:rsidP="00A858B2">
            <w:pPr>
              <w:jc w:val="left"/>
              <w:rPr>
                <w:sz w:val="20"/>
                <w:szCs w:val="20"/>
              </w:rPr>
            </w:pPr>
            <w:r>
              <w:rPr>
                <w:sz w:val="20"/>
              </w:rPr>
              <w:t>inst:definitive_inscription</w:t>
            </w:r>
          </w:p>
        </w:tc>
        <w:tc>
          <w:tcPr>
            <w:tcW w:w="2941" w:type="dxa"/>
            <w:vAlign w:val="center"/>
          </w:tcPr>
          <w:p w14:paraId="7D41E21B" w14:textId="77777777" w:rsidR="00A858B2" w:rsidRPr="00283B23" w:rsidRDefault="00A858B2" w:rsidP="00044F6A">
            <w:pPr>
              <w:jc w:val="left"/>
              <w:rPr>
                <w:sz w:val="20"/>
                <w:szCs w:val="20"/>
              </w:rPr>
            </w:pPr>
            <w:r w:rsidRPr="00283B23">
              <w:rPr>
                <w:sz w:val="20"/>
                <w:szCs w:val="20"/>
              </w:rPr>
              <w:sym w:font="Symbol" w:char="F0C6"/>
            </w:r>
          </w:p>
        </w:tc>
      </w:tr>
      <w:tr w:rsidR="009962BD" w:rsidRPr="002C261B" w14:paraId="41AAA370" w14:textId="77777777" w:rsidTr="00283B23">
        <w:tc>
          <w:tcPr>
            <w:tcW w:w="2376" w:type="dxa"/>
          </w:tcPr>
          <w:p w14:paraId="0F7ED6BD" w14:textId="77777777" w:rsidR="00A858B2" w:rsidRPr="00283B23" w:rsidRDefault="006B1B9E" w:rsidP="00044F6A">
            <w:pPr>
              <w:rPr>
                <w:caps/>
                <w:sz w:val="20"/>
                <w:szCs w:val="20"/>
              </w:rPr>
            </w:pPr>
            <w:r>
              <w:rPr>
                <w:caps/>
                <w:sz w:val="20"/>
              </w:rPr>
              <w:t>inst:identification</w:t>
            </w:r>
          </w:p>
        </w:tc>
        <w:tc>
          <w:tcPr>
            <w:tcW w:w="1418" w:type="dxa"/>
            <w:vAlign w:val="center"/>
          </w:tcPr>
          <w:p w14:paraId="1000C843" w14:textId="77777777" w:rsidR="00A858B2" w:rsidRPr="00283B23" w:rsidRDefault="006B1B9E" w:rsidP="00A858B2">
            <w:pPr>
              <w:jc w:val="left"/>
              <w:rPr>
                <w:sz w:val="20"/>
                <w:szCs w:val="20"/>
              </w:rPr>
            </w:pPr>
            <w:r>
              <w:rPr>
                <w:sz w:val="20"/>
              </w:rPr>
              <w:t>inst:identified</w:t>
            </w:r>
          </w:p>
        </w:tc>
        <w:tc>
          <w:tcPr>
            <w:tcW w:w="2551" w:type="dxa"/>
            <w:vAlign w:val="center"/>
          </w:tcPr>
          <w:p w14:paraId="090F5D47" w14:textId="77777777" w:rsidR="00A858B2" w:rsidRPr="00283B23" w:rsidRDefault="006B1B9E" w:rsidP="00A858B2">
            <w:pPr>
              <w:jc w:val="left"/>
              <w:rPr>
                <w:sz w:val="20"/>
                <w:szCs w:val="20"/>
              </w:rPr>
            </w:pPr>
            <w:r>
              <w:rPr>
                <w:sz w:val="20"/>
              </w:rPr>
              <w:t>inst:identified</w:t>
            </w:r>
          </w:p>
        </w:tc>
        <w:tc>
          <w:tcPr>
            <w:tcW w:w="2941" w:type="dxa"/>
            <w:vAlign w:val="center"/>
          </w:tcPr>
          <w:p w14:paraId="2D7A2358" w14:textId="77777777" w:rsidR="00A858B2" w:rsidRPr="00283B23" w:rsidRDefault="006B1B9E" w:rsidP="00044F6A">
            <w:pPr>
              <w:jc w:val="left"/>
              <w:rPr>
                <w:sz w:val="20"/>
                <w:szCs w:val="20"/>
              </w:rPr>
            </w:pPr>
            <w:r>
              <w:rPr>
                <w:sz w:val="20"/>
              </w:rPr>
              <w:t>inst:identified</w:t>
            </w:r>
          </w:p>
        </w:tc>
      </w:tr>
    </w:tbl>
    <w:p w14:paraId="4A4CC991" w14:textId="77777777" w:rsidR="005D05CD" w:rsidRPr="002C261B" w:rsidRDefault="005D05CD" w:rsidP="00A12B0F"/>
    <w:p w14:paraId="7EDD9D42" w14:textId="77777777" w:rsidR="006762A9" w:rsidRPr="002C261B" w:rsidRDefault="006762A9" w:rsidP="006762A9">
      <w:pPr>
        <w:jc w:val="left"/>
      </w:pPr>
      <w:r>
        <w:t>* Situation dans la banque de données</w:t>
      </w:r>
    </w:p>
    <w:p w14:paraId="16E6E829" w14:textId="77777777" w:rsidR="006762A9" w:rsidRPr="002C261B" w:rsidRDefault="006762A9" w:rsidP="006762A9">
      <w:pPr>
        <w:pStyle w:val="ListParagraph"/>
        <w:numPr>
          <w:ilvl w:val="0"/>
          <w:numId w:val="21"/>
        </w:numPr>
        <w:jc w:val="left"/>
      </w:pPr>
      <w:r>
        <w:t>“consulter inscriptions": au moment de la consultation</w:t>
      </w:r>
    </w:p>
    <w:p w14:paraId="3365380C" w14:textId="77777777" w:rsidR="006762A9" w:rsidRPr="002C261B" w:rsidRDefault="006762A9" w:rsidP="006762A9">
      <w:pPr>
        <w:pStyle w:val="ListParagraph"/>
        <w:numPr>
          <w:ilvl w:val="0"/>
          <w:numId w:val="21"/>
        </w:numPr>
        <w:jc w:val="left"/>
      </w:pPr>
      <w:r>
        <w:t>“ajouter inscription”: suite à l'ajout ou à l'extension d'une qualité</w:t>
      </w:r>
    </w:p>
    <w:p w14:paraId="4D240551" w14:textId="77777777" w:rsidR="006762A9" w:rsidRPr="002C261B" w:rsidRDefault="006762A9" w:rsidP="006762A9">
      <w:pPr>
        <w:pStyle w:val="ListParagraph"/>
        <w:numPr>
          <w:ilvl w:val="0"/>
          <w:numId w:val="21"/>
        </w:numPr>
        <w:jc w:val="left"/>
      </w:pPr>
      <w:r>
        <w:t>"supprimer l'inscription": suite à la suppression d'une (partie de la) qualité</w:t>
      </w:r>
    </w:p>
    <w:p w14:paraId="79ECCFE9" w14:textId="77777777" w:rsidR="006762A9" w:rsidRPr="002C261B" w:rsidRDefault="006762A9" w:rsidP="006762A9">
      <w:pPr>
        <w:jc w:val="left"/>
      </w:pPr>
    </w:p>
    <w:p w14:paraId="0CF11589" w14:textId="77777777" w:rsidR="006762A9" w:rsidRPr="002C261B" w:rsidRDefault="006762A9" w:rsidP="006762A9">
      <w:pPr>
        <w:jc w:val="left"/>
        <w:sectPr w:rsidR="006762A9" w:rsidRPr="002C261B" w:rsidSect="00283B23">
          <w:headerReference w:type="default" r:id="rId12"/>
          <w:footerReference w:type="default" r:id="rId13"/>
          <w:footnotePr>
            <w:numRestart w:val="eachPage"/>
          </w:footnotePr>
          <w:pgSz w:w="11906" w:h="16838"/>
          <w:pgMar w:top="1418" w:right="1418" w:bottom="902" w:left="1418" w:header="709" w:footer="709" w:gutter="0"/>
          <w:cols w:space="708"/>
          <w:docGrid w:linePitch="360"/>
        </w:sectPr>
      </w:pPr>
    </w:p>
    <w:p w14:paraId="17D3CDDD" w14:textId="77777777" w:rsidR="000714B4" w:rsidRPr="002C261B" w:rsidRDefault="009962BD" w:rsidP="006C09B8">
      <w:pPr>
        <w:pStyle w:val="Heading2"/>
      </w:pPr>
      <w:bookmarkStart w:id="403" w:name="_Toc404084118"/>
      <w:bookmarkStart w:id="404" w:name="_Toc160620175"/>
      <w:r>
        <w:lastRenderedPageBreak/>
        <w:t>Fonctionnalités du service</w:t>
      </w:r>
      <w:bookmarkEnd w:id="403"/>
      <w:bookmarkEnd w:id="404"/>
    </w:p>
    <w:p w14:paraId="338D4764" w14:textId="77777777" w:rsidR="00292ADB" w:rsidRPr="002C261B" w:rsidRDefault="00A45241" w:rsidP="000714B4">
      <w:pPr>
        <w:pStyle w:val="Heading3"/>
      </w:pPr>
      <w:bookmarkStart w:id="405" w:name="_Toc404084119"/>
      <w:bookmarkStart w:id="406" w:name="_Toc160620176"/>
      <w:r>
        <w:t>Consulter les inscriptions</w:t>
      </w:r>
      <w:bookmarkEnd w:id="405"/>
      <w:bookmarkEnd w:id="406"/>
    </w:p>
    <w:p w14:paraId="4DF89255" w14:textId="77777777" w:rsidR="00CC0183" w:rsidRDefault="00E734A6" w:rsidP="00CC0183">
      <w:r>
        <w:rPr>
          <w:u w:val="single"/>
        </w:rPr>
        <w:t>Validations</w:t>
      </w:r>
    </w:p>
    <w:p w14:paraId="541299E6" w14:textId="77777777" w:rsidR="00CC0183" w:rsidRDefault="00CB1436" w:rsidP="00CC0183">
      <w:pPr>
        <w:pStyle w:val="ListParagraph"/>
        <w:numPr>
          <w:ilvl w:val="0"/>
          <w:numId w:val="24"/>
        </w:numPr>
      </w:pPr>
      <w:r>
        <w:t>Contrôle autorisation</w:t>
      </w:r>
    </w:p>
    <w:p w14:paraId="68A6F048" w14:textId="77777777" w:rsidR="00CC0183" w:rsidRDefault="00CB1436" w:rsidP="00CC0183">
      <w:pPr>
        <w:pStyle w:val="ListParagraph"/>
        <w:numPr>
          <w:ilvl w:val="0"/>
          <w:numId w:val="24"/>
        </w:numPr>
      </w:pPr>
      <w:r>
        <w:t>Contrôle du message par rapport au XSD</w:t>
      </w:r>
    </w:p>
    <w:p w14:paraId="675CF14A" w14:textId="77777777" w:rsidR="00CC0183" w:rsidRDefault="00CC0183" w:rsidP="00CC0183">
      <w:pPr>
        <w:pStyle w:val="ListParagraph"/>
        <w:numPr>
          <w:ilvl w:val="0"/>
          <w:numId w:val="24"/>
        </w:numPr>
      </w:pPr>
      <w:r>
        <w:t>Validation du message sur le plan du contenu</w:t>
      </w:r>
    </w:p>
    <w:p w14:paraId="73A19CBD" w14:textId="77777777" w:rsidR="00CC0183" w:rsidRDefault="00CC0183" w:rsidP="00CC0183">
      <w:pPr>
        <w:pStyle w:val="ListParagraph"/>
        <w:numPr>
          <w:ilvl w:val="1"/>
          <w:numId w:val="25"/>
        </w:numPr>
      </w:pPr>
      <w:r>
        <w:t>Legal context valide</w:t>
      </w:r>
    </w:p>
    <w:p w14:paraId="1A06FE57" w14:textId="77777777" w:rsidR="00CC0183" w:rsidRDefault="00CC0183" w:rsidP="00CC0183">
      <w:pPr>
        <w:pStyle w:val="ListParagraph"/>
        <w:numPr>
          <w:ilvl w:val="1"/>
          <w:numId w:val="25"/>
        </w:numPr>
      </w:pPr>
      <w:r>
        <w:t>Inscription context valide</w:t>
      </w:r>
    </w:p>
    <w:p w14:paraId="195816DD" w14:textId="77777777" w:rsidR="009962BD" w:rsidRPr="00283B23" w:rsidRDefault="009962BD" w:rsidP="00CC0183">
      <w:pPr>
        <w:pStyle w:val="ListParagraph"/>
        <w:numPr>
          <w:ilvl w:val="1"/>
          <w:numId w:val="25"/>
        </w:numPr>
      </w:pPr>
      <w:r>
        <w:t>Combinaison legal context + inscription context valide</w:t>
      </w:r>
    </w:p>
    <w:p w14:paraId="6371EC28" w14:textId="77777777" w:rsidR="00CC0183" w:rsidRDefault="00CC0183" w:rsidP="00CC0183">
      <w:pPr>
        <w:pStyle w:val="ListParagraph"/>
        <w:numPr>
          <w:ilvl w:val="1"/>
          <w:numId w:val="25"/>
        </w:numPr>
      </w:pPr>
      <w:r>
        <w:t>NISS valide</w:t>
      </w:r>
    </w:p>
    <w:p w14:paraId="247DAC80" w14:textId="77777777" w:rsidR="00CC0183" w:rsidRDefault="00CC0183" w:rsidP="00CC0183">
      <w:pPr>
        <w:pStyle w:val="ListParagraph"/>
        <w:numPr>
          <w:ilvl w:val="1"/>
          <w:numId w:val="25"/>
        </w:numPr>
        <w:rPr>
          <w:ins w:id="407" w:author="Nathan Claeys (KSZ-BCSS)" w:date="2024-03-06T12:08:00Z"/>
        </w:rPr>
      </w:pPr>
      <w:r>
        <w:t>Période valide</w:t>
      </w:r>
    </w:p>
    <w:p w14:paraId="044F688B" w14:textId="77777777" w:rsidR="00AB0CB9" w:rsidRPr="00CC0183" w:rsidRDefault="00AB0CB9" w:rsidP="00AB0CB9">
      <w:pPr>
        <w:pStyle w:val="ListParagraph"/>
        <w:numPr>
          <w:ilvl w:val="1"/>
          <w:numId w:val="25"/>
        </w:numPr>
      </w:pPr>
      <w:ins w:id="408" w:author="Nathan Claeys (KSZ-BCSS)" w:date="2024-03-06T12:08:00Z">
        <w:r w:rsidRPr="00AB0CB9">
          <w:t>Le résultat est limité à 100 inscriptions</w:t>
        </w:r>
      </w:ins>
    </w:p>
    <w:p w14:paraId="756A5F41" w14:textId="77777777" w:rsidR="00CC0183" w:rsidRPr="00CC0183" w:rsidRDefault="00CC0183" w:rsidP="00CC0183"/>
    <w:p w14:paraId="0CD53AC0" w14:textId="77777777" w:rsidR="003F3E3C" w:rsidRDefault="00E734A6" w:rsidP="00A016D0">
      <w:r>
        <w:t>Le NISS est valide lorsqu'il est attribué, actif ou remplacé par un NISS actif.</w:t>
      </w:r>
    </w:p>
    <w:p w14:paraId="6B3B8E38" w14:textId="77777777" w:rsidR="00E734A6" w:rsidRPr="00356953" w:rsidRDefault="00E734A6" w:rsidP="00A016D0">
      <w:pPr>
        <w:rPr>
          <w:i/>
        </w:rPr>
      </w:pPr>
    </w:p>
    <w:p w14:paraId="66CBFC91" w14:textId="77777777" w:rsidR="00356953" w:rsidRDefault="00356953" w:rsidP="00A016D0"/>
    <w:p w14:paraId="3AA53B31" w14:textId="77777777" w:rsidR="00222CD9" w:rsidRDefault="00222CD9" w:rsidP="006830D4">
      <w:r>
        <w:rPr>
          <w:u w:val="single"/>
        </w:rPr>
        <w:t>Résultat</w:t>
      </w:r>
      <w:r>
        <w:t xml:space="preserve"> </w:t>
      </w:r>
    </w:p>
    <w:p w14:paraId="6FDC8B95" w14:textId="77777777" w:rsidR="0088230A" w:rsidRDefault="00222CD9" w:rsidP="0088230A">
      <w:pPr>
        <w:rPr>
          <w:ins w:id="409" w:author="Nathan Claeys (KSZ-BCSS)" w:date="2024-03-06T12:08:00Z"/>
        </w:rPr>
      </w:pPr>
      <w:r>
        <w:t xml:space="preserve">Les inscriptions qui satisfont aux critères indiqués. Dans tous les cas, cette liste fait l'objet d'un filtrage sur la base des qualités qui </w:t>
      </w:r>
      <w:r w:rsidR="0006109C">
        <w:t>font partie du</w:t>
      </w:r>
      <w:r>
        <w:t xml:space="preserve"> cadre légal (§ </w:t>
      </w:r>
      <w:r w:rsidR="006830D4" w:rsidRPr="002C261B">
        <w:fldChar w:fldCharType="begin"/>
      </w:r>
      <w:r w:rsidR="006830D4" w:rsidRPr="002C261B">
        <w:instrText xml:space="preserve"> REF _Ref401673744 \r \h </w:instrText>
      </w:r>
      <w:r w:rsidR="006830D4" w:rsidRPr="002C261B">
        <w:fldChar w:fldCharType="separate"/>
      </w:r>
      <w:r w:rsidR="0038016C">
        <w:t>2.3</w:t>
      </w:r>
      <w:r w:rsidR="006830D4" w:rsidRPr="002C261B">
        <w:fldChar w:fldCharType="end"/>
      </w:r>
      <w:r>
        <w:t>).</w:t>
      </w:r>
      <w:ins w:id="410" w:author="Nathan Claeys (KSZ-BCSS)" w:date="2024-03-06T12:08:00Z">
        <w:r w:rsidR="0088230A">
          <w:t xml:space="preserve"> </w:t>
        </w:r>
      </w:ins>
    </w:p>
    <w:p w14:paraId="7AE3C996" w14:textId="77777777" w:rsidR="006830D4" w:rsidRDefault="0088230A" w:rsidP="0088230A">
      <w:ins w:id="411" w:author="Nathan Claeys (KSZ-BCSS)" w:date="2024-03-06T12:08:00Z">
        <w:r>
          <w:t>S'il y a trop d'inscriptions (&gt;100) pour les critères, la durée doit être limitée.</w:t>
        </w:r>
      </w:ins>
    </w:p>
    <w:p w14:paraId="0FB98671" w14:textId="77777777" w:rsidR="00664E41" w:rsidRPr="002C261B" w:rsidRDefault="00664E41" w:rsidP="000714B4">
      <w:pPr>
        <w:pStyle w:val="Heading3"/>
      </w:pPr>
      <w:bookmarkStart w:id="412" w:name="_Toc404084120"/>
      <w:bookmarkStart w:id="413" w:name="_Toc160620177"/>
      <w:r>
        <w:t>Ajouter inscription</w:t>
      </w:r>
      <w:bookmarkEnd w:id="412"/>
      <w:bookmarkEnd w:id="413"/>
    </w:p>
    <w:p w14:paraId="5B6755C5" w14:textId="77777777" w:rsidR="00E734A6" w:rsidRDefault="00E734A6" w:rsidP="00E734A6">
      <w:r>
        <w:rPr>
          <w:u w:val="single"/>
        </w:rPr>
        <w:t>Validations</w:t>
      </w:r>
    </w:p>
    <w:p w14:paraId="265253AA" w14:textId="77777777" w:rsidR="00E734A6" w:rsidRDefault="00E734A6" w:rsidP="00E734A6">
      <w:pPr>
        <w:pStyle w:val="ListParagraph"/>
        <w:numPr>
          <w:ilvl w:val="0"/>
          <w:numId w:val="24"/>
        </w:numPr>
      </w:pPr>
      <w:r>
        <w:t>Contrôle autorisation</w:t>
      </w:r>
    </w:p>
    <w:p w14:paraId="3F606637" w14:textId="77777777" w:rsidR="00E734A6" w:rsidRDefault="00E734A6" w:rsidP="00E734A6">
      <w:pPr>
        <w:pStyle w:val="ListParagraph"/>
        <w:numPr>
          <w:ilvl w:val="0"/>
          <w:numId w:val="24"/>
        </w:numPr>
      </w:pPr>
      <w:r>
        <w:t>Contrôle du message par rapport au XSD</w:t>
      </w:r>
    </w:p>
    <w:p w14:paraId="703E346E" w14:textId="77777777" w:rsidR="00E734A6" w:rsidRDefault="00E734A6" w:rsidP="00E734A6">
      <w:pPr>
        <w:pStyle w:val="ListParagraph"/>
        <w:numPr>
          <w:ilvl w:val="0"/>
          <w:numId w:val="24"/>
        </w:numPr>
      </w:pPr>
      <w:r>
        <w:t>Validation du message sur le plan du contenu</w:t>
      </w:r>
    </w:p>
    <w:p w14:paraId="1D6E41BF" w14:textId="77777777" w:rsidR="00E734A6" w:rsidRDefault="00E734A6" w:rsidP="00E734A6">
      <w:pPr>
        <w:pStyle w:val="ListParagraph"/>
        <w:numPr>
          <w:ilvl w:val="1"/>
          <w:numId w:val="25"/>
        </w:numPr>
      </w:pPr>
      <w:r>
        <w:t>Legal context valide</w:t>
      </w:r>
    </w:p>
    <w:p w14:paraId="29DCF183" w14:textId="77777777" w:rsidR="00E734A6" w:rsidRDefault="00E734A6" w:rsidP="00E734A6">
      <w:pPr>
        <w:pStyle w:val="ListParagraph"/>
        <w:numPr>
          <w:ilvl w:val="1"/>
          <w:numId w:val="25"/>
        </w:numPr>
      </w:pPr>
      <w:r>
        <w:t>Inscription context valide</w:t>
      </w:r>
    </w:p>
    <w:p w14:paraId="1C2A001D" w14:textId="77777777" w:rsidR="009962BD" w:rsidRPr="00172786" w:rsidRDefault="009962BD" w:rsidP="009962BD">
      <w:pPr>
        <w:pStyle w:val="ListParagraph"/>
        <w:numPr>
          <w:ilvl w:val="1"/>
          <w:numId w:val="25"/>
        </w:numPr>
      </w:pPr>
      <w:r>
        <w:t>Combinaison legal context + inscription context valide</w:t>
      </w:r>
    </w:p>
    <w:p w14:paraId="125323FE" w14:textId="77777777" w:rsidR="00E734A6" w:rsidRDefault="00E734A6" w:rsidP="00E734A6">
      <w:pPr>
        <w:pStyle w:val="ListParagraph"/>
        <w:numPr>
          <w:ilvl w:val="1"/>
          <w:numId w:val="25"/>
        </w:numPr>
      </w:pPr>
      <w:r>
        <w:t>NISS valide</w:t>
      </w:r>
    </w:p>
    <w:p w14:paraId="1A987761" w14:textId="77777777" w:rsidR="00E734A6" w:rsidRDefault="00E734A6" w:rsidP="00E734A6">
      <w:pPr>
        <w:pStyle w:val="ListParagraph"/>
        <w:numPr>
          <w:ilvl w:val="1"/>
          <w:numId w:val="25"/>
        </w:numPr>
      </w:pPr>
      <w:r>
        <w:t>Période valide</w:t>
      </w:r>
    </w:p>
    <w:p w14:paraId="66288F3D" w14:textId="77777777" w:rsidR="00E734A6" w:rsidRPr="00E734A6" w:rsidRDefault="00E734A6" w:rsidP="00E734A6">
      <w:pPr>
        <w:pStyle w:val="ListParagraph"/>
        <w:numPr>
          <w:ilvl w:val="1"/>
          <w:numId w:val="25"/>
        </w:numPr>
      </w:pPr>
      <w:r>
        <w:t>Si présent: contrôle des données légales par rapport à la source authentique</w:t>
      </w:r>
    </w:p>
    <w:p w14:paraId="3D0C108B" w14:textId="77777777" w:rsidR="00E734A6" w:rsidRDefault="00E734A6" w:rsidP="006E4389"/>
    <w:p w14:paraId="12E3883B" w14:textId="77777777" w:rsidR="006E4389" w:rsidRPr="002C261B" w:rsidRDefault="00E734A6" w:rsidP="006E4389">
      <w:r>
        <w:t>Le NISS est valide lorsqu'il est attribué, actif ou remplacé par un NISS actif.</w:t>
      </w:r>
    </w:p>
    <w:p w14:paraId="3DEDE9D8" w14:textId="77777777" w:rsidR="00356953" w:rsidRPr="00356953" w:rsidRDefault="00356953" w:rsidP="00356953">
      <w:pPr>
        <w:rPr>
          <w:i/>
        </w:rPr>
      </w:pPr>
    </w:p>
    <w:p w14:paraId="6B30D5F6" w14:textId="77777777" w:rsidR="0051215E" w:rsidRPr="002C261B" w:rsidRDefault="0051215E" w:rsidP="0094146F"/>
    <w:p w14:paraId="4B8D3E0B" w14:textId="77777777" w:rsidR="00A56DC3" w:rsidRPr="00A56DC3" w:rsidRDefault="00A56DC3" w:rsidP="0051215E">
      <w:pPr>
        <w:rPr>
          <w:u w:val="single"/>
        </w:rPr>
      </w:pPr>
      <w:r>
        <w:rPr>
          <w:u w:val="single"/>
        </w:rPr>
        <w:t>Résultat</w:t>
      </w:r>
    </w:p>
    <w:p w14:paraId="0492199F" w14:textId="77777777" w:rsidR="0051215E" w:rsidRPr="002C261B" w:rsidRDefault="00A56DC3" w:rsidP="0051215E">
      <w:r>
        <w:t>La qualité indiquée est ajoutée ou élargie dans le répertoire. Le PID contient les différents scénarios qui peuvent avoir lieu lors de l'ajout de qualités.</w:t>
      </w:r>
    </w:p>
    <w:p w14:paraId="73ED9245" w14:textId="77777777" w:rsidR="003F3E4B" w:rsidRPr="002C261B" w:rsidRDefault="003F3E4B" w:rsidP="0051215E"/>
    <w:p w14:paraId="7C115307" w14:textId="77777777" w:rsidR="003421A8" w:rsidRPr="002C261B" w:rsidRDefault="003421A8" w:rsidP="0051215E">
      <w:r>
        <w:t xml:space="preserve">Le résultat contient également la situation dans la banque de données </w:t>
      </w:r>
      <w:r>
        <w:rPr>
          <w:i/>
        </w:rPr>
        <w:t>après</w:t>
      </w:r>
      <w:r>
        <w:t xml:space="preserve"> l'ajout de la qualité, et ce uniquement pour cette qualité indiquée.</w:t>
      </w:r>
    </w:p>
    <w:p w14:paraId="3FAB3E63" w14:textId="77777777" w:rsidR="00D801FA" w:rsidRDefault="00D801FA">
      <w:pPr>
        <w:jc w:val="left"/>
        <w:rPr>
          <w:rFonts w:ascii="Arial" w:hAnsi="Arial" w:cs="Arial"/>
          <w:b/>
          <w:bCs/>
          <w:sz w:val="26"/>
          <w:szCs w:val="26"/>
        </w:rPr>
      </w:pPr>
      <w:r>
        <w:br w:type="page"/>
      </w:r>
    </w:p>
    <w:p w14:paraId="278525C5" w14:textId="77777777" w:rsidR="00AD7681" w:rsidRPr="002C261B" w:rsidRDefault="00AD7681" w:rsidP="000714B4">
      <w:pPr>
        <w:pStyle w:val="Heading3"/>
      </w:pPr>
      <w:bookmarkStart w:id="414" w:name="_Toc404084121"/>
      <w:bookmarkStart w:id="415" w:name="_Toc160620178"/>
      <w:r>
        <w:lastRenderedPageBreak/>
        <w:t>Supprimer l'inscription</w:t>
      </w:r>
      <w:bookmarkEnd w:id="414"/>
      <w:bookmarkEnd w:id="415"/>
    </w:p>
    <w:p w14:paraId="3A06CD2F" w14:textId="77777777" w:rsidR="00E734A6" w:rsidRDefault="00E734A6" w:rsidP="00E734A6">
      <w:r>
        <w:rPr>
          <w:u w:val="single"/>
        </w:rPr>
        <w:t>Validations:</w:t>
      </w:r>
    </w:p>
    <w:p w14:paraId="31FA5D04" w14:textId="77777777" w:rsidR="00E734A6" w:rsidRDefault="00E734A6" w:rsidP="00E734A6">
      <w:pPr>
        <w:pStyle w:val="ListParagraph"/>
        <w:numPr>
          <w:ilvl w:val="0"/>
          <w:numId w:val="24"/>
        </w:numPr>
      </w:pPr>
      <w:r>
        <w:t>Contrôle autorisation</w:t>
      </w:r>
    </w:p>
    <w:p w14:paraId="6CCF2D3B" w14:textId="77777777" w:rsidR="00E734A6" w:rsidRDefault="00E734A6" w:rsidP="00E734A6">
      <w:pPr>
        <w:pStyle w:val="ListParagraph"/>
        <w:numPr>
          <w:ilvl w:val="0"/>
          <w:numId w:val="24"/>
        </w:numPr>
      </w:pPr>
      <w:r>
        <w:t>Contrôle du message par rapport au XSD</w:t>
      </w:r>
    </w:p>
    <w:p w14:paraId="630714E9" w14:textId="77777777" w:rsidR="00E734A6" w:rsidRDefault="00E734A6" w:rsidP="00E734A6">
      <w:pPr>
        <w:pStyle w:val="ListParagraph"/>
        <w:numPr>
          <w:ilvl w:val="0"/>
          <w:numId w:val="24"/>
        </w:numPr>
      </w:pPr>
      <w:r>
        <w:t>Validation du message sur le plan du contenu</w:t>
      </w:r>
    </w:p>
    <w:p w14:paraId="21BA1ED0" w14:textId="77777777" w:rsidR="00E734A6" w:rsidRDefault="00E734A6" w:rsidP="00E734A6">
      <w:pPr>
        <w:pStyle w:val="ListParagraph"/>
        <w:numPr>
          <w:ilvl w:val="1"/>
          <w:numId w:val="25"/>
        </w:numPr>
      </w:pPr>
      <w:r>
        <w:t>Legal context valide</w:t>
      </w:r>
    </w:p>
    <w:p w14:paraId="7C3CE82D" w14:textId="77777777" w:rsidR="00E734A6" w:rsidRDefault="00E734A6" w:rsidP="00E734A6">
      <w:pPr>
        <w:pStyle w:val="ListParagraph"/>
        <w:numPr>
          <w:ilvl w:val="1"/>
          <w:numId w:val="25"/>
        </w:numPr>
      </w:pPr>
      <w:r>
        <w:t>Inscription context valide</w:t>
      </w:r>
    </w:p>
    <w:p w14:paraId="47A405A7" w14:textId="77777777" w:rsidR="009962BD" w:rsidRPr="00172786" w:rsidRDefault="009962BD" w:rsidP="009962BD">
      <w:pPr>
        <w:pStyle w:val="ListParagraph"/>
        <w:numPr>
          <w:ilvl w:val="1"/>
          <w:numId w:val="25"/>
        </w:numPr>
      </w:pPr>
      <w:r>
        <w:t>Combinaison legal context + inscription context valide</w:t>
      </w:r>
    </w:p>
    <w:p w14:paraId="7A79A285" w14:textId="77777777" w:rsidR="00E734A6" w:rsidRDefault="00E734A6" w:rsidP="00E734A6">
      <w:pPr>
        <w:pStyle w:val="ListParagraph"/>
        <w:numPr>
          <w:ilvl w:val="1"/>
          <w:numId w:val="25"/>
        </w:numPr>
      </w:pPr>
      <w:r>
        <w:t>NISS valide</w:t>
      </w:r>
    </w:p>
    <w:p w14:paraId="275CB3C4" w14:textId="77777777" w:rsidR="00E734A6" w:rsidRDefault="00E734A6" w:rsidP="00E734A6">
      <w:pPr>
        <w:pStyle w:val="ListParagraph"/>
        <w:numPr>
          <w:ilvl w:val="1"/>
          <w:numId w:val="25"/>
        </w:numPr>
      </w:pPr>
      <w:r>
        <w:t>Période valide</w:t>
      </w:r>
    </w:p>
    <w:p w14:paraId="2A692BF7" w14:textId="77777777" w:rsidR="00E734A6" w:rsidRPr="00E734A6" w:rsidRDefault="00E734A6" w:rsidP="00E734A6">
      <w:pPr>
        <w:pStyle w:val="ListParagraph"/>
        <w:numPr>
          <w:ilvl w:val="1"/>
          <w:numId w:val="25"/>
        </w:numPr>
      </w:pPr>
      <w:r>
        <w:t>Si présent: contrôle des données légales par rapport à la source authentique</w:t>
      </w:r>
    </w:p>
    <w:p w14:paraId="1FC85A54" w14:textId="77777777" w:rsidR="008C100E" w:rsidRDefault="008C100E" w:rsidP="00E734A6"/>
    <w:p w14:paraId="643E19D0" w14:textId="77777777" w:rsidR="00E734A6" w:rsidRPr="002C261B" w:rsidRDefault="00E734A6" w:rsidP="00E734A6">
      <w:r>
        <w:t>Le NISS est valide lorsqu'il est attribué et actif.</w:t>
      </w:r>
    </w:p>
    <w:p w14:paraId="3D711D79" w14:textId="77777777" w:rsidR="00E734A6" w:rsidRDefault="00E734A6" w:rsidP="006E4389"/>
    <w:p w14:paraId="37848DCA" w14:textId="77777777" w:rsidR="00EC08BA" w:rsidRPr="00EC08BA" w:rsidRDefault="00EC08BA" w:rsidP="006E4389">
      <w:pPr>
        <w:rPr>
          <w:u w:val="single"/>
        </w:rPr>
      </w:pPr>
      <w:r>
        <w:rPr>
          <w:u w:val="single"/>
        </w:rPr>
        <w:t>Résultat</w:t>
      </w:r>
    </w:p>
    <w:p w14:paraId="73404842" w14:textId="77777777" w:rsidR="00F7370E" w:rsidRPr="002C261B" w:rsidRDefault="00EC08BA" w:rsidP="00F7370E">
      <w:r>
        <w:t>L'inscription est supprimée ou raccourcie dans le répertoire. Le PID contient les différents scénarios qui peuvent avoir lieu lors de la suppression de qualités.</w:t>
      </w:r>
    </w:p>
    <w:p w14:paraId="04210FEE" w14:textId="77777777" w:rsidR="00F7370E" w:rsidRPr="002C261B" w:rsidRDefault="00F7370E" w:rsidP="00F7370E"/>
    <w:p w14:paraId="036CCBFF" w14:textId="77777777" w:rsidR="00BE0174" w:rsidRPr="002C261B" w:rsidRDefault="00BE0174" w:rsidP="00BE0174">
      <w:r>
        <w:t xml:space="preserve">Le résultat contient également la situation dans la banque de données </w:t>
      </w:r>
      <w:r>
        <w:rPr>
          <w:i/>
        </w:rPr>
        <w:t>après</w:t>
      </w:r>
      <w:r>
        <w:t xml:space="preserve"> la suppresion de la qualité, et ce uniquement pour cette qualité indiquée.</w:t>
      </w:r>
    </w:p>
    <w:p w14:paraId="7FDAA164" w14:textId="77777777" w:rsidR="00D30180" w:rsidRPr="002C261B" w:rsidRDefault="00CC5397" w:rsidP="00477041">
      <w:pPr>
        <w:pStyle w:val="Heading1"/>
      </w:pPr>
      <w:bookmarkStart w:id="416" w:name="_Toc404084122"/>
      <w:bookmarkStart w:id="417" w:name="_Toc160620179"/>
      <w:r>
        <w:t>Description des données</w:t>
      </w:r>
      <w:bookmarkEnd w:id="416"/>
      <w:bookmarkEnd w:id="417"/>
    </w:p>
    <w:p w14:paraId="016E7C88" w14:textId="77777777" w:rsidR="005A575B" w:rsidRPr="002C261B" w:rsidRDefault="005A575B" w:rsidP="00455279">
      <w:pPr>
        <w:pStyle w:val="Heading2"/>
      </w:pPr>
      <w:bookmarkStart w:id="418" w:name="_Ref401674717"/>
      <w:bookmarkStart w:id="419" w:name="_Toc404084123"/>
      <w:bookmarkStart w:id="420" w:name="_Toc160620180"/>
      <w:r>
        <w:t>Entité "inscription"</w:t>
      </w:r>
      <w:bookmarkEnd w:id="418"/>
      <w:bookmarkEnd w:id="419"/>
      <w:bookmarkEnd w:id="420"/>
    </w:p>
    <w:p w14:paraId="06AC22FC" w14:textId="77777777" w:rsidR="00174345" w:rsidRPr="002C261B" w:rsidRDefault="00174345" w:rsidP="00174345">
      <w:r>
        <w:t>La donnée centrale dans ce service est une "inscription dans le répertoire".</w:t>
      </w:r>
    </w:p>
    <w:p w14:paraId="14C6CC28" w14:textId="77777777" w:rsidR="00174345" w:rsidRPr="002C261B" w:rsidRDefault="006F2EDF" w:rsidP="00174345">
      <w:r>
        <w:t>Celle-ci se caractérise par les informations suivantes:</w:t>
      </w:r>
    </w:p>
    <w:p w14:paraId="2992D8C3" w14:textId="77777777" w:rsidR="006F2EDF" w:rsidRPr="002C261B" w:rsidRDefault="006F2EDF" w:rsidP="00C4604C">
      <w:pPr>
        <w:pStyle w:val="ListParagraph"/>
        <w:numPr>
          <w:ilvl w:val="0"/>
          <w:numId w:val="6"/>
        </w:numPr>
      </w:pPr>
      <w:r>
        <w:t>La qualité décrite comme</w:t>
      </w:r>
    </w:p>
    <w:p w14:paraId="019271D8" w14:textId="77777777" w:rsidR="005A575B" w:rsidRPr="002C261B" w:rsidRDefault="005A575B" w:rsidP="00455279">
      <w:pPr>
        <w:pStyle w:val="ListParagraph"/>
        <w:numPr>
          <w:ilvl w:val="1"/>
          <w:numId w:val="6"/>
        </w:numPr>
      </w:pPr>
      <w:r>
        <w:t xml:space="preserve">Un code qualité, ou </w:t>
      </w:r>
    </w:p>
    <w:p w14:paraId="6A2621C1" w14:textId="77777777" w:rsidR="006F2EDF" w:rsidRPr="002C261B" w:rsidRDefault="005A575B" w:rsidP="00455279">
      <w:pPr>
        <w:pStyle w:val="ListParagraph"/>
        <w:numPr>
          <w:ilvl w:val="1"/>
          <w:numId w:val="6"/>
        </w:numPr>
      </w:pPr>
      <w:r>
        <w:t>Une InscriptionContext</w:t>
      </w:r>
    </w:p>
    <w:p w14:paraId="53E9C6BD" w14:textId="77777777" w:rsidR="006F2EDF" w:rsidRPr="002C261B" w:rsidRDefault="000E6CE2" w:rsidP="00C4604C">
      <w:pPr>
        <w:pStyle w:val="ListParagraph"/>
        <w:numPr>
          <w:ilvl w:val="0"/>
          <w:numId w:val="6"/>
        </w:numPr>
      </w:pPr>
      <w:r>
        <w:t>La période</w:t>
      </w:r>
    </w:p>
    <w:p w14:paraId="4A7A1148" w14:textId="77777777" w:rsidR="00747913" w:rsidRPr="002C261B" w:rsidRDefault="00747913" w:rsidP="004F635A"/>
    <w:p w14:paraId="47F5E214" w14:textId="77777777" w:rsidR="004F635A" w:rsidRPr="002C261B" w:rsidRDefault="00747913" w:rsidP="004F635A">
      <w:r>
        <w:t>L' “inscription context” est une identification unique sous forme de mots décrivant une qualité. Il existe donc une relation de 1-à-1 entre l'inscription context et le code qualité. Exemple: la qualité ayant le code qualité/code phase 0/0 aurait ‘inst:definitive_inscription’ comme inscription context, où “inst” correspond à l'abréviation de l'organisation cliente.</w:t>
      </w:r>
    </w:p>
    <w:p w14:paraId="3EEEFAD3" w14:textId="77777777" w:rsidR="005A575B" w:rsidRPr="002C261B" w:rsidRDefault="005A575B" w:rsidP="005A575B">
      <w:pPr>
        <w:pStyle w:val="Heading2"/>
      </w:pPr>
      <w:bookmarkStart w:id="421" w:name="_Toc404084124"/>
      <w:bookmarkStart w:id="422" w:name="_Toc160620181"/>
      <w:r>
        <w:t>Entité "données d'identification"</w:t>
      </w:r>
      <w:bookmarkEnd w:id="421"/>
      <w:bookmarkEnd w:id="422"/>
    </w:p>
    <w:p w14:paraId="71193728" w14:textId="77777777" w:rsidR="004F635A" w:rsidRPr="002C261B" w:rsidRDefault="004F635A" w:rsidP="004F635A">
      <w:r>
        <w:t>Les données d'identification dans le cadre de ce service (de validation) contiennent:</w:t>
      </w:r>
    </w:p>
    <w:p w14:paraId="6F65F6CF" w14:textId="77777777" w:rsidR="004F635A" w:rsidRPr="002C261B" w:rsidRDefault="004F635A" w:rsidP="00C4604C">
      <w:pPr>
        <w:pStyle w:val="ListParagraph"/>
        <w:numPr>
          <w:ilvl w:val="0"/>
          <w:numId w:val="7"/>
        </w:numPr>
      </w:pPr>
      <w:r>
        <w:t>Nom et premier prénom</w:t>
      </w:r>
    </w:p>
    <w:p w14:paraId="35BA5803" w14:textId="77777777" w:rsidR="004F635A" w:rsidRPr="002C261B" w:rsidRDefault="0006109C" w:rsidP="00C4604C">
      <w:pPr>
        <w:pStyle w:val="ListParagraph"/>
        <w:numPr>
          <w:ilvl w:val="0"/>
          <w:numId w:val="7"/>
        </w:numPr>
      </w:pPr>
      <w:r>
        <w:t>Date de naissance</w:t>
      </w:r>
    </w:p>
    <w:p w14:paraId="48CF4BD2" w14:textId="77777777" w:rsidR="004F635A" w:rsidRPr="002C261B" w:rsidRDefault="004F635A" w:rsidP="00C4604C">
      <w:pPr>
        <w:pStyle w:val="ListParagraph"/>
        <w:numPr>
          <w:ilvl w:val="0"/>
          <w:numId w:val="7"/>
        </w:numPr>
      </w:pPr>
      <w:r>
        <w:t>Sexe</w:t>
      </w:r>
    </w:p>
    <w:p w14:paraId="539CA43C" w14:textId="77777777" w:rsidR="00542900" w:rsidRDefault="00542900">
      <w:pPr>
        <w:jc w:val="left"/>
        <w:rPr>
          <w:rFonts w:ascii="Arial" w:hAnsi="Arial" w:cs="Arial"/>
          <w:b/>
          <w:bCs/>
          <w:kern w:val="32"/>
          <w:sz w:val="32"/>
          <w:szCs w:val="32"/>
        </w:rPr>
      </w:pPr>
      <w:r>
        <w:br w:type="page"/>
      </w:r>
    </w:p>
    <w:p w14:paraId="3B556FAF" w14:textId="77777777" w:rsidR="00B47A2D" w:rsidRPr="002C261B" w:rsidRDefault="00B47A2D" w:rsidP="00CC5397">
      <w:pPr>
        <w:pStyle w:val="Heading1"/>
      </w:pPr>
      <w:bookmarkStart w:id="423" w:name="_Toc404084125"/>
      <w:bookmarkStart w:id="424" w:name="_Toc160620182"/>
      <w:r>
        <w:lastRenderedPageBreak/>
        <w:t>Protocole du service</w:t>
      </w:r>
      <w:bookmarkEnd w:id="423"/>
      <w:bookmarkEnd w:id="424"/>
    </w:p>
    <w:p w14:paraId="57AA56E7" w14:textId="77777777" w:rsidR="00136117" w:rsidRPr="002C261B" w:rsidRDefault="00DD2B71" w:rsidP="001B1D70">
      <w:pPr>
        <w:jc w:val="left"/>
      </w:pPr>
      <w:r>
        <w:t xml:space="preserve">La communication aura lieu dans un environnement sécurisé au moyen de messages SOAP. Pour plus d'informations sur l'architecture orientée services, veuillez-vous référer au </w:t>
      </w:r>
      <w:r w:rsidR="00EA4645" w:rsidRPr="002C261B">
        <w:fldChar w:fldCharType="begin"/>
      </w:r>
      <w:r w:rsidR="00EA4645" w:rsidRPr="002C261B">
        <w:instrText xml:space="preserve"> REF _Ref396480711 \r \h </w:instrText>
      </w:r>
      <w:r w:rsidR="00EA4645" w:rsidRPr="002C261B">
        <w:fldChar w:fldCharType="separate"/>
      </w:r>
      <w:r w:rsidR="0038016C">
        <w:t>[2]</w:t>
      </w:r>
      <w:r w:rsidR="00EA4645" w:rsidRPr="002C261B">
        <w:fldChar w:fldCharType="end"/>
      </w:r>
      <w:r>
        <w:t xml:space="preserve">. Si un partenaire n'a pas encore accès à l'infrastructure SOA de la BCSS, une liste des démarches à réaliser pour obtenir un accès et tester cet accès est disponible sur </w:t>
      </w:r>
      <w:r w:rsidR="00216104" w:rsidRPr="002C261B">
        <w:fldChar w:fldCharType="begin"/>
      </w:r>
      <w:r w:rsidR="00216104" w:rsidRPr="002C261B">
        <w:instrText xml:space="preserve"> REF _Ref396481021 \r \h </w:instrText>
      </w:r>
      <w:r w:rsidR="00216104" w:rsidRPr="002C261B">
        <w:fldChar w:fldCharType="separate"/>
      </w:r>
      <w:r w:rsidR="0038016C">
        <w:t>[3]</w:t>
      </w:r>
      <w:r w:rsidR="00216104" w:rsidRPr="002C261B">
        <w:fldChar w:fldCharType="end"/>
      </w:r>
      <w:r>
        <w:t>.</w:t>
      </w:r>
    </w:p>
    <w:p w14:paraId="3CD4BCF3" w14:textId="77777777" w:rsidR="001C5FD5" w:rsidRPr="002C261B" w:rsidRDefault="001C5FD5" w:rsidP="001C5FD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7234"/>
      </w:tblGrid>
      <w:tr w:rsidR="00A43778" w:rsidRPr="002C261B" w14:paraId="57D86BDB"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6198BC" w14:textId="77777777" w:rsidR="00A43778" w:rsidRPr="002C261B" w:rsidRDefault="00A43778" w:rsidP="009F79C9">
            <w:pPr>
              <w:rPr>
                <w:sz w:val="20"/>
                <w:szCs w:val="20"/>
              </w:rPr>
            </w:pPr>
            <w:r>
              <w:rPr>
                <w:sz w:val="20"/>
              </w:rPr>
              <w:t>Nom du service</w:t>
            </w:r>
          </w:p>
        </w:tc>
        <w:tc>
          <w:tcPr>
            <w:tcW w:w="80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2D31B2" w14:textId="77777777" w:rsidR="00A43778" w:rsidRPr="002C261B" w:rsidRDefault="00EE1505" w:rsidP="009F79C9">
            <w:pPr>
              <w:rPr>
                <w:i/>
                <w:sz w:val="20"/>
                <w:szCs w:val="20"/>
              </w:rPr>
            </w:pPr>
            <w:r>
              <w:rPr>
                <w:i/>
                <w:sz w:val="20"/>
              </w:rPr>
              <w:t>InscriptionService</w:t>
            </w:r>
          </w:p>
        </w:tc>
      </w:tr>
      <w:tr w:rsidR="00A43778" w:rsidRPr="004C4C1D" w14:paraId="7328F20A"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E8382" w14:textId="77777777" w:rsidR="00A43778" w:rsidRPr="002C261B" w:rsidRDefault="00A43778" w:rsidP="009F79C9">
            <w:pPr>
              <w:rPr>
                <w:sz w:val="20"/>
              </w:rPr>
            </w:pPr>
            <w:r>
              <w:rPr>
                <w:sz w:val="20"/>
              </w:rPr>
              <w:t>WSDL/XSD + namespace</w:t>
            </w:r>
          </w:p>
        </w:tc>
        <w:tc>
          <w:tcPr>
            <w:tcW w:w="8046" w:type="dxa"/>
            <w:gridSpan w:val="2"/>
            <w:tcBorders>
              <w:top w:val="single" w:sz="4" w:space="0" w:color="auto"/>
              <w:left w:val="single" w:sz="4" w:space="0" w:color="auto"/>
              <w:bottom w:val="single" w:sz="4" w:space="0" w:color="auto"/>
              <w:right w:val="single" w:sz="4" w:space="0" w:color="auto"/>
            </w:tcBorders>
          </w:tcPr>
          <w:p w14:paraId="55F7C8A0" w14:textId="77777777" w:rsidR="00A43778" w:rsidRPr="002C261B" w:rsidRDefault="00EE1505" w:rsidP="009F79C9">
            <w:pPr>
              <w:rPr>
                <w:i/>
                <w:color w:val="000000"/>
                <w:sz w:val="20"/>
                <w:szCs w:val="20"/>
              </w:rPr>
            </w:pPr>
            <w:r>
              <w:rPr>
                <w:b/>
                <w:i/>
                <w:color w:val="000000"/>
                <w:sz w:val="20"/>
              </w:rPr>
              <w:t>InscriptionServiceV1.wsdl</w:t>
            </w:r>
            <w:r>
              <w:rPr>
                <w:i/>
                <w:color w:val="000000"/>
                <w:sz w:val="20"/>
              </w:rPr>
              <w:t xml:space="preserve">: </w:t>
            </w:r>
            <w:r>
              <w:rPr>
                <w:i/>
                <w:sz w:val="20"/>
                <w:highlight w:val="white"/>
              </w:rPr>
              <w:t>http://kszbcss.fgov.be/intf/InscriptionService/v1</w:t>
            </w:r>
          </w:p>
          <w:p w14:paraId="1DD87705" w14:textId="77777777" w:rsidR="00A43778" w:rsidRPr="002C261B" w:rsidRDefault="007752B1" w:rsidP="009F79C9">
            <w:pPr>
              <w:rPr>
                <w:i/>
                <w:color w:val="000000"/>
                <w:sz w:val="20"/>
                <w:szCs w:val="20"/>
              </w:rPr>
            </w:pPr>
            <w:r>
              <w:rPr>
                <w:b/>
                <w:i/>
                <w:color w:val="000000"/>
                <w:sz w:val="20"/>
              </w:rPr>
              <w:t xml:space="preserve">InscriptionV1.xsd : </w:t>
            </w:r>
            <w:r>
              <w:rPr>
                <w:i/>
                <w:color w:val="000000"/>
                <w:sz w:val="20"/>
                <w:highlight w:val="white"/>
              </w:rPr>
              <w:t>http://kszbcss.fgov.be/types/Inscription/v1</w:t>
            </w:r>
          </w:p>
          <w:p w14:paraId="145ACCF1" w14:textId="77777777" w:rsidR="00A43778" w:rsidRPr="00634A31" w:rsidRDefault="00EE1505" w:rsidP="009F79C9">
            <w:pPr>
              <w:rPr>
                <w:b/>
                <w:sz w:val="20"/>
                <w:szCs w:val="20"/>
                <w:lang w:val="en-US"/>
              </w:rPr>
            </w:pPr>
            <w:r w:rsidRPr="00634A31">
              <w:rPr>
                <w:b/>
                <w:i/>
                <w:sz w:val="20"/>
                <w:lang w:val="en-US"/>
              </w:rPr>
              <w:t xml:space="preserve">common/CommonV3.xsd: </w:t>
            </w:r>
            <w:r w:rsidRPr="00634A31">
              <w:rPr>
                <w:i/>
                <w:sz w:val="20"/>
                <w:lang w:val="en-US"/>
              </w:rPr>
              <w:t>http://kszbcss.fgov.be/types/common/v3</w:t>
            </w:r>
          </w:p>
          <w:p w14:paraId="7A74F005" w14:textId="77777777" w:rsidR="00A43778" w:rsidRPr="00634A31" w:rsidRDefault="00A43778" w:rsidP="009F79C9">
            <w:pPr>
              <w:rPr>
                <w:b/>
                <w:sz w:val="20"/>
                <w:lang w:val="en-US"/>
              </w:rPr>
            </w:pPr>
          </w:p>
        </w:tc>
      </w:tr>
      <w:tr w:rsidR="00A43778" w:rsidRPr="002C261B" w14:paraId="2642E30D"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DA5E26" w14:textId="77777777" w:rsidR="00A43778" w:rsidRPr="002C261B" w:rsidRDefault="00A43778" w:rsidP="009F79C9">
            <w:pPr>
              <w:rPr>
                <w:sz w:val="20"/>
              </w:rPr>
            </w:pPr>
            <w:r>
              <w:rPr>
                <w:sz w:val="20"/>
              </w:rPr>
              <w:t>Opérations</w:t>
            </w:r>
          </w:p>
        </w:tc>
        <w:tc>
          <w:tcPr>
            <w:tcW w:w="8046" w:type="dxa"/>
            <w:gridSpan w:val="2"/>
            <w:tcBorders>
              <w:top w:val="single" w:sz="4" w:space="0" w:color="auto"/>
              <w:left w:val="single" w:sz="4" w:space="0" w:color="auto"/>
              <w:bottom w:val="single" w:sz="4" w:space="0" w:color="auto"/>
              <w:right w:val="single" w:sz="4" w:space="0" w:color="auto"/>
            </w:tcBorders>
          </w:tcPr>
          <w:p w14:paraId="485A9CAA" w14:textId="77777777" w:rsidR="00A43778" w:rsidRPr="002C261B" w:rsidRDefault="001367B4" w:rsidP="009F79C9">
            <w:pPr>
              <w:rPr>
                <w:i/>
                <w:sz w:val="20"/>
              </w:rPr>
            </w:pPr>
            <w:r>
              <w:rPr>
                <w:i/>
                <w:sz w:val="20"/>
              </w:rPr>
              <w:t>consultInscriptions</w:t>
            </w:r>
          </w:p>
          <w:p w14:paraId="5738FCD3" w14:textId="77777777" w:rsidR="00A43778" w:rsidRPr="002C261B" w:rsidRDefault="00511969" w:rsidP="009F79C9">
            <w:pPr>
              <w:rPr>
                <w:i/>
                <w:sz w:val="20"/>
              </w:rPr>
            </w:pPr>
            <w:r>
              <w:rPr>
                <w:i/>
                <w:sz w:val="20"/>
              </w:rPr>
              <w:t>addInscription</w:t>
            </w:r>
          </w:p>
          <w:p w14:paraId="4048070A" w14:textId="77777777" w:rsidR="00A43778" w:rsidRPr="002C261B" w:rsidRDefault="00511969" w:rsidP="009F79C9">
            <w:pPr>
              <w:rPr>
                <w:i/>
                <w:sz w:val="20"/>
              </w:rPr>
            </w:pPr>
            <w:r>
              <w:rPr>
                <w:i/>
                <w:sz w:val="20"/>
              </w:rPr>
              <w:t>removeInscription</w:t>
            </w:r>
          </w:p>
        </w:tc>
      </w:tr>
      <w:tr w:rsidR="002D42A0" w:rsidRPr="002C261B" w14:paraId="150B4643"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D2A15" w14:textId="77777777" w:rsidR="002D42A0" w:rsidRPr="002C261B" w:rsidRDefault="002D42A0" w:rsidP="009F79C9">
            <w:pPr>
              <w:rPr>
                <w:sz w:val="20"/>
              </w:rPr>
            </w:pPr>
            <w:r>
              <w:rPr>
                <w:sz w:val="20"/>
              </w:rPr>
              <w:t>Protocole</w:t>
            </w:r>
          </w:p>
        </w:tc>
        <w:tc>
          <w:tcPr>
            <w:tcW w:w="8046" w:type="dxa"/>
            <w:gridSpan w:val="2"/>
            <w:tcBorders>
              <w:top w:val="single" w:sz="4" w:space="0" w:color="auto"/>
              <w:left w:val="single" w:sz="4" w:space="0" w:color="auto"/>
              <w:bottom w:val="single" w:sz="4" w:space="0" w:color="auto"/>
              <w:right w:val="single" w:sz="4" w:space="0" w:color="auto"/>
            </w:tcBorders>
          </w:tcPr>
          <w:p w14:paraId="671468F4" w14:textId="77777777" w:rsidR="00621ED2" w:rsidRPr="002C261B" w:rsidRDefault="002D42A0" w:rsidP="00FE3E29">
            <w:pPr>
              <w:rPr>
                <w:i/>
                <w:sz w:val="20"/>
                <w:szCs w:val="20"/>
              </w:rPr>
            </w:pPr>
            <w:r>
              <w:rPr>
                <w:i/>
                <w:sz w:val="20"/>
              </w:rPr>
              <w:t>HTTPS 2ways, SSL, SOAP 1.1</w:t>
            </w:r>
          </w:p>
        </w:tc>
      </w:tr>
      <w:tr w:rsidR="00A43778" w:rsidRPr="002C261B" w14:paraId="44E9059C" w14:textId="7777777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934836" w14:textId="77777777" w:rsidR="00A43778" w:rsidRPr="002C261B" w:rsidRDefault="00A43778" w:rsidP="009F79C9">
            <w:pPr>
              <w:rPr>
                <w:sz w:val="20"/>
              </w:rPr>
            </w:pPr>
            <w:r>
              <w:rPr>
                <w:sz w:val="20"/>
              </w:rPr>
              <w:t>URI</w:t>
            </w:r>
          </w:p>
        </w:tc>
        <w:tc>
          <w:tcPr>
            <w:tcW w:w="8046" w:type="dxa"/>
            <w:gridSpan w:val="2"/>
            <w:tcBorders>
              <w:top w:val="single" w:sz="4" w:space="0" w:color="auto"/>
              <w:left w:val="single" w:sz="4" w:space="0" w:color="auto"/>
              <w:bottom w:val="single" w:sz="4" w:space="0" w:color="auto"/>
              <w:right w:val="single" w:sz="4" w:space="0" w:color="auto"/>
            </w:tcBorders>
          </w:tcPr>
          <w:p w14:paraId="69463195" w14:textId="77777777" w:rsidR="00A43778" w:rsidRPr="002C261B" w:rsidRDefault="00A43778" w:rsidP="00615938">
            <w:pPr>
              <w:rPr>
                <w:sz w:val="20"/>
              </w:rPr>
            </w:pPr>
            <w:r>
              <w:rPr>
                <w:sz w:val="20"/>
              </w:rPr>
              <w:t>/</w:t>
            </w:r>
            <w:r>
              <w:rPr>
                <w:i/>
                <w:sz w:val="20"/>
              </w:rPr>
              <w:t>InscriptionService/manage</w:t>
            </w:r>
          </w:p>
        </w:tc>
      </w:tr>
      <w:tr w:rsidR="00A43778" w:rsidRPr="00D21F67" w14:paraId="67BA7190" w14:textId="77777777"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3A88FB67" w14:textId="77777777" w:rsidR="00A43778" w:rsidRPr="002C261B" w:rsidRDefault="003C401A" w:rsidP="009F79C9">
            <w:pPr>
              <w:rPr>
                <w:sz w:val="20"/>
              </w:rPr>
            </w:pPr>
            <w:r>
              <w:rPr>
                <w:sz w:val="20"/>
              </w:rPr>
              <w:t>Host+port</w:t>
            </w:r>
          </w:p>
        </w:tc>
        <w:tc>
          <w:tcPr>
            <w:tcW w:w="812" w:type="dxa"/>
            <w:tcBorders>
              <w:top w:val="single" w:sz="4" w:space="0" w:color="auto"/>
              <w:left w:val="single" w:sz="4" w:space="0" w:color="auto"/>
              <w:bottom w:val="single" w:sz="4" w:space="0" w:color="auto"/>
              <w:right w:val="single" w:sz="4" w:space="0" w:color="auto"/>
            </w:tcBorders>
            <w:hideMark/>
          </w:tcPr>
          <w:p w14:paraId="34216E11" w14:textId="77777777" w:rsidR="00A43778" w:rsidRPr="002C261B" w:rsidRDefault="00A43778" w:rsidP="009F79C9">
            <w:pPr>
              <w:rPr>
                <w:sz w:val="20"/>
              </w:rPr>
            </w:pPr>
            <w:r>
              <w:rPr>
                <w:sz w:val="20"/>
              </w:rPr>
              <w:t>Dev</w:t>
            </w:r>
          </w:p>
        </w:tc>
        <w:tc>
          <w:tcPr>
            <w:tcW w:w="7234" w:type="dxa"/>
            <w:tcBorders>
              <w:top w:val="single" w:sz="4" w:space="0" w:color="auto"/>
              <w:left w:val="single" w:sz="4" w:space="0" w:color="auto"/>
              <w:bottom w:val="single" w:sz="4" w:space="0" w:color="auto"/>
              <w:right w:val="single" w:sz="4" w:space="0" w:color="auto"/>
            </w:tcBorders>
          </w:tcPr>
          <w:p w14:paraId="01885F3E" w14:textId="77777777" w:rsidR="00A43778" w:rsidRPr="002C261B" w:rsidRDefault="00A43778" w:rsidP="003C401A">
            <w:pPr>
              <w:rPr>
                <w:i/>
                <w:sz w:val="20"/>
                <w:szCs w:val="20"/>
              </w:rPr>
            </w:pPr>
            <w:r>
              <w:rPr>
                <w:i/>
                <w:sz w:val="20"/>
              </w:rPr>
              <w:t>b2b-test.ksz-bcss.fgov.be:4520</w:t>
            </w:r>
          </w:p>
        </w:tc>
      </w:tr>
      <w:tr w:rsidR="00A43778" w:rsidRPr="00D21F67" w14:paraId="0C269B09" w14:textId="77777777" w:rsidTr="002D42A0">
        <w:tc>
          <w:tcPr>
            <w:tcW w:w="1242" w:type="dxa"/>
            <w:vMerge/>
            <w:tcBorders>
              <w:left w:val="single" w:sz="4" w:space="0" w:color="auto"/>
              <w:right w:val="single" w:sz="4" w:space="0" w:color="auto"/>
            </w:tcBorders>
            <w:shd w:val="clear" w:color="auto" w:fill="BFBFBF" w:themeFill="background1" w:themeFillShade="BF"/>
          </w:tcPr>
          <w:p w14:paraId="76A38950" w14:textId="77777777" w:rsidR="00A43778" w:rsidRPr="002C261B"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14:paraId="7AD7ABDC" w14:textId="77777777" w:rsidR="00A43778" w:rsidRPr="002C261B" w:rsidRDefault="00A43778" w:rsidP="009F79C9">
            <w:pPr>
              <w:rPr>
                <w:sz w:val="20"/>
              </w:rPr>
            </w:pPr>
            <w:r>
              <w:rPr>
                <w:sz w:val="20"/>
              </w:rPr>
              <w:t>Acc</w:t>
            </w:r>
          </w:p>
        </w:tc>
        <w:tc>
          <w:tcPr>
            <w:tcW w:w="7234" w:type="dxa"/>
            <w:tcBorders>
              <w:top w:val="single" w:sz="4" w:space="0" w:color="auto"/>
              <w:left w:val="single" w:sz="4" w:space="0" w:color="auto"/>
              <w:bottom w:val="single" w:sz="4" w:space="0" w:color="auto"/>
              <w:right w:val="single" w:sz="4" w:space="0" w:color="auto"/>
            </w:tcBorders>
          </w:tcPr>
          <w:p w14:paraId="3EE9030B" w14:textId="77777777" w:rsidR="00A43778" w:rsidRPr="002C261B" w:rsidRDefault="003C401A" w:rsidP="003C401A">
            <w:pPr>
              <w:rPr>
                <w:i/>
                <w:sz w:val="20"/>
                <w:szCs w:val="20"/>
              </w:rPr>
            </w:pPr>
            <w:r>
              <w:rPr>
                <w:i/>
                <w:sz w:val="20"/>
              </w:rPr>
              <w:t>b2b-acpt.ksz-bcss.fgov.be:4520</w:t>
            </w:r>
          </w:p>
        </w:tc>
      </w:tr>
      <w:tr w:rsidR="00A43778" w:rsidRPr="00D21F67" w14:paraId="5B74AA12" w14:textId="77777777"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14:paraId="40165A2C" w14:textId="77777777" w:rsidR="00A43778" w:rsidRPr="002C261B"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14:paraId="348E22C7" w14:textId="77777777" w:rsidR="00A43778" w:rsidRPr="002C261B" w:rsidRDefault="00A43778" w:rsidP="009F79C9">
            <w:pPr>
              <w:rPr>
                <w:sz w:val="20"/>
              </w:rPr>
            </w:pPr>
            <w:r>
              <w:rPr>
                <w:sz w:val="20"/>
              </w:rPr>
              <w:t>Pr</w:t>
            </w:r>
            <w:r w:rsidR="002A0E81">
              <w:rPr>
                <w:sz w:val="20"/>
              </w:rPr>
              <w:t>o</w:t>
            </w:r>
            <w:r>
              <w:rPr>
                <w:sz w:val="20"/>
              </w:rPr>
              <w:t>d</w:t>
            </w:r>
          </w:p>
        </w:tc>
        <w:tc>
          <w:tcPr>
            <w:tcW w:w="7234" w:type="dxa"/>
            <w:tcBorders>
              <w:top w:val="single" w:sz="4" w:space="0" w:color="auto"/>
              <w:left w:val="single" w:sz="4" w:space="0" w:color="auto"/>
              <w:bottom w:val="single" w:sz="4" w:space="0" w:color="auto"/>
              <w:right w:val="single" w:sz="4" w:space="0" w:color="auto"/>
            </w:tcBorders>
          </w:tcPr>
          <w:p w14:paraId="4BD8E922" w14:textId="77777777" w:rsidR="00A43778" w:rsidRPr="002C261B" w:rsidRDefault="003C401A" w:rsidP="003C401A">
            <w:pPr>
              <w:rPr>
                <w:i/>
                <w:sz w:val="20"/>
                <w:szCs w:val="20"/>
              </w:rPr>
            </w:pPr>
            <w:r>
              <w:rPr>
                <w:i/>
                <w:sz w:val="20"/>
              </w:rPr>
              <w:t>b2b.ksz-bcss.fgov.be:4520</w:t>
            </w:r>
          </w:p>
        </w:tc>
      </w:tr>
    </w:tbl>
    <w:p w14:paraId="25AD63E2" w14:textId="77777777" w:rsidR="000F7A2F" w:rsidRPr="002C261B" w:rsidRDefault="000F7A2F" w:rsidP="000F7A2F">
      <w:pPr>
        <w:sectPr w:rsidR="000F7A2F" w:rsidRPr="002C261B" w:rsidSect="005D05CD">
          <w:footnotePr>
            <w:numRestart w:val="eachPage"/>
          </w:footnotePr>
          <w:pgSz w:w="11906" w:h="16838"/>
          <w:pgMar w:top="1418" w:right="1418" w:bottom="902" w:left="1418" w:header="709" w:footer="709" w:gutter="0"/>
          <w:cols w:space="708"/>
          <w:docGrid w:linePitch="360"/>
        </w:sectPr>
      </w:pPr>
      <w:bookmarkStart w:id="425" w:name="_Toc368492556"/>
      <w:bookmarkStart w:id="426" w:name="_Toc379805403"/>
    </w:p>
    <w:p w14:paraId="07DDABCC" w14:textId="77777777" w:rsidR="006E3815" w:rsidRPr="002C261B" w:rsidRDefault="006E3815">
      <w:pPr>
        <w:jc w:val="left"/>
        <w:rPr>
          <w:rFonts w:ascii="Arial" w:hAnsi="Arial" w:cs="Arial"/>
          <w:b/>
          <w:bCs/>
          <w:kern w:val="32"/>
          <w:sz w:val="32"/>
          <w:szCs w:val="32"/>
        </w:rPr>
      </w:pPr>
      <w:bookmarkStart w:id="427" w:name="_Toc379450631"/>
      <w:bookmarkStart w:id="428" w:name="_Toc379451726"/>
      <w:bookmarkStart w:id="429" w:name="_Toc379450632"/>
      <w:bookmarkStart w:id="430" w:name="_Toc379451727"/>
      <w:bookmarkEnd w:id="425"/>
      <w:bookmarkEnd w:id="426"/>
      <w:bookmarkEnd w:id="427"/>
      <w:bookmarkEnd w:id="428"/>
      <w:bookmarkEnd w:id="429"/>
      <w:bookmarkEnd w:id="430"/>
      <w:r>
        <w:br w:type="page"/>
      </w:r>
    </w:p>
    <w:p w14:paraId="5E146AA7" w14:textId="77777777" w:rsidR="009D11FD" w:rsidRPr="002C261B" w:rsidRDefault="009D11FD" w:rsidP="00CC5397">
      <w:pPr>
        <w:pStyle w:val="Heading1"/>
      </w:pPr>
      <w:bookmarkStart w:id="431" w:name="_Toc404084126"/>
      <w:bookmarkStart w:id="432" w:name="_Toc160620183"/>
      <w:r>
        <w:lastRenderedPageBreak/>
        <w:t>Description des messages échangés</w:t>
      </w:r>
      <w:bookmarkEnd w:id="431"/>
      <w:bookmarkEnd w:id="432"/>
    </w:p>
    <w:p w14:paraId="504C75B0" w14:textId="77777777" w:rsidR="00367044" w:rsidRPr="002C261B" w:rsidRDefault="00367044" w:rsidP="00776E12"/>
    <w:p w14:paraId="204BC5CB" w14:textId="77777777" w:rsidR="006B5A76" w:rsidRPr="002C261B" w:rsidRDefault="00EF65CA" w:rsidP="00EF65CA">
      <w:r>
        <w:t xml:space="preserve">Documentation générale relative aux définitions des messages de la BCSS est disponible dans </w:t>
      </w:r>
      <w:r w:rsidRPr="002C261B">
        <w:fldChar w:fldCharType="begin"/>
      </w:r>
      <w:r w:rsidRPr="002C261B">
        <w:instrText xml:space="preserve"> REF _Ref396379829 \r \h </w:instrText>
      </w:r>
      <w:r w:rsidRPr="002C261B">
        <w:fldChar w:fldCharType="separate"/>
      </w:r>
      <w:r w:rsidR="0038016C">
        <w:t>[4]</w:t>
      </w:r>
      <w:r w:rsidRPr="002C261B">
        <w:fldChar w:fldCharType="end"/>
      </w:r>
      <w:r>
        <w:t xml:space="preserve">. </w:t>
      </w:r>
    </w:p>
    <w:p w14:paraId="15EFC2F5" w14:textId="77777777" w:rsidR="006B5A76" w:rsidRPr="002C261B" w:rsidRDefault="00391097" w:rsidP="00391097">
      <w:pPr>
        <w:pStyle w:val="Heading2"/>
      </w:pPr>
      <w:bookmarkStart w:id="433" w:name="_Toc404084127"/>
      <w:bookmarkStart w:id="434" w:name="_Toc160620184"/>
      <w:r>
        <w:t>Généralités</w:t>
      </w:r>
      <w:bookmarkEnd w:id="433"/>
      <w:bookmarkEnd w:id="434"/>
    </w:p>
    <w:p w14:paraId="2A16EC0D" w14:textId="77777777" w:rsidR="00391097" w:rsidRPr="002C261B" w:rsidRDefault="00391097" w:rsidP="00391097">
      <w:pPr>
        <w:pStyle w:val="Heading3"/>
      </w:pPr>
      <w:bookmarkStart w:id="435" w:name="_Toc404084128"/>
      <w:bookmarkStart w:id="436" w:name="_Toc160620185"/>
      <w:r>
        <w:t>Soumission</w:t>
      </w:r>
      <w:bookmarkEnd w:id="435"/>
      <w:bookmarkEnd w:id="436"/>
    </w:p>
    <w:p w14:paraId="4C6A674B" w14:textId="77777777" w:rsidR="0061136A" w:rsidRPr="002C261B" w:rsidRDefault="0061136A" w:rsidP="00F01172">
      <w:pPr>
        <w:rPr>
          <w:noProof/>
        </w:rPr>
      </w:pPr>
    </w:p>
    <w:p w14:paraId="29098768" w14:textId="77777777" w:rsidR="00F01172" w:rsidRPr="002C261B" w:rsidRDefault="00F01172" w:rsidP="00F01172">
      <w:r>
        <w:rPr>
          <w:noProof/>
          <w:lang w:val="en-US" w:eastAsia="en-US" w:bidi="ar-SA"/>
        </w:rPr>
        <w:drawing>
          <wp:inline distT="0" distB="0" distL="0" distR="0" wp14:anchorId="645529B0" wp14:editId="322D363B">
            <wp:extent cx="5713171" cy="3496665"/>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 voorlegging.png"/>
                    <pic:cNvPicPr/>
                  </pic:nvPicPr>
                  <pic:blipFill rotWithShape="1">
                    <a:blip r:embed="rId14">
                      <a:extLst>
                        <a:ext uri="{28A0092B-C50C-407E-A947-70E740481C1C}">
                          <a14:useLocalDpi xmlns:a14="http://schemas.microsoft.com/office/drawing/2010/main" val="0"/>
                        </a:ext>
                      </a:extLst>
                    </a:blip>
                    <a:srcRect l="-1" r="635" b="10320"/>
                    <a:stretch/>
                  </pic:blipFill>
                  <pic:spPr bwMode="auto">
                    <a:xfrm>
                      <a:off x="0" y="0"/>
                      <a:ext cx="5724122" cy="3503367"/>
                    </a:xfrm>
                    <a:prstGeom prst="rect">
                      <a:avLst/>
                    </a:prstGeom>
                    <a:ln>
                      <a:noFill/>
                    </a:ln>
                    <a:extLst>
                      <a:ext uri="{53640926-AAD7-44D8-BBD7-CCE9431645EC}">
                        <a14:shadowObscured xmlns:a14="http://schemas.microsoft.com/office/drawing/2010/main"/>
                      </a:ext>
                    </a:extLst>
                  </pic:spPr>
                </pic:pic>
              </a:graphicData>
            </a:graphic>
          </wp:inline>
        </w:drawing>
      </w:r>
    </w:p>
    <w:p w14:paraId="6D9C6E7B" w14:textId="77777777" w:rsidR="009B3F90" w:rsidRPr="002C261B" w:rsidRDefault="009B3F90" w:rsidP="00F01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91097" w:rsidRPr="00D21F67" w14:paraId="6831DFE7" w14:textId="77777777" w:rsidTr="00FF7E8A">
        <w:tc>
          <w:tcPr>
            <w:tcW w:w="2802" w:type="dxa"/>
            <w:shd w:val="clear" w:color="auto" w:fill="auto"/>
          </w:tcPr>
          <w:p w14:paraId="25474C63" w14:textId="77777777" w:rsidR="00391097" w:rsidRPr="002C261B" w:rsidRDefault="00391097" w:rsidP="00FF7E8A">
            <w:pPr>
              <w:jc w:val="left"/>
            </w:pPr>
            <w:r>
              <w:t>informationCustomer</w:t>
            </w:r>
          </w:p>
        </w:tc>
        <w:tc>
          <w:tcPr>
            <w:tcW w:w="6486" w:type="dxa"/>
            <w:shd w:val="clear" w:color="auto" w:fill="auto"/>
          </w:tcPr>
          <w:p w14:paraId="3B4A346D" w14:textId="77777777" w:rsidR="00391097" w:rsidRPr="002C261B" w:rsidRDefault="00391097" w:rsidP="00FF7E8A">
            <w:pPr>
              <w:jc w:val="left"/>
            </w:pPr>
            <w:r>
              <w:t>Ce bloc contient des informations relatives à la partie demanderesse ainsi que des informations de celle-ci.</w:t>
            </w:r>
          </w:p>
          <w:p w14:paraId="28CA17DC" w14:textId="77777777" w:rsidR="00391097" w:rsidRPr="002C261B" w:rsidRDefault="00391097" w:rsidP="00C4604C">
            <w:pPr>
              <w:numPr>
                <w:ilvl w:val="0"/>
                <w:numId w:val="4"/>
              </w:numPr>
              <w:ind w:left="459"/>
              <w:jc w:val="left"/>
            </w:pPr>
            <w:r>
              <w:t>Identification du client</w:t>
            </w:r>
          </w:p>
          <w:p w14:paraId="6C0219BA" w14:textId="77777777" w:rsidR="00391097" w:rsidRPr="002C261B" w:rsidRDefault="00391097" w:rsidP="00C4604C">
            <w:pPr>
              <w:numPr>
                <w:ilvl w:val="0"/>
                <w:numId w:val="4"/>
              </w:numPr>
              <w:ind w:left="459"/>
              <w:jc w:val="left"/>
            </w:pPr>
            <w:r>
              <w:t>Date et heure de l'envoi (facultatif)</w:t>
            </w:r>
          </w:p>
          <w:p w14:paraId="27A1E75D" w14:textId="77777777" w:rsidR="00391097" w:rsidRPr="002C261B" w:rsidRDefault="00391097" w:rsidP="00C4604C">
            <w:pPr>
              <w:numPr>
                <w:ilvl w:val="0"/>
                <w:numId w:val="4"/>
              </w:numPr>
              <w:ind w:left="459"/>
              <w:jc w:val="left"/>
            </w:pPr>
            <w:r>
              <w:t>Référence du client (facultatif)</w:t>
            </w:r>
          </w:p>
          <w:p w14:paraId="093598C1" w14:textId="77777777" w:rsidR="00391097" w:rsidRPr="002C261B" w:rsidRDefault="00391097" w:rsidP="00FF7E8A">
            <w:pPr>
              <w:jc w:val="left"/>
              <w:rPr>
                <w:b/>
                <w:color w:val="FF0000"/>
              </w:rPr>
            </w:pPr>
            <w:r>
              <w:t>Ce bloc est obligatoire pour toutes les questions; il est aussi renvoyé dans la réponse.</w:t>
            </w:r>
          </w:p>
        </w:tc>
      </w:tr>
      <w:tr w:rsidR="00391097" w:rsidRPr="00D21F67" w14:paraId="0320300F" w14:textId="77777777" w:rsidTr="00FF7E8A">
        <w:tc>
          <w:tcPr>
            <w:tcW w:w="2802" w:type="dxa"/>
            <w:shd w:val="clear" w:color="auto" w:fill="auto"/>
          </w:tcPr>
          <w:p w14:paraId="5C679F2C" w14:textId="77777777" w:rsidR="00391097" w:rsidRPr="002C261B" w:rsidRDefault="00391097" w:rsidP="00FF7E8A">
            <w:pPr>
              <w:jc w:val="left"/>
            </w:pPr>
            <w:r>
              <w:t>legalContext</w:t>
            </w:r>
          </w:p>
        </w:tc>
        <w:tc>
          <w:tcPr>
            <w:tcW w:w="6486" w:type="dxa"/>
            <w:shd w:val="clear" w:color="auto" w:fill="auto"/>
          </w:tcPr>
          <w:p w14:paraId="0E52374D" w14:textId="77777777" w:rsidR="00391097" w:rsidRPr="002C261B" w:rsidRDefault="00391097" w:rsidP="00FF7E8A">
            <w:pPr>
              <w:jc w:val="left"/>
              <w:rPr>
                <w:color w:val="FF0000"/>
              </w:rPr>
            </w:pPr>
            <w:r>
              <w:t>Le contexte dans lequel la demande a lieu.</w:t>
            </w:r>
          </w:p>
        </w:tc>
      </w:tr>
    </w:tbl>
    <w:p w14:paraId="04E073F0" w14:textId="77777777" w:rsidR="008C2B6E" w:rsidRPr="002C261B" w:rsidRDefault="008C2B6E">
      <w:pPr>
        <w:jc w:val="left"/>
        <w:rPr>
          <w:rFonts w:ascii="Arial" w:hAnsi="Arial" w:cs="Arial"/>
          <w:b/>
          <w:bCs/>
          <w:sz w:val="26"/>
          <w:szCs w:val="26"/>
        </w:rPr>
      </w:pPr>
      <w:r>
        <w:br w:type="page"/>
      </w:r>
    </w:p>
    <w:p w14:paraId="31CC726B" w14:textId="77777777" w:rsidR="00391097" w:rsidRPr="002C261B" w:rsidRDefault="00391097" w:rsidP="00391097">
      <w:pPr>
        <w:pStyle w:val="Heading3"/>
      </w:pPr>
      <w:bookmarkStart w:id="437" w:name="_Toc404084129"/>
      <w:bookmarkStart w:id="438" w:name="_Toc160620186"/>
      <w:r>
        <w:lastRenderedPageBreak/>
        <w:t>Réponse</w:t>
      </w:r>
      <w:bookmarkEnd w:id="437"/>
      <w:bookmarkEnd w:id="438"/>
    </w:p>
    <w:p w14:paraId="0B4E2E22" w14:textId="77777777" w:rsidR="0061136A" w:rsidRPr="002C261B" w:rsidRDefault="0061136A" w:rsidP="00FC32DC">
      <w:pPr>
        <w:rPr>
          <w:noProof/>
        </w:rPr>
      </w:pPr>
    </w:p>
    <w:p w14:paraId="514C8C94" w14:textId="77777777" w:rsidR="00FC32DC" w:rsidRPr="002C261B" w:rsidRDefault="00FC32DC" w:rsidP="00FC32DC">
      <w:r>
        <w:rPr>
          <w:noProof/>
          <w:lang w:val="en-US" w:eastAsia="en-US" w:bidi="ar-SA"/>
        </w:rPr>
        <w:drawing>
          <wp:inline distT="0" distB="0" distL="0" distR="0" wp14:anchorId="0B86417D" wp14:editId="388B19E6">
            <wp:extent cx="5749747" cy="6400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 antwoord.png"/>
                    <pic:cNvPicPr/>
                  </pic:nvPicPr>
                  <pic:blipFill rotWithShape="1">
                    <a:blip r:embed="rId15">
                      <a:extLst>
                        <a:ext uri="{28A0092B-C50C-407E-A947-70E740481C1C}">
                          <a14:useLocalDpi xmlns:a14="http://schemas.microsoft.com/office/drawing/2010/main" val="0"/>
                        </a:ext>
                      </a:extLst>
                    </a:blip>
                    <a:srcRect t="-1" r="152" b="8536"/>
                    <a:stretch/>
                  </pic:blipFill>
                  <pic:spPr bwMode="auto">
                    <a:xfrm>
                      <a:off x="0" y="0"/>
                      <a:ext cx="5749747" cy="6400800"/>
                    </a:xfrm>
                    <a:prstGeom prst="rect">
                      <a:avLst/>
                    </a:prstGeom>
                    <a:ln>
                      <a:noFill/>
                    </a:ln>
                    <a:extLst>
                      <a:ext uri="{53640926-AAD7-44D8-BBD7-CCE9431645EC}">
                        <a14:shadowObscured xmlns:a14="http://schemas.microsoft.com/office/drawing/2010/main"/>
                      </a:ext>
                    </a:extLst>
                  </pic:spPr>
                </pic:pic>
              </a:graphicData>
            </a:graphic>
          </wp:inline>
        </w:drawing>
      </w:r>
    </w:p>
    <w:p w14:paraId="00B9F122" w14:textId="77777777" w:rsidR="00391097" w:rsidRPr="002C261B" w:rsidRDefault="00391097" w:rsidP="003910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391097" w:rsidRPr="00D21F67" w14:paraId="4C8C28E5" w14:textId="77777777" w:rsidTr="008C5A07">
        <w:tc>
          <w:tcPr>
            <w:tcW w:w="2376" w:type="dxa"/>
            <w:shd w:val="clear" w:color="auto" w:fill="auto"/>
          </w:tcPr>
          <w:p w14:paraId="78645B99" w14:textId="77777777" w:rsidR="00391097" w:rsidRPr="002C261B" w:rsidRDefault="00391097" w:rsidP="00FF7E8A">
            <w:r>
              <w:t>informationCustomer</w:t>
            </w:r>
          </w:p>
        </w:tc>
        <w:tc>
          <w:tcPr>
            <w:tcW w:w="6912" w:type="dxa"/>
            <w:shd w:val="clear" w:color="auto" w:fill="auto"/>
          </w:tcPr>
          <w:p w14:paraId="3D1AE9E7" w14:textId="77777777" w:rsidR="00391097" w:rsidRPr="002C261B" w:rsidRDefault="00391097" w:rsidP="00FF7E8A">
            <w:pPr>
              <w:jc w:val="left"/>
              <w:rPr>
                <w:b/>
                <w:color w:val="FF0000"/>
              </w:rPr>
            </w:pPr>
            <w:r>
              <w:t>Ce bloc contient des informations relatives à la partie demanderesse ainsi que des informations de celle-ci (est copié de la soumission).</w:t>
            </w:r>
          </w:p>
        </w:tc>
      </w:tr>
      <w:tr w:rsidR="00391097" w:rsidRPr="002C261B" w14:paraId="68CB1036" w14:textId="77777777" w:rsidTr="008C5A07">
        <w:tc>
          <w:tcPr>
            <w:tcW w:w="2376" w:type="dxa"/>
            <w:shd w:val="clear" w:color="auto" w:fill="auto"/>
          </w:tcPr>
          <w:p w14:paraId="3809BB33" w14:textId="77777777" w:rsidR="00391097" w:rsidRPr="002C261B" w:rsidRDefault="00391097" w:rsidP="00FF7E8A">
            <w:r>
              <w:t>informationCBSS</w:t>
            </w:r>
          </w:p>
        </w:tc>
        <w:tc>
          <w:tcPr>
            <w:tcW w:w="6912" w:type="dxa"/>
            <w:shd w:val="clear" w:color="auto" w:fill="auto"/>
          </w:tcPr>
          <w:p w14:paraId="685F5D7B" w14:textId="77777777" w:rsidR="00391097" w:rsidRPr="002C261B" w:rsidRDefault="00391097" w:rsidP="00FF7E8A">
            <w:pPr>
              <w:jc w:val="left"/>
            </w:pPr>
            <w:r>
              <w:t>Ce bloc contient des métadonnées de la BCSS relatives au message:</w:t>
            </w:r>
          </w:p>
          <w:p w14:paraId="2D921C3D" w14:textId="77777777" w:rsidR="00391097" w:rsidRPr="002C261B" w:rsidRDefault="00391097" w:rsidP="00C4604C">
            <w:pPr>
              <w:numPr>
                <w:ilvl w:val="0"/>
                <w:numId w:val="4"/>
              </w:numPr>
              <w:ind w:left="459"/>
              <w:jc w:val="left"/>
            </w:pPr>
            <w:r>
              <w:t>Référence de la BCSS</w:t>
            </w:r>
          </w:p>
          <w:p w14:paraId="595220DB" w14:textId="77777777" w:rsidR="00391097" w:rsidRPr="002C261B" w:rsidRDefault="00391097" w:rsidP="00C4604C">
            <w:pPr>
              <w:numPr>
                <w:ilvl w:val="0"/>
                <w:numId w:val="4"/>
              </w:numPr>
              <w:ind w:left="459"/>
              <w:jc w:val="left"/>
            </w:pPr>
            <w:r>
              <w:t>Date et heure de la réception.</w:t>
            </w:r>
          </w:p>
          <w:p w14:paraId="3EC36373" w14:textId="77777777" w:rsidR="00391097" w:rsidRPr="002C261B" w:rsidRDefault="00391097" w:rsidP="00C4604C">
            <w:pPr>
              <w:numPr>
                <w:ilvl w:val="0"/>
                <w:numId w:val="4"/>
              </w:numPr>
              <w:ind w:left="459"/>
              <w:jc w:val="left"/>
            </w:pPr>
            <w:r>
              <w:t>Date et heure de la réponse.</w:t>
            </w:r>
          </w:p>
        </w:tc>
      </w:tr>
      <w:tr w:rsidR="00391097" w:rsidRPr="00D21F67" w14:paraId="7088F46B" w14:textId="77777777" w:rsidTr="008C5A07">
        <w:tc>
          <w:tcPr>
            <w:tcW w:w="2376" w:type="dxa"/>
            <w:shd w:val="clear" w:color="auto" w:fill="auto"/>
          </w:tcPr>
          <w:p w14:paraId="5139D4DD" w14:textId="77777777" w:rsidR="00391097" w:rsidRPr="002C261B" w:rsidRDefault="00391097" w:rsidP="00FF7E8A">
            <w:r>
              <w:t>legalContext</w:t>
            </w:r>
          </w:p>
        </w:tc>
        <w:tc>
          <w:tcPr>
            <w:tcW w:w="6912" w:type="dxa"/>
            <w:shd w:val="clear" w:color="auto" w:fill="auto"/>
          </w:tcPr>
          <w:p w14:paraId="32A7F5AE" w14:textId="77777777" w:rsidR="00391097" w:rsidRPr="002C261B" w:rsidRDefault="00391097" w:rsidP="00391097">
            <w:r>
              <w:t>Le contexte de la demande (est copié de la soumission).</w:t>
            </w:r>
          </w:p>
        </w:tc>
      </w:tr>
      <w:tr w:rsidR="00391097" w:rsidRPr="00D21F67" w14:paraId="6BE48AF5" w14:textId="77777777" w:rsidTr="008C5A07">
        <w:tc>
          <w:tcPr>
            <w:tcW w:w="2376" w:type="dxa"/>
            <w:shd w:val="clear" w:color="auto" w:fill="auto"/>
          </w:tcPr>
          <w:p w14:paraId="51158F67" w14:textId="77777777" w:rsidR="00391097" w:rsidRPr="002C261B" w:rsidRDefault="00391097" w:rsidP="00391097">
            <w:r>
              <w:t>criteria</w:t>
            </w:r>
          </w:p>
        </w:tc>
        <w:tc>
          <w:tcPr>
            <w:tcW w:w="6912" w:type="dxa"/>
            <w:shd w:val="clear" w:color="auto" w:fill="auto"/>
          </w:tcPr>
          <w:p w14:paraId="432B36DD" w14:textId="77777777" w:rsidR="00391097" w:rsidRPr="002C261B" w:rsidRDefault="00391097" w:rsidP="00FF7E8A">
            <w:r>
              <w:t>Informations spécifiques relatives au business (sont copiées de la soumission).</w:t>
            </w:r>
          </w:p>
        </w:tc>
      </w:tr>
      <w:tr w:rsidR="00391097" w:rsidRPr="00D21F67" w14:paraId="57E55BE2" w14:textId="77777777" w:rsidTr="008C5A07">
        <w:tc>
          <w:tcPr>
            <w:tcW w:w="2376" w:type="dxa"/>
            <w:shd w:val="clear" w:color="auto" w:fill="auto"/>
          </w:tcPr>
          <w:p w14:paraId="39B3CE91" w14:textId="77777777" w:rsidR="00391097" w:rsidRPr="002C261B" w:rsidRDefault="00391097" w:rsidP="00FF7E8A">
            <w:r>
              <w:t>status</w:t>
            </w:r>
          </w:p>
        </w:tc>
        <w:tc>
          <w:tcPr>
            <w:tcW w:w="6912" w:type="dxa"/>
            <w:shd w:val="clear" w:color="auto" w:fill="auto"/>
          </w:tcPr>
          <w:p w14:paraId="42086A5D" w14:textId="77777777" w:rsidR="00391097" w:rsidRPr="002C261B" w:rsidRDefault="00391097" w:rsidP="00391097">
            <w:r>
              <w:t xml:space="preserve">Ce bloc contient des informations relatives au traitement de la demande. </w:t>
            </w:r>
          </w:p>
        </w:tc>
      </w:tr>
    </w:tbl>
    <w:p w14:paraId="1502CEBC" w14:textId="77777777" w:rsidR="009D11FD" w:rsidRPr="002C261B" w:rsidRDefault="005A575B" w:rsidP="009D11FD">
      <w:pPr>
        <w:pStyle w:val="Heading2"/>
      </w:pPr>
      <w:bookmarkStart w:id="439" w:name="_Toc404084130"/>
      <w:bookmarkStart w:id="440" w:name="_Toc160620187"/>
      <w:r>
        <w:lastRenderedPageBreak/>
        <w:t>Opération “consultInscriptions”</w:t>
      </w:r>
      <w:bookmarkEnd w:id="439"/>
      <w:bookmarkEnd w:id="440"/>
    </w:p>
    <w:p w14:paraId="27C1CFC6" w14:textId="77777777" w:rsidR="002A4292" w:rsidRPr="002C261B" w:rsidRDefault="002A4292" w:rsidP="002A4292">
      <w:pPr>
        <w:pStyle w:val="Heading3"/>
      </w:pPr>
      <w:bookmarkStart w:id="441" w:name="_Toc404084131"/>
      <w:bookmarkStart w:id="442" w:name="_Toc160620188"/>
      <w:r>
        <w:t>Soumission</w:t>
      </w:r>
      <w:bookmarkEnd w:id="441"/>
      <w:bookmarkEnd w:id="442"/>
    </w:p>
    <w:p w14:paraId="514CB1BA" w14:textId="77777777" w:rsidR="00FC32DC" w:rsidRPr="002C261B" w:rsidRDefault="0061136A" w:rsidP="00F90F04">
      <w:pPr>
        <w:jc w:val="center"/>
      </w:pPr>
      <w:r>
        <w:rPr>
          <w:noProof/>
          <w:lang w:val="en-US" w:eastAsia="en-US" w:bidi="ar-SA"/>
        </w:rPr>
        <w:drawing>
          <wp:inline distT="0" distB="0" distL="0" distR="0" wp14:anchorId="4B6D5CF4" wp14:editId="3D93D2A9">
            <wp:extent cx="4013429" cy="185074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rq.png"/>
                    <pic:cNvPicPr/>
                  </pic:nvPicPr>
                  <pic:blipFill rotWithShape="1">
                    <a:blip r:embed="rId16">
                      <a:extLst>
                        <a:ext uri="{28A0092B-C50C-407E-A947-70E740481C1C}">
                          <a14:useLocalDpi xmlns:a14="http://schemas.microsoft.com/office/drawing/2010/main" val="0"/>
                        </a:ext>
                      </a:extLst>
                    </a:blip>
                    <a:srcRect l="30247" t="40440" b="3956"/>
                    <a:stretch/>
                  </pic:blipFill>
                  <pic:spPr bwMode="auto">
                    <a:xfrm>
                      <a:off x="0" y="0"/>
                      <a:ext cx="4018330" cy="1853006"/>
                    </a:xfrm>
                    <a:prstGeom prst="rect">
                      <a:avLst/>
                    </a:prstGeom>
                    <a:ln>
                      <a:noFill/>
                    </a:ln>
                    <a:extLst>
                      <a:ext uri="{53640926-AAD7-44D8-BBD7-CCE9431645EC}">
                        <a14:shadowObscured xmlns:a14="http://schemas.microsoft.com/office/drawing/2010/main"/>
                      </a:ext>
                    </a:extLst>
                  </pic:spPr>
                </pic:pic>
              </a:graphicData>
            </a:graphic>
          </wp:inline>
        </w:drawing>
      </w:r>
    </w:p>
    <w:p w14:paraId="064AFB66" w14:textId="77777777" w:rsidR="00554FEB" w:rsidRPr="002C261B" w:rsidRDefault="00554FEB" w:rsidP="00FC32DC"/>
    <w:tbl>
      <w:tblPr>
        <w:tblStyle w:val="TableGrid"/>
        <w:tblW w:w="0" w:type="auto"/>
        <w:tblLook w:val="04A0" w:firstRow="1" w:lastRow="0" w:firstColumn="1" w:lastColumn="0" w:noHBand="0" w:noVBand="1"/>
      </w:tblPr>
      <w:tblGrid>
        <w:gridCol w:w="3369"/>
        <w:gridCol w:w="5843"/>
      </w:tblGrid>
      <w:tr w:rsidR="002A4292" w:rsidRPr="00D21F67" w14:paraId="625F55D8" w14:textId="77777777" w:rsidTr="002A4292">
        <w:tc>
          <w:tcPr>
            <w:tcW w:w="3369" w:type="dxa"/>
          </w:tcPr>
          <w:p w14:paraId="059B2ED5" w14:textId="77777777" w:rsidR="002A4292" w:rsidRPr="002C261B" w:rsidRDefault="002A4292" w:rsidP="00FC32DC">
            <w:r>
              <w:t>ssin</w:t>
            </w:r>
          </w:p>
        </w:tc>
        <w:tc>
          <w:tcPr>
            <w:tcW w:w="5843" w:type="dxa"/>
          </w:tcPr>
          <w:p w14:paraId="2D604C64" w14:textId="77777777" w:rsidR="002A4292" w:rsidRPr="002C261B" w:rsidRDefault="002A4292" w:rsidP="002A4292">
            <w:r>
              <w:t xml:space="preserve">Le NISS du dossier </w:t>
            </w:r>
          </w:p>
        </w:tc>
      </w:tr>
      <w:tr w:rsidR="002A4292" w:rsidRPr="00D21F67" w14:paraId="11FEA1DF" w14:textId="77777777" w:rsidTr="002A4292">
        <w:tc>
          <w:tcPr>
            <w:tcW w:w="3369" w:type="dxa"/>
          </w:tcPr>
          <w:p w14:paraId="7E6D1E2D" w14:textId="77777777" w:rsidR="002A4292" w:rsidRPr="002C261B" w:rsidRDefault="002A4292" w:rsidP="00FC32DC">
            <w:r>
              <w:t>inscriptionContext (facultatif)</w:t>
            </w:r>
          </w:p>
        </w:tc>
        <w:tc>
          <w:tcPr>
            <w:tcW w:w="5843" w:type="dxa"/>
          </w:tcPr>
          <w:p w14:paraId="3B2B94F7" w14:textId="77777777" w:rsidR="002A4292" w:rsidRPr="002C261B" w:rsidRDefault="00A01927" w:rsidP="00A01927">
            <w:r>
              <w:t>La qualité consultée</w:t>
            </w:r>
          </w:p>
        </w:tc>
      </w:tr>
      <w:tr w:rsidR="002A4292" w:rsidRPr="00D21F67" w14:paraId="2EE7B457" w14:textId="77777777" w:rsidTr="002A4292">
        <w:tc>
          <w:tcPr>
            <w:tcW w:w="3369" w:type="dxa"/>
          </w:tcPr>
          <w:p w14:paraId="7094AF31" w14:textId="77777777" w:rsidR="002A4292" w:rsidRPr="002C261B" w:rsidRDefault="00554FEB" w:rsidP="00FC32DC">
            <w:r>
              <w:t>period (optioneel)</w:t>
            </w:r>
          </w:p>
        </w:tc>
        <w:tc>
          <w:tcPr>
            <w:tcW w:w="5843" w:type="dxa"/>
          </w:tcPr>
          <w:p w14:paraId="1311DA13" w14:textId="77777777" w:rsidR="002A4292" w:rsidRPr="002C261B" w:rsidRDefault="00554FEB" w:rsidP="00554FEB">
            <w:r>
              <w:t>Filtre sur la période (ouvert, semi-ouvert ou fermé)</w:t>
            </w:r>
          </w:p>
        </w:tc>
      </w:tr>
    </w:tbl>
    <w:p w14:paraId="09FE323E" w14:textId="77777777" w:rsidR="002A4292" w:rsidRPr="002C261B" w:rsidRDefault="002A4292" w:rsidP="00FC32DC"/>
    <w:p w14:paraId="77DA36AF" w14:textId="77777777" w:rsidR="00B47A2D" w:rsidRPr="002C261B" w:rsidRDefault="002A4292" w:rsidP="002A4292">
      <w:pPr>
        <w:pStyle w:val="Heading3"/>
      </w:pPr>
      <w:bookmarkStart w:id="443" w:name="_Toc404084132"/>
      <w:bookmarkStart w:id="444" w:name="_Toc160620189"/>
      <w:r>
        <w:t>Réponse</w:t>
      </w:r>
      <w:bookmarkEnd w:id="443"/>
      <w:bookmarkEnd w:id="444"/>
    </w:p>
    <w:p w14:paraId="0970C054" w14:textId="77777777" w:rsidR="00C9124A" w:rsidRPr="002C261B" w:rsidRDefault="00C9124A" w:rsidP="00F90F04">
      <w:pPr>
        <w:jc w:val="center"/>
        <w:rPr>
          <w:noProof/>
        </w:rPr>
      </w:pPr>
    </w:p>
    <w:p w14:paraId="458F0798" w14:textId="77777777" w:rsidR="009717E9" w:rsidRPr="002C261B" w:rsidRDefault="009717E9" w:rsidP="00F90F04">
      <w:pPr>
        <w:jc w:val="center"/>
      </w:pPr>
      <w:r>
        <w:rPr>
          <w:noProof/>
          <w:lang w:val="en-US" w:eastAsia="en-US" w:bidi="ar-SA"/>
        </w:rPr>
        <w:drawing>
          <wp:inline distT="0" distB="0" distL="0" distR="0" wp14:anchorId="6B0564F3" wp14:editId="48FEAA06">
            <wp:extent cx="3441939" cy="296806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p w14:paraId="1B232B16" w14:textId="77777777" w:rsidR="00F90F04" w:rsidRPr="002C261B" w:rsidRDefault="00F90F04" w:rsidP="00F90F04">
      <w:pPr>
        <w:jc w:val="center"/>
      </w:pPr>
    </w:p>
    <w:p w14:paraId="2F38AECE" w14:textId="77777777" w:rsidR="00F90F04" w:rsidRPr="002C261B" w:rsidRDefault="00F90F04" w:rsidP="00F90F04">
      <w:pPr>
        <w:jc w:val="center"/>
      </w:pPr>
    </w:p>
    <w:tbl>
      <w:tblPr>
        <w:tblStyle w:val="TableGrid"/>
        <w:tblW w:w="0" w:type="auto"/>
        <w:tblLook w:val="04A0" w:firstRow="1" w:lastRow="0" w:firstColumn="1" w:lastColumn="0" w:noHBand="0" w:noVBand="1"/>
      </w:tblPr>
      <w:tblGrid>
        <w:gridCol w:w="3430"/>
        <w:gridCol w:w="5858"/>
      </w:tblGrid>
      <w:tr w:rsidR="0069486E" w:rsidRPr="00D21F67" w14:paraId="09FA6027" w14:textId="77777777" w:rsidTr="00825E99">
        <w:tc>
          <w:tcPr>
            <w:tcW w:w="2943" w:type="dxa"/>
          </w:tcPr>
          <w:p w14:paraId="2C96D713" w14:textId="77777777" w:rsidR="0069486E" w:rsidRPr="002C261B" w:rsidRDefault="00961794" w:rsidP="00304F72">
            <w:r>
              <w:t>s</w:t>
            </w:r>
            <w:r w:rsidR="004F7982">
              <w:t>sin(facultatif)</w:t>
            </w:r>
            <w:r>
              <w:t>+register/r</w:t>
            </w:r>
            <w:r w:rsidR="00004B90">
              <w:t>eplacing</w:t>
            </w:r>
          </w:p>
        </w:tc>
        <w:tc>
          <w:tcPr>
            <w:tcW w:w="6269" w:type="dxa"/>
          </w:tcPr>
          <w:p w14:paraId="31C5BD42" w14:textId="77777777" w:rsidR="0069486E" w:rsidRPr="002C261B" w:rsidRDefault="008E5029" w:rsidP="001058D9">
            <w:r>
              <w:t>En cas de remplacement, le NISS de remplacement.</w:t>
            </w:r>
            <w:r w:rsidR="00004B90">
              <w:t xml:space="preserve"> Avec </w:t>
            </w:r>
            <w:r w:rsidR="00572C22">
              <w:t>replacing</w:t>
            </w:r>
            <w:r w:rsidR="00004B90">
              <w:t xml:space="preserve"> </w:t>
            </w:r>
            <w:r w:rsidR="00685D1F">
              <w:t>‘</w:t>
            </w:r>
            <w:r w:rsidR="00697967">
              <w:t>true’</w:t>
            </w:r>
            <w:r w:rsidR="00004B90">
              <w:t>. </w:t>
            </w:r>
            <w:r>
              <w:t xml:space="preserve"> Il s'agit également du NISS qui a été consulté.</w:t>
            </w:r>
            <w:r w:rsidR="00004B90">
              <w:t xml:space="preserve"> Le regis</w:t>
            </w:r>
            <w:r w:rsidR="00697967">
              <w:t xml:space="preserve">tre où la personne est inscrite </w:t>
            </w:r>
            <w:r w:rsidR="00572C22">
              <w:t>(Registre National/Registre des Radiés/Registre Bis)</w:t>
            </w:r>
          </w:p>
        </w:tc>
      </w:tr>
      <w:tr w:rsidR="0069486E" w:rsidRPr="00D21F67" w14:paraId="0D1FA3A4" w14:textId="77777777" w:rsidTr="00825E99">
        <w:tc>
          <w:tcPr>
            <w:tcW w:w="2943" w:type="dxa"/>
          </w:tcPr>
          <w:p w14:paraId="65475D1B" w14:textId="77777777" w:rsidR="0069486E" w:rsidRPr="002C261B" w:rsidRDefault="0069486E" w:rsidP="009B3F90">
            <w:r>
              <w:t>inscriptions (facultatif)</w:t>
            </w:r>
          </w:p>
        </w:tc>
        <w:tc>
          <w:tcPr>
            <w:tcW w:w="6269" w:type="dxa"/>
          </w:tcPr>
          <w:p w14:paraId="7DCBC3B3" w14:textId="77777777" w:rsidR="0069486E" w:rsidRPr="002C261B" w:rsidRDefault="0069486E" w:rsidP="009B3F90">
            <w:r>
              <w:t>Liste des inscriptions avec leurs périodes</w:t>
            </w:r>
          </w:p>
        </w:tc>
      </w:tr>
      <w:tr w:rsidR="0069486E" w:rsidRPr="002C261B" w14:paraId="33757ECD" w14:textId="77777777" w:rsidTr="00825E99">
        <w:tc>
          <w:tcPr>
            <w:tcW w:w="2943" w:type="dxa"/>
          </w:tcPr>
          <w:p w14:paraId="11D57690" w14:textId="77777777" w:rsidR="0069486E" w:rsidRPr="002C261B" w:rsidRDefault="0069486E" w:rsidP="0069486E">
            <w:pPr>
              <w:jc w:val="right"/>
              <w:rPr>
                <w:i/>
              </w:rPr>
            </w:pPr>
            <w:r>
              <w:rPr>
                <w:i/>
              </w:rPr>
              <w:t>Par inscription</w:t>
            </w:r>
          </w:p>
        </w:tc>
        <w:tc>
          <w:tcPr>
            <w:tcW w:w="6269" w:type="dxa"/>
          </w:tcPr>
          <w:p w14:paraId="45323DB1" w14:textId="77777777" w:rsidR="0069486E" w:rsidRPr="002C261B" w:rsidRDefault="0069486E" w:rsidP="009B3F90"/>
        </w:tc>
      </w:tr>
      <w:tr w:rsidR="0069486E" w:rsidRPr="00D21F67" w14:paraId="1C25CD53" w14:textId="77777777" w:rsidTr="00825E99">
        <w:tc>
          <w:tcPr>
            <w:tcW w:w="2943" w:type="dxa"/>
          </w:tcPr>
          <w:p w14:paraId="3D8E4D99" w14:textId="77777777" w:rsidR="0069486E" w:rsidRPr="002C261B" w:rsidRDefault="0069486E" w:rsidP="0069486E">
            <w:pPr>
              <w:jc w:val="right"/>
            </w:pPr>
            <w:r>
              <w:t>timestamp</w:t>
            </w:r>
          </w:p>
        </w:tc>
        <w:tc>
          <w:tcPr>
            <w:tcW w:w="6269" w:type="dxa"/>
          </w:tcPr>
          <w:p w14:paraId="1743B93B" w14:textId="77777777" w:rsidR="0069486E" w:rsidRPr="002C261B" w:rsidRDefault="00F50B1B" w:rsidP="009B3F90">
            <w:r>
              <w:t>Date de la dernière mise à jour de la banque de données</w:t>
            </w:r>
          </w:p>
        </w:tc>
      </w:tr>
      <w:tr w:rsidR="00004B90" w:rsidRPr="002C261B" w14:paraId="483F1772" w14:textId="77777777" w:rsidTr="00825E99">
        <w:tc>
          <w:tcPr>
            <w:tcW w:w="2943" w:type="dxa"/>
          </w:tcPr>
          <w:p w14:paraId="7142A82A" w14:textId="77777777" w:rsidR="00004B90" w:rsidRDefault="00572C22" w:rsidP="0069486E">
            <w:pPr>
              <w:jc w:val="right"/>
            </w:pPr>
            <w:r>
              <w:t>o</w:t>
            </w:r>
            <w:r w:rsidR="00004B90">
              <w:t>rganization</w:t>
            </w:r>
          </w:p>
        </w:tc>
        <w:tc>
          <w:tcPr>
            <w:tcW w:w="6269" w:type="dxa"/>
          </w:tcPr>
          <w:p w14:paraId="253A4A3F" w14:textId="77777777" w:rsidR="00004B90" w:rsidRDefault="00004B90" w:rsidP="009B3F90">
            <w:r>
              <w:t>Secteur/Institution</w:t>
            </w:r>
          </w:p>
        </w:tc>
      </w:tr>
      <w:tr w:rsidR="0069486E" w:rsidRPr="002C261B" w14:paraId="06FF71A7" w14:textId="77777777" w:rsidTr="00825E99">
        <w:tc>
          <w:tcPr>
            <w:tcW w:w="2943" w:type="dxa"/>
          </w:tcPr>
          <w:p w14:paraId="377351F9" w14:textId="77777777" w:rsidR="0069486E" w:rsidRPr="002C261B" w:rsidRDefault="0069486E" w:rsidP="0069486E">
            <w:pPr>
              <w:jc w:val="right"/>
            </w:pPr>
            <w:r>
              <w:t>qualityCode</w:t>
            </w:r>
          </w:p>
        </w:tc>
        <w:tc>
          <w:tcPr>
            <w:tcW w:w="6269" w:type="dxa"/>
          </w:tcPr>
          <w:p w14:paraId="5E1C83F7" w14:textId="77777777" w:rsidR="0069486E" w:rsidRPr="002C261B" w:rsidRDefault="0069486E" w:rsidP="009B3F90">
            <w:r>
              <w:t>Code qualité</w:t>
            </w:r>
          </w:p>
        </w:tc>
      </w:tr>
      <w:tr w:rsidR="0069486E" w:rsidRPr="002C261B" w14:paraId="77F25A8A" w14:textId="77777777" w:rsidTr="00825E99">
        <w:tc>
          <w:tcPr>
            <w:tcW w:w="2943" w:type="dxa"/>
          </w:tcPr>
          <w:p w14:paraId="10B7BBC2" w14:textId="77777777" w:rsidR="0069486E" w:rsidRPr="002C261B" w:rsidRDefault="0069486E" w:rsidP="0069486E">
            <w:pPr>
              <w:jc w:val="right"/>
            </w:pPr>
            <w:r>
              <w:lastRenderedPageBreak/>
              <w:t>inscriptionContext</w:t>
            </w:r>
          </w:p>
        </w:tc>
        <w:tc>
          <w:tcPr>
            <w:tcW w:w="6269" w:type="dxa"/>
          </w:tcPr>
          <w:p w14:paraId="73AABBC5" w14:textId="77777777" w:rsidR="0069486E" w:rsidRPr="002C261B" w:rsidRDefault="0069486E" w:rsidP="009B3F90">
            <w:r>
              <w:t>L'inscription context y lié</w:t>
            </w:r>
          </w:p>
        </w:tc>
      </w:tr>
      <w:tr w:rsidR="0069486E" w:rsidRPr="00D21F67" w14:paraId="7F760E3D" w14:textId="77777777" w:rsidTr="00825E99">
        <w:tc>
          <w:tcPr>
            <w:tcW w:w="2943" w:type="dxa"/>
          </w:tcPr>
          <w:p w14:paraId="27886894" w14:textId="77777777" w:rsidR="0069486E" w:rsidRPr="002C261B" w:rsidRDefault="0069486E" w:rsidP="0069486E">
            <w:pPr>
              <w:jc w:val="right"/>
            </w:pPr>
            <w:r>
              <w:t>period (facultatif)</w:t>
            </w:r>
          </w:p>
        </w:tc>
        <w:tc>
          <w:tcPr>
            <w:tcW w:w="6269" w:type="dxa"/>
          </w:tcPr>
          <w:p w14:paraId="3720C6C4" w14:textId="77777777" w:rsidR="0069486E" w:rsidRPr="002C261B" w:rsidRDefault="0069486E" w:rsidP="00304F72">
            <w:r>
              <w:t>La période ouverte</w:t>
            </w:r>
            <w:r w:rsidR="00572C22">
              <w:t xml:space="preserve"> </w:t>
            </w:r>
            <w:r>
              <w:t>ou fermée</w:t>
            </w:r>
          </w:p>
        </w:tc>
      </w:tr>
    </w:tbl>
    <w:p w14:paraId="6F0D2D79" w14:textId="77777777" w:rsidR="0069486E" w:rsidRPr="002C261B" w:rsidRDefault="004D5D73" w:rsidP="00036A8A">
      <w:pPr>
        <w:pStyle w:val="Heading3"/>
      </w:pPr>
      <w:bookmarkStart w:id="445" w:name="_Toc404084133"/>
      <w:bookmarkStart w:id="446" w:name="_Toc160620190"/>
      <w:r>
        <w:t>Statut du traitement</w:t>
      </w:r>
      <w:bookmarkEnd w:id="445"/>
      <w:bookmarkEnd w:id="446"/>
    </w:p>
    <w:p w14:paraId="679669C6" w14:textId="77777777" w:rsidR="00464C33" w:rsidRPr="002C261B" w:rsidRDefault="007C0B1F" w:rsidP="00464C33">
      <w:pPr>
        <w:pStyle w:val="top"/>
      </w:pPr>
      <w:r>
        <w:t>Traitement positif</w:t>
      </w:r>
    </w:p>
    <w:p w14:paraId="1064C3A6" w14:textId="77777777" w:rsidR="00464C33" w:rsidRPr="002C261B" w:rsidRDefault="00464C33" w:rsidP="00464C33">
      <w:pPr>
        <w:pStyle w:val="sub"/>
      </w:pPr>
      <w:r>
        <w:t>Des inscriptions ont été trouvées</w:t>
      </w:r>
    </w:p>
    <w:p w14:paraId="04B26E4E" w14:textId="77777777" w:rsidR="007C0B1F" w:rsidRPr="0037444C" w:rsidRDefault="007C0B1F" w:rsidP="002A1662">
      <w:pPr>
        <w:pStyle w:val="Status"/>
        <w:rPr>
          <w:lang w:val="en-US"/>
        </w:rPr>
      </w:pPr>
      <w:r w:rsidRPr="0037444C">
        <w:rPr>
          <w:lang w:val="en-US"/>
        </w:rPr>
        <w:t>&lt;status&gt;</w:t>
      </w:r>
    </w:p>
    <w:p w14:paraId="4C3E6640" w14:textId="77777777" w:rsidR="007C0B1F" w:rsidRPr="0037444C" w:rsidRDefault="007C0B1F" w:rsidP="002A1662">
      <w:pPr>
        <w:pStyle w:val="Status"/>
        <w:rPr>
          <w:lang w:val="en-US"/>
        </w:rPr>
      </w:pPr>
      <w:r w:rsidRPr="0037444C">
        <w:rPr>
          <w:lang w:val="en-US"/>
        </w:rPr>
        <w:tab/>
        <w:t>&lt;value&gt;</w:t>
      </w:r>
      <w:r w:rsidRPr="0037444C">
        <w:rPr>
          <w:b/>
          <w:lang w:val="en-US"/>
        </w:rPr>
        <w:t>DATA_FOUND</w:t>
      </w:r>
      <w:r w:rsidRPr="0037444C">
        <w:rPr>
          <w:lang w:val="en-US"/>
        </w:rPr>
        <w:t>&lt;/value&gt;</w:t>
      </w:r>
    </w:p>
    <w:p w14:paraId="10E57CC5" w14:textId="77777777" w:rsidR="007C0B1F" w:rsidRPr="002C261B" w:rsidRDefault="007C0B1F" w:rsidP="002A1662">
      <w:pPr>
        <w:pStyle w:val="Status"/>
      </w:pPr>
      <w:r w:rsidRPr="0037444C">
        <w:rPr>
          <w:lang w:val="en-US"/>
        </w:rPr>
        <w:tab/>
      </w:r>
      <w:r>
        <w:t>&lt;code&gt;</w:t>
      </w:r>
      <w:r>
        <w:rPr>
          <w:b/>
        </w:rPr>
        <w:t>MSG00000</w:t>
      </w:r>
      <w:r>
        <w:t>&lt;/code&gt;</w:t>
      </w:r>
    </w:p>
    <w:p w14:paraId="4EF04B09" w14:textId="77777777" w:rsidR="00814AE1" w:rsidRPr="002C261B" w:rsidRDefault="00814AE1" w:rsidP="002A1662">
      <w:pPr>
        <w:pStyle w:val="Status"/>
      </w:pPr>
      <w:r>
        <w:tab/>
        <w:t>&lt;description&gt;Inscriptions found&lt;/description&gt;</w:t>
      </w:r>
    </w:p>
    <w:p w14:paraId="737B7E52" w14:textId="77777777" w:rsidR="007C0B1F" w:rsidRPr="002C261B" w:rsidRDefault="007C0B1F" w:rsidP="002A1662">
      <w:pPr>
        <w:pStyle w:val="Status"/>
      </w:pPr>
      <w:r>
        <w:t>&lt;/status&gt;</w:t>
      </w:r>
    </w:p>
    <w:p w14:paraId="63A9F8C3" w14:textId="77777777" w:rsidR="002941A8" w:rsidRDefault="002941A8" w:rsidP="00455B24">
      <w:r>
        <w:t>Le bloc ‘inscriptions’ est présent</w:t>
      </w:r>
      <w:r w:rsidDel="002941A8">
        <w:t xml:space="preserve"> </w:t>
      </w:r>
    </w:p>
    <w:p w14:paraId="0AB93D1D" w14:textId="77777777" w:rsidR="00455B24" w:rsidRPr="002C261B" w:rsidRDefault="00455B24" w:rsidP="00455B24"/>
    <w:p w14:paraId="7F6A4711" w14:textId="77777777" w:rsidR="00545E0C" w:rsidRPr="002C261B" w:rsidRDefault="00545E0C" w:rsidP="00455B24">
      <w:r>
        <w:t xml:space="preserve">L’élément </w:t>
      </w:r>
      <w:r w:rsidR="00685D1F">
        <w:t>‘</w:t>
      </w:r>
      <w:r>
        <w:t>ssin</w:t>
      </w:r>
      <w:r w:rsidR="00685D1F">
        <w:t>’</w:t>
      </w:r>
      <w:r>
        <w:t xml:space="preserve"> est présent. En cas de remplacement, cet é</w:t>
      </w:r>
      <w:r w:rsidR="002941A8">
        <w:t>lément sera</w:t>
      </w:r>
      <w:r>
        <w:t xml:space="preserve"> rempli avec le </w:t>
      </w:r>
      <w:r w:rsidR="00685D1F">
        <w:t>NISS</w:t>
      </w:r>
      <w:r>
        <w:t xml:space="preserve"> remplaçant</w:t>
      </w:r>
      <w:r w:rsidR="002941A8">
        <w:t xml:space="preserve"> et l’attribut </w:t>
      </w:r>
      <w:r w:rsidR="009717E9">
        <w:t>‘</w:t>
      </w:r>
      <w:r w:rsidR="002941A8">
        <w:t>replacing</w:t>
      </w:r>
      <w:r w:rsidR="009717E9">
        <w:t>’</w:t>
      </w:r>
      <w:r w:rsidR="002941A8">
        <w:t xml:space="preserve"> aura comme valeur </w:t>
      </w:r>
      <w:r w:rsidR="00685D1F">
        <w:t>‘</w:t>
      </w:r>
      <w:r w:rsidR="002941A8">
        <w:t>true</w:t>
      </w:r>
      <w:r w:rsidR="00685D1F">
        <w:t>’</w:t>
      </w:r>
      <w:r w:rsidR="002941A8">
        <w:t>. Il s'agit également du NISS qui a été consulté.</w:t>
      </w:r>
    </w:p>
    <w:p w14:paraId="2B354699" w14:textId="77777777" w:rsidR="00814AE1" w:rsidRPr="002C261B" w:rsidRDefault="00814AE1" w:rsidP="001C1617"/>
    <w:p w14:paraId="35E212F4" w14:textId="77777777" w:rsidR="00814AE1" w:rsidRPr="002C261B" w:rsidRDefault="00814AE1" w:rsidP="00814AE1">
      <w:pPr>
        <w:pStyle w:val="sub"/>
      </w:pPr>
      <w:r>
        <w:t>Aucune inscription n'a été trouvée.</w:t>
      </w:r>
    </w:p>
    <w:p w14:paraId="3CFDFD66" w14:textId="77777777" w:rsidR="00814AE1" w:rsidRPr="00634A31" w:rsidRDefault="00814AE1" w:rsidP="00814AE1">
      <w:pPr>
        <w:pStyle w:val="Status"/>
        <w:rPr>
          <w:lang w:val="en-US"/>
        </w:rPr>
      </w:pPr>
      <w:r w:rsidRPr="00634A31">
        <w:rPr>
          <w:lang w:val="en-US"/>
        </w:rPr>
        <w:t>&lt;status&gt;</w:t>
      </w:r>
    </w:p>
    <w:p w14:paraId="76EEF4F6" w14:textId="77777777" w:rsidR="00814AE1" w:rsidRPr="00634A31" w:rsidRDefault="00814AE1" w:rsidP="00814AE1">
      <w:pPr>
        <w:pStyle w:val="Status"/>
        <w:rPr>
          <w:lang w:val="en-US"/>
        </w:rPr>
      </w:pPr>
      <w:r w:rsidRPr="00634A31">
        <w:rPr>
          <w:lang w:val="en-US"/>
        </w:rPr>
        <w:tab/>
        <w:t>&lt;value&gt;</w:t>
      </w:r>
      <w:r w:rsidRPr="00634A31">
        <w:rPr>
          <w:b/>
          <w:lang w:val="en-US"/>
        </w:rPr>
        <w:t>NO_DATA_FOUND</w:t>
      </w:r>
      <w:r w:rsidRPr="00634A31">
        <w:rPr>
          <w:lang w:val="en-US"/>
        </w:rPr>
        <w:t>&lt;/value&gt;</w:t>
      </w:r>
    </w:p>
    <w:p w14:paraId="48388970" w14:textId="77777777" w:rsidR="00814AE1" w:rsidRPr="002C261B" w:rsidRDefault="00814AE1" w:rsidP="00814AE1">
      <w:pPr>
        <w:pStyle w:val="Status"/>
      </w:pPr>
      <w:r w:rsidRPr="00634A31">
        <w:rPr>
          <w:lang w:val="en-US"/>
        </w:rPr>
        <w:tab/>
      </w:r>
      <w:r>
        <w:t>&lt;code&gt;</w:t>
      </w:r>
      <w:r>
        <w:rPr>
          <w:b/>
        </w:rPr>
        <w:t>MSG00000</w:t>
      </w:r>
      <w:r>
        <w:t>&lt;/code&gt;</w:t>
      </w:r>
    </w:p>
    <w:p w14:paraId="3BFD6222" w14:textId="77777777" w:rsidR="00814AE1" w:rsidRPr="002C261B" w:rsidRDefault="00814AE1" w:rsidP="00814AE1">
      <w:pPr>
        <w:pStyle w:val="Status"/>
      </w:pPr>
      <w:r>
        <w:tab/>
        <w:t>&lt;description&gt;No inscriptions found&lt;/description&gt;</w:t>
      </w:r>
    </w:p>
    <w:p w14:paraId="02AA8108" w14:textId="77777777" w:rsidR="00814AE1" w:rsidRPr="002C261B" w:rsidRDefault="00814AE1" w:rsidP="00814AE1">
      <w:pPr>
        <w:pStyle w:val="Status"/>
      </w:pPr>
      <w:r>
        <w:t>&lt;/status&gt;</w:t>
      </w:r>
    </w:p>
    <w:p w14:paraId="6224B8BE" w14:textId="77777777" w:rsidR="00A200F4" w:rsidRPr="002C261B" w:rsidRDefault="00A200F4" w:rsidP="00814AE1"/>
    <w:p w14:paraId="35D02AA4" w14:textId="77777777" w:rsidR="00814AE1" w:rsidRPr="002C261B" w:rsidRDefault="00814AE1" w:rsidP="00455B24">
      <w:r>
        <w:t>Le bloc ‘inscriptions’ n'est pas présent.</w:t>
      </w:r>
    </w:p>
    <w:p w14:paraId="0E00A95A" w14:textId="77777777" w:rsidR="00455B24" w:rsidRPr="002C261B" w:rsidRDefault="00455B24" w:rsidP="00455B24"/>
    <w:p w14:paraId="4A6D9805" w14:textId="77777777" w:rsidR="002941A8" w:rsidRDefault="002941A8" w:rsidP="00455B24">
      <w:r>
        <w:t xml:space="preserve">L’élément </w:t>
      </w:r>
      <w:r w:rsidR="00685D1F">
        <w:t>‘</w:t>
      </w:r>
      <w:r>
        <w:t>ssin</w:t>
      </w:r>
      <w:r w:rsidR="00685D1F">
        <w:t>’</w:t>
      </w:r>
      <w:r>
        <w:t xml:space="preserve"> est présent. En cas de remplacement, cet élément sera</w:t>
      </w:r>
      <w:r w:rsidR="00685D1F">
        <w:t xml:space="preserve"> rempli avec le NISS</w:t>
      </w:r>
      <w:r>
        <w:t xml:space="preserve"> remplaçant et l’attribut </w:t>
      </w:r>
      <w:r w:rsidR="00685D1F">
        <w:t>‘</w:t>
      </w:r>
      <w:r>
        <w:t>replacing</w:t>
      </w:r>
      <w:r w:rsidR="00685D1F">
        <w:t>’</w:t>
      </w:r>
      <w:r>
        <w:t xml:space="preserve"> aura comme valeur </w:t>
      </w:r>
      <w:r w:rsidR="00685D1F">
        <w:t>‘</w:t>
      </w:r>
      <w:r>
        <w:t>true</w:t>
      </w:r>
      <w:r w:rsidR="00685D1F">
        <w:t>’</w:t>
      </w:r>
      <w:r>
        <w:t>.</w:t>
      </w:r>
    </w:p>
    <w:p w14:paraId="696DC5BD" w14:textId="77777777" w:rsidR="002941A8" w:rsidRDefault="002941A8" w:rsidP="00455B24">
      <w:r>
        <w:t>Il s'agit également du NISS qui a été consulté.</w:t>
      </w:r>
    </w:p>
    <w:p w14:paraId="3347E044" w14:textId="77777777" w:rsidR="005B474B" w:rsidRPr="002C261B" w:rsidRDefault="005B474B" w:rsidP="007C0B1F"/>
    <w:p w14:paraId="67736D2A" w14:textId="77777777" w:rsidR="007C0B1F" w:rsidRPr="002C261B" w:rsidRDefault="007C0B1F" w:rsidP="0082317B">
      <w:pPr>
        <w:pStyle w:val="top"/>
      </w:pPr>
      <w:r>
        <w:t>Traitement négatif (aucune consultation n'a eu lieu)</w:t>
      </w:r>
    </w:p>
    <w:p w14:paraId="522FC3A4" w14:textId="77777777" w:rsidR="00942B90" w:rsidRPr="002C261B" w:rsidRDefault="00942B90" w:rsidP="0082317B">
      <w:pPr>
        <w:pStyle w:val="sub"/>
      </w:pPr>
      <w:r>
        <w:t>Le legal context n'existe pas</w:t>
      </w:r>
    </w:p>
    <w:p w14:paraId="0D714D30" w14:textId="77777777" w:rsidR="00942B90" w:rsidRPr="0038016C" w:rsidRDefault="00942B90" w:rsidP="00B06CE6">
      <w:pPr>
        <w:pStyle w:val="Status"/>
      </w:pPr>
      <w:r w:rsidRPr="0038016C">
        <w:t>&lt;status&gt;</w:t>
      </w:r>
    </w:p>
    <w:p w14:paraId="4EAADF69" w14:textId="77777777" w:rsidR="00942B90" w:rsidRPr="00634A31" w:rsidRDefault="00942B90" w:rsidP="00B06CE6">
      <w:pPr>
        <w:pStyle w:val="Status"/>
        <w:rPr>
          <w:lang w:val="en-US"/>
        </w:rPr>
      </w:pPr>
      <w:r w:rsidRPr="0038016C">
        <w:tab/>
      </w:r>
      <w:r w:rsidRPr="00634A31">
        <w:rPr>
          <w:lang w:val="en-US"/>
        </w:rPr>
        <w:t>&lt;value&gt;</w:t>
      </w:r>
      <w:r w:rsidRPr="00634A31">
        <w:rPr>
          <w:b/>
          <w:lang w:val="en-US"/>
        </w:rPr>
        <w:t>NO_RESULT</w:t>
      </w:r>
      <w:r w:rsidRPr="00634A31">
        <w:rPr>
          <w:lang w:val="en-US"/>
        </w:rPr>
        <w:t>&lt;/value&gt;</w:t>
      </w:r>
    </w:p>
    <w:p w14:paraId="0C49A919" w14:textId="77777777" w:rsidR="00942B90" w:rsidRPr="0038016C" w:rsidRDefault="00942B90" w:rsidP="00B06CE6">
      <w:pPr>
        <w:pStyle w:val="Status"/>
        <w:rPr>
          <w:lang w:val="en-US"/>
        </w:rPr>
      </w:pPr>
      <w:r w:rsidRPr="00634A31">
        <w:rPr>
          <w:lang w:val="en-US"/>
        </w:rPr>
        <w:tab/>
      </w:r>
      <w:r w:rsidRPr="0038016C">
        <w:rPr>
          <w:lang w:val="en-US"/>
        </w:rPr>
        <w:t>&lt;code&gt;</w:t>
      </w:r>
      <w:r w:rsidRPr="0038016C">
        <w:rPr>
          <w:b/>
          <w:lang w:val="en-US"/>
        </w:rPr>
        <w:t>MSG00013</w:t>
      </w:r>
      <w:r w:rsidRPr="0038016C">
        <w:rPr>
          <w:lang w:val="en-US"/>
        </w:rPr>
        <w:t>&lt;/code&gt;</w:t>
      </w:r>
    </w:p>
    <w:p w14:paraId="00E8D16B" w14:textId="77777777" w:rsidR="00942B90" w:rsidRPr="00646B09" w:rsidRDefault="00942B90" w:rsidP="00B06CE6">
      <w:pPr>
        <w:pStyle w:val="Status"/>
      </w:pPr>
      <w:r w:rsidRPr="0038016C">
        <w:rPr>
          <w:lang w:val="en-US"/>
        </w:rPr>
        <w:tab/>
      </w:r>
      <w:r>
        <w:t>&lt;description&gt;Legal context invalid&lt;/description&gt;</w:t>
      </w:r>
    </w:p>
    <w:p w14:paraId="7EB6A539" w14:textId="77777777" w:rsidR="00942B90" w:rsidRPr="00646B09" w:rsidRDefault="00942B90" w:rsidP="00B06CE6">
      <w:pPr>
        <w:pStyle w:val="Status"/>
      </w:pPr>
      <w:r>
        <w:t>&lt;/status&gt;</w:t>
      </w:r>
    </w:p>
    <w:p w14:paraId="3FED741E" w14:textId="77777777" w:rsidR="002D6A6C" w:rsidRPr="00646B09" w:rsidRDefault="002D6A6C" w:rsidP="002D6A6C"/>
    <w:p w14:paraId="138C8462" w14:textId="77777777" w:rsidR="00942B90" w:rsidRPr="00646B09" w:rsidRDefault="00942B90" w:rsidP="0082317B">
      <w:pPr>
        <w:pStyle w:val="sub"/>
      </w:pPr>
      <w:r>
        <w:t>L'inscription context n'existe pas</w:t>
      </w:r>
    </w:p>
    <w:p w14:paraId="10BF6325" w14:textId="77777777" w:rsidR="00942B90" w:rsidRPr="00634A31" w:rsidRDefault="00942B90" w:rsidP="00B06CE6">
      <w:pPr>
        <w:pStyle w:val="Status"/>
        <w:rPr>
          <w:lang w:val="en-US"/>
        </w:rPr>
      </w:pPr>
      <w:r w:rsidRPr="00634A31">
        <w:rPr>
          <w:lang w:val="en-US"/>
        </w:rPr>
        <w:t>&lt;status&gt;</w:t>
      </w:r>
    </w:p>
    <w:p w14:paraId="194B371E" w14:textId="77777777" w:rsidR="00942B90" w:rsidRPr="00634A31" w:rsidRDefault="00942B90" w:rsidP="00B06CE6">
      <w:pPr>
        <w:pStyle w:val="Status"/>
        <w:rPr>
          <w:lang w:val="en-US"/>
        </w:rPr>
      </w:pPr>
      <w:r w:rsidRPr="00634A31">
        <w:rPr>
          <w:lang w:val="en-US"/>
        </w:rPr>
        <w:tab/>
        <w:t>&lt;value&gt;</w:t>
      </w:r>
      <w:r w:rsidRPr="00634A31">
        <w:rPr>
          <w:b/>
          <w:lang w:val="en-US"/>
        </w:rPr>
        <w:t>NO_RESULT</w:t>
      </w:r>
      <w:r w:rsidRPr="00634A31">
        <w:rPr>
          <w:lang w:val="en-US"/>
        </w:rPr>
        <w:t>&lt;/value&gt;</w:t>
      </w:r>
    </w:p>
    <w:p w14:paraId="758E47F9" w14:textId="77777777" w:rsidR="00942B90" w:rsidRPr="00D21F67" w:rsidRDefault="00942B90" w:rsidP="00B06CE6">
      <w:pPr>
        <w:pStyle w:val="Status"/>
      </w:pPr>
      <w:r w:rsidRPr="00634A31">
        <w:rPr>
          <w:lang w:val="en-US"/>
        </w:rPr>
        <w:tab/>
      </w:r>
      <w:r>
        <w:t>&lt;code&gt;</w:t>
      </w:r>
      <w:r>
        <w:rPr>
          <w:b/>
        </w:rPr>
        <w:t>MSG00008</w:t>
      </w:r>
      <w:r>
        <w:t>&lt;/code&gt;</w:t>
      </w:r>
    </w:p>
    <w:p w14:paraId="6E6BFFA2" w14:textId="77777777" w:rsidR="00942B90" w:rsidRPr="00D21F67" w:rsidRDefault="00942B90" w:rsidP="00B06CE6">
      <w:pPr>
        <w:pStyle w:val="Status"/>
      </w:pPr>
      <w:r>
        <w:tab/>
        <w:t>&lt;description&gt;Inscription context invalid&lt;/description&gt;</w:t>
      </w:r>
    </w:p>
    <w:p w14:paraId="403AE482" w14:textId="77777777" w:rsidR="00942B90" w:rsidRPr="002C261B" w:rsidRDefault="00942B90" w:rsidP="00B06CE6">
      <w:pPr>
        <w:pStyle w:val="Status"/>
      </w:pPr>
      <w:r>
        <w:t>&lt;/status&gt;</w:t>
      </w:r>
    </w:p>
    <w:p w14:paraId="2E5D3667" w14:textId="77777777" w:rsidR="00942B90" w:rsidRPr="002C261B" w:rsidRDefault="00942B90" w:rsidP="00942B90"/>
    <w:p w14:paraId="48FCEBD4" w14:textId="77777777" w:rsidR="00942B90" w:rsidRPr="002C261B" w:rsidRDefault="00942B90" w:rsidP="0082317B">
      <w:pPr>
        <w:pStyle w:val="sub"/>
      </w:pPr>
      <w:r>
        <w:t>La combinaison legal context et inscription context n'est pas valable</w:t>
      </w:r>
    </w:p>
    <w:p w14:paraId="29EFF8C3" w14:textId="77777777" w:rsidR="00942B90" w:rsidRPr="00634A31" w:rsidRDefault="00942B90" w:rsidP="00B06CE6">
      <w:pPr>
        <w:pStyle w:val="Status"/>
        <w:rPr>
          <w:lang w:val="en-US"/>
        </w:rPr>
      </w:pPr>
      <w:r w:rsidRPr="00634A31">
        <w:rPr>
          <w:lang w:val="en-US"/>
        </w:rPr>
        <w:t>&lt;status&gt;</w:t>
      </w:r>
    </w:p>
    <w:p w14:paraId="76271506" w14:textId="77777777" w:rsidR="00942B90" w:rsidRPr="00634A31" w:rsidRDefault="00942B90" w:rsidP="00B06CE6">
      <w:pPr>
        <w:pStyle w:val="Status"/>
        <w:rPr>
          <w:lang w:val="en-US"/>
        </w:rPr>
      </w:pPr>
      <w:r w:rsidRPr="00634A31">
        <w:rPr>
          <w:lang w:val="en-US"/>
        </w:rPr>
        <w:tab/>
        <w:t>&lt;value&gt;</w:t>
      </w:r>
      <w:r w:rsidRPr="00634A31">
        <w:rPr>
          <w:b/>
          <w:lang w:val="en-US"/>
        </w:rPr>
        <w:t>NO_RESULT</w:t>
      </w:r>
      <w:r w:rsidRPr="00634A31">
        <w:rPr>
          <w:lang w:val="en-US"/>
        </w:rPr>
        <w:t>&lt;/value&gt;</w:t>
      </w:r>
    </w:p>
    <w:p w14:paraId="545E6C42" w14:textId="77777777" w:rsidR="00942B90" w:rsidRPr="002C261B" w:rsidRDefault="00942B90" w:rsidP="00B06CE6">
      <w:pPr>
        <w:pStyle w:val="Status"/>
      </w:pPr>
      <w:r w:rsidRPr="00634A31">
        <w:rPr>
          <w:lang w:val="en-US"/>
        </w:rPr>
        <w:tab/>
      </w:r>
      <w:r>
        <w:t>&lt;code&gt;</w:t>
      </w:r>
      <w:r w:rsidR="00A60203" w:rsidRPr="00A60203">
        <w:rPr>
          <w:b/>
        </w:rPr>
        <w:t>INSC0004</w:t>
      </w:r>
      <w:r>
        <w:t>&lt;/code&gt;</w:t>
      </w:r>
    </w:p>
    <w:p w14:paraId="456BFB2A" w14:textId="77777777" w:rsidR="00942B90" w:rsidRPr="002C261B" w:rsidRDefault="00942B90" w:rsidP="00B06CE6">
      <w:pPr>
        <w:pStyle w:val="Status"/>
      </w:pPr>
      <w:r>
        <w:lastRenderedPageBreak/>
        <w:tab/>
        <w:t>&lt;description&gt;Combination legal context and inscription context invalid&lt;/description&gt;</w:t>
      </w:r>
    </w:p>
    <w:p w14:paraId="5A8F5645" w14:textId="77777777" w:rsidR="00942B90" w:rsidRPr="00D21F67" w:rsidRDefault="00942B90" w:rsidP="00B06CE6">
      <w:pPr>
        <w:pStyle w:val="Status"/>
      </w:pPr>
      <w:r>
        <w:t>&lt;/status&gt;</w:t>
      </w:r>
    </w:p>
    <w:p w14:paraId="47ED7101" w14:textId="77777777" w:rsidR="00F03799" w:rsidRPr="00D21F67" w:rsidRDefault="00F03799" w:rsidP="00646B09"/>
    <w:p w14:paraId="7B150854" w14:textId="77777777" w:rsidR="00F03799" w:rsidRPr="00D21F67" w:rsidRDefault="00F03799" w:rsidP="00F03799">
      <w:pPr>
        <w:pStyle w:val="sub"/>
      </w:pPr>
      <w:r>
        <w:t>Configuration manquante</w:t>
      </w:r>
    </w:p>
    <w:p w14:paraId="70ED7DF7" w14:textId="77777777" w:rsidR="00F03799" w:rsidRPr="00634A31" w:rsidRDefault="00F03799" w:rsidP="00F03799">
      <w:pPr>
        <w:pStyle w:val="Status"/>
        <w:rPr>
          <w:lang w:val="en-US"/>
        </w:rPr>
      </w:pPr>
      <w:r w:rsidRPr="00634A31">
        <w:rPr>
          <w:lang w:val="en-US"/>
        </w:rPr>
        <w:t>&lt;status&gt;</w:t>
      </w:r>
    </w:p>
    <w:p w14:paraId="62066BE2" w14:textId="77777777" w:rsidR="00F03799" w:rsidRPr="00634A31" w:rsidRDefault="00F03799" w:rsidP="00F03799">
      <w:pPr>
        <w:pStyle w:val="Status"/>
        <w:rPr>
          <w:lang w:val="en-US"/>
        </w:rPr>
      </w:pPr>
      <w:r w:rsidRPr="00634A31">
        <w:rPr>
          <w:lang w:val="en-US"/>
        </w:rPr>
        <w:tab/>
        <w:t>&lt;value&gt;</w:t>
      </w:r>
      <w:r w:rsidRPr="00634A31">
        <w:rPr>
          <w:b/>
          <w:lang w:val="en-US"/>
        </w:rPr>
        <w:t>NO_RESULT</w:t>
      </w:r>
      <w:r w:rsidRPr="00634A31">
        <w:rPr>
          <w:lang w:val="en-US"/>
        </w:rPr>
        <w:t>&lt;/value&gt;</w:t>
      </w:r>
    </w:p>
    <w:p w14:paraId="2B65A062" w14:textId="77777777" w:rsidR="00F03799" w:rsidRPr="00D21F67" w:rsidRDefault="00F03799" w:rsidP="00F03799">
      <w:pPr>
        <w:pStyle w:val="Status"/>
      </w:pPr>
      <w:r w:rsidRPr="00634A31">
        <w:rPr>
          <w:lang w:val="en-US"/>
        </w:rPr>
        <w:tab/>
      </w:r>
      <w:r>
        <w:t>&lt;code&gt;</w:t>
      </w:r>
      <w:r>
        <w:rPr>
          <w:b/>
        </w:rPr>
        <w:t>INSC0002</w:t>
      </w:r>
      <w:r>
        <w:t>&lt;/code&gt;</w:t>
      </w:r>
    </w:p>
    <w:p w14:paraId="74C69CED" w14:textId="77777777" w:rsidR="00F03799" w:rsidRPr="00D21F67" w:rsidRDefault="00F03799" w:rsidP="00F03799">
      <w:pPr>
        <w:pStyle w:val="Status"/>
      </w:pPr>
      <w:r>
        <w:tab/>
        <w:t>&lt;description&gt;Missing configuration&lt;/description&gt;</w:t>
      </w:r>
    </w:p>
    <w:p w14:paraId="027F1B53" w14:textId="77777777" w:rsidR="00F03799" w:rsidRDefault="00F03799" w:rsidP="00F03799">
      <w:pPr>
        <w:pStyle w:val="Status"/>
      </w:pPr>
      <w:r>
        <w:t>&lt;/status&gt;</w:t>
      </w:r>
    </w:p>
    <w:p w14:paraId="6147EFEE" w14:textId="77777777" w:rsidR="00F03799" w:rsidRDefault="00F03799" w:rsidP="00F03799">
      <w:pPr>
        <w:jc w:val="left"/>
      </w:pPr>
    </w:p>
    <w:p w14:paraId="1FCC60D2" w14:textId="77777777" w:rsidR="00DA53DF" w:rsidRDefault="00F03799" w:rsidP="00F03799">
      <w:pPr>
        <w:pStyle w:val="ListParagraph"/>
        <w:ind w:left="0"/>
        <w:rPr>
          <w:ins w:id="447" w:author="Nathan Claeys (KSZ-BCSS)" w:date="2024-03-06T12:09:00Z"/>
        </w:rPr>
      </w:pPr>
      <w:r>
        <w:t>Si l'inscription context n'a pas encore été défini</w:t>
      </w:r>
      <w:r w:rsidR="008304BD">
        <w:t>e</w:t>
      </w:r>
      <w:r>
        <w:t xml:space="preserve"> pour des qualités (dans le cadre légal), le traitement s'arrête </w:t>
      </w:r>
      <w:r w:rsidR="008304BD">
        <w:t>immédiatement</w:t>
      </w:r>
      <w:r>
        <w:t>, étant donné que l'inscription context est obligatoire dans la réponse. Ce code est uniquement communiqué en cas de configuration incomplète.</w:t>
      </w:r>
    </w:p>
    <w:p w14:paraId="7EAB1D38" w14:textId="77777777" w:rsidR="00F1487F" w:rsidRDefault="00F1487F" w:rsidP="00F03799">
      <w:pPr>
        <w:pStyle w:val="ListParagraph"/>
        <w:ind w:left="0"/>
        <w:rPr>
          <w:ins w:id="448" w:author="Nathan Claeys (KSZ-BCSS)" w:date="2024-03-06T12:09:00Z"/>
        </w:rPr>
      </w:pPr>
    </w:p>
    <w:p w14:paraId="058CF1BF" w14:textId="77777777" w:rsidR="00F1487F" w:rsidRPr="005B34B7" w:rsidRDefault="00B84728" w:rsidP="00F1487F">
      <w:pPr>
        <w:pStyle w:val="sub"/>
        <w:rPr>
          <w:ins w:id="449" w:author="Nathan Claeys (KSZ-BCSS)" w:date="2024-03-06T12:09:00Z"/>
          <w:lang w:val="en-US"/>
        </w:rPr>
      </w:pPr>
      <w:ins w:id="450" w:author="Nathan Claeys (KSZ-BCSS)" w:date="2024-03-06T12:10:00Z">
        <w:r w:rsidRPr="005B34B7">
          <w:rPr>
            <w:lang w:val="en-US"/>
          </w:rPr>
          <w:t>Trop d'inscriptions trouvées</w:t>
        </w:r>
      </w:ins>
    </w:p>
    <w:p w14:paraId="0B22DE5E" w14:textId="77777777" w:rsidR="00F1487F" w:rsidRPr="005B34B7" w:rsidRDefault="00F1487F" w:rsidP="00F1487F">
      <w:pPr>
        <w:pStyle w:val="Status"/>
        <w:rPr>
          <w:ins w:id="451" w:author="Nathan Claeys (KSZ-BCSS)" w:date="2024-03-06T12:09:00Z"/>
          <w:lang w:val="en-US"/>
        </w:rPr>
      </w:pPr>
      <w:ins w:id="452" w:author="Nathan Claeys (KSZ-BCSS)" w:date="2024-03-06T12:09:00Z">
        <w:r>
          <w:t>&lt;status&gt;</w:t>
        </w:r>
      </w:ins>
    </w:p>
    <w:p w14:paraId="53B9758B" w14:textId="77777777" w:rsidR="00F1487F" w:rsidRDefault="00F1487F" w:rsidP="00F1487F">
      <w:pPr>
        <w:pStyle w:val="Status"/>
        <w:rPr>
          <w:ins w:id="453" w:author="Nathan Claeys (KSZ-BCSS)" w:date="2024-03-06T12:09:00Z"/>
        </w:rPr>
      </w:pPr>
      <w:ins w:id="454" w:author="Nathan Claeys (KSZ-BCSS)" w:date="2024-03-06T12:09:00Z">
        <w:r>
          <w:tab/>
          <w:t>&lt;value&gt;</w:t>
        </w:r>
        <w:r>
          <w:rPr>
            <w:b/>
          </w:rPr>
          <w:t>NO_RESULT</w:t>
        </w:r>
        <w:r>
          <w:t>&lt;/value&gt;</w:t>
        </w:r>
      </w:ins>
    </w:p>
    <w:p w14:paraId="0CDF3495" w14:textId="77777777" w:rsidR="00F1487F" w:rsidRDefault="00F1487F" w:rsidP="00F1487F">
      <w:pPr>
        <w:pStyle w:val="Status"/>
        <w:rPr>
          <w:ins w:id="455" w:author="Nathan Claeys (KSZ-BCSS)" w:date="2024-03-06T12:09:00Z"/>
        </w:rPr>
      </w:pPr>
      <w:ins w:id="456" w:author="Nathan Claeys (KSZ-BCSS)" w:date="2024-03-06T12:09:00Z">
        <w:r>
          <w:tab/>
          <w:t>&lt;code&gt;</w:t>
        </w:r>
        <w:r>
          <w:rPr>
            <w:b/>
          </w:rPr>
          <w:t>INSC0005</w:t>
        </w:r>
        <w:r>
          <w:t>&lt;/code&gt;</w:t>
        </w:r>
      </w:ins>
    </w:p>
    <w:p w14:paraId="69F0FEDC" w14:textId="77777777" w:rsidR="00F1487F" w:rsidRDefault="00F1487F" w:rsidP="00F1487F">
      <w:pPr>
        <w:pStyle w:val="Status"/>
        <w:rPr>
          <w:ins w:id="457" w:author="Nathan Claeys (KSZ-BCSS)" w:date="2024-03-06T12:09:00Z"/>
        </w:rPr>
      </w:pPr>
      <w:ins w:id="458" w:author="Nathan Claeys (KSZ-BCSS)" w:date="2024-03-06T12:09:00Z">
        <w:r>
          <w:tab/>
          <w:t>&lt;description&gt;</w:t>
        </w:r>
        <w:r>
          <w:rPr>
            <w:color w:val="000000"/>
            <w:highlight w:val="white"/>
          </w:rPr>
          <w:t>Too many inscriptions found. Please narrow the requested period.</w:t>
        </w:r>
        <w:r>
          <w:t>&lt;/description&gt;</w:t>
        </w:r>
      </w:ins>
    </w:p>
    <w:p w14:paraId="5D6E29BE" w14:textId="77777777" w:rsidR="00F1487F" w:rsidRPr="005B34B7" w:rsidRDefault="00F1487F" w:rsidP="00F1487F">
      <w:pPr>
        <w:pStyle w:val="Status"/>
        <w:rPr>
          <w:ins w:id="459" w:author="Nathan Claeys (KSZ-BCSS)" w:date="2024-03-06T12:09:00Z"/>
          <w:lang w:val="en-US"/>
        </w:rPr>
      </w:pPr>
      <w:ins w:id="460" w:author="Nathan Claeys (KSZ-BCSS)" w:date="2024-03-06T12:09:00Z">
        <w:r w:rsidRPr="005B34B7">
          <w:rPr>
            <w:lang w:val="en-US"/>
          </w:rPr>
          <w:t>&lt;/status&gt;</w:t>
        </w:r>
      </w:ins>
    </w:p>
    <w:p w14:paraId="66444679" w14:textId="77777777" w:rsidR="00882158" w:rsidRPr="005B34B7" w:rsidRDefault="00882158" w:rsidP="00882158">
      <w:pPr>
        <w:jc w:val="left"/>
        <w:rPr>
          <w:ins w:id="461" w:author="Nathan Claeys (KSZ-BCSS)" w:date="2024-03-06T12:10:00Z"/>
          <w:lang w:val="en-US"/>
        </w:rPr>
      </w:pPr>
    </w:p>
    <w:p w14:paraId="645071BD" w14:textId="77777777" w:rsidR="00F1487F" w:rsidRPr="00882158" w:rsidDel="00882158" w:rsidRDefault="00882158" w:rsidP="00882158">
      <w:pPr>
        <w:pStyle w:val="ListParagraph"/>
        <w:ind w:left="0"/>
        <w:rPr>
          <w:del w:id="462" w:author="Nathan Claeys (KSZ-BCSS)" w:date="2024-03-06T12:10:00Z"/>
          <w:lang w:val="en-US"/>
        </w:rPr>
      </w:pPr>
      <w:ins w:id="463" w:author="Nathan Claeys (KSZ-BCSS)" w:date="2024-03-06T12:10:00Z">
        <w:r w:rsidRPr="00882158">
          <w:rPr>
            <w:lang w:val="en-US"/>
          </w:rPr>
          <w:t xml:space="preserve">S'il y a plus de 100 inscriptions </w:t>
        </w:r>
        <w:r w:rsidR="00957C7E">
          <w:rPr>
            <w:lang w:val="en-US"/>
          </w:rPr>
          <w:t>pour le NISS</w:t>
        </w:r>
        <w:r w:rsidRPr="00882158">
          <w:rPr>
            <w:lang w:val="en-US"/>
          </w:rPr>
          <w:t>, la liste complète ne peut pas être consultée. Dans ce cas, l'élément '</w:t>
        </w:r>
      </w:ins>
      <w:ins w:id="464" w:author="Nathan Claeys (KSZ-BCSS)" w:date="2024-03-06T12:11:00Z">
        <w:r w:rsidR="0080610A">
          <w:rPr>
            <w:lang w:val="en-US"/>
          </w:rPr>
          <w:t>period</w:t>
        </w:r>
      </w:ins>
      <w:ins w:id="465" w:author="Nathan Claeys (KSZ-BCSS)" w:date="2024-03-06T12:10:00Z">
        <w:r w:rsidRPr="00882158">
          <w:rPr>
            <w:lang w:val="en-US"/>
          </w:rPr>
          <w:t>' doit être utilisé dans les critères pour limiter la liste d'inscription. Ce n'est que si la liste est limitée à 100 inscriptions ou moins qu'elle sera affichée.</w:t>
        </w:r>
      </w:ins>
    </w:p>
    <w:p w14:paraId="7D283B12" w14:textId="77777777" w:rsidR="00F03799" w:rsidRDefault="00F03799" w:rsidP="00F03799">
      <w:pPr>
        <w:pStyle w:val="ListParagraph"/>
        <w:ind w:left="0"/>
        <w:rPr>
          <w:ins w:id="466" w:author="Nathan Claeys (KSZ-BCSS)" w:date="2024-03-06T12:10:00Z"/>
        </w:rPr>
      </w:pPr>
    </w:p>
    <w:p w14:paraId="0B6F1276" w14:textId="77777777" w:rsidR="00882158" w:rsidRPr="00F03799" w:rsidRDefault="00882158" w:rsidP="00F03799">
      <w:pPr>
        <w:pStyle w:val="ListParagraph"/>
        <w:ind w:left="0"/>
      </w:pPr>
    </w:p>
    <w:p w14:paraId="3F23E227" w14:textId="77777777" w:rsidR="00B177F7" w:rsidRPr="002C261B" w:rsidRDefault="002D6A6C" w:rsidP="0082317B">
      <w:pPr>
        <w:pStyle w:val="sub"/>
      </w:pPr>
      <w:r>
        <w:t>La date de fin est antérieure à la date de début.</w:t>
      </w:r>
    </w:p>
    <w:p w14:paraId="5EA7CF3A" w14:textId="77777777" w:rsidR="00DA53DF" w:rsidRPr="00634A31" w:rsidRDefault="00DA53DF" w:rsidP="0082317B">
      <w:pPr>
        <w:pStyle w:val="Status"/>
        <w:rPr>
          <w:lang w:val="en-US"/>
        </w:rPr>
      </w:pPr>
      <w:r w:rsidRPr="00634A31">
        <w:rPr>
          <w:lang w:val="en-US"/>
        </w:rPr>
        <w:t>&lt;status&gt;</w:t>
      </w:r>
    </w:p>
    <w:p w14:paraId="66C5D4D6" w14:textId="77777777" w:rsidR="00DA53DF" w:rsidRPr="00634A31" w:rsidRDefault="00DA53DF" w:rsidP="0082317B">
      <w:pPr>
        <w:pStyle w:val="Status"/>
        <w:rPr>
          <w:lang w:val="en-US"/>
        </w:rPr>
      </w:pPr>
      <w:r w:rsidRPr="00634A31">
        <w:rPr>
          <w:lang w:val="en-US"/>
        </w:rPr>
        <w:tab/>
        <w:t>&lt;value&gt;</w:t>
      </w:r>
      <w:r w:rsidRPr="00634A31">
        <w:rPr>
          <w:b/>
          <w:lang w:val="en-US"/>
        </w:rPr>
        <w:t>NO_RESULT</w:t>
      </w:r>
      <w:r w:rsidRPr="00634A31">
        <w:rPr>
          <w:lang w:val="en-US"/>
        </w:rPr>
        <w:t>&lt;/value&gt;</w:t>
      </w:r>
    </w:p>
    <w:p w14:paraId="4E82FDBE" w14:textId="77777777" w:rsidR="00DA53DF" w:rsidRPr="00D21F67" w:rsidRDefault="00DA53DF" w:rsidP="0082317B">
      <w:pPr>
        <w:pStyle w:val="Status"/>
      </w:pPr>
      <w:r w:rsidRPr="00634A31">
        <w:rPr>
          <w:lang w:val="en-US"/>
        </w:rPr>
        <w:tab/>
      </w:r>
      <w:r>
        <w:t>&lt;code&gt;</w:t>
      </w:r>
      <w:r>
        <w:rPr>
          <w:b/>
        </w:rPr>
        <w:t>MSG00008</w:t>
      </w:r>
      <w:r>
        <w:t>&lt;/code&gt;</w:t>
      </w:r>
    </w:p>
    <w:p w14:paraId="124D405C" w14:textId="77777777" w:rsidR="00DA53DF" w:rsidRPr="00D21F67" w:rsidRDefault="00DA53DF" w:rsidP="0082317B">
      <w:pPr>
        <w:pStyle w:val="Status"/>
      </w:pPr>
      <w:r>
        <w:tab/>
        <w:t>&lt;description&gt;Enddate before begindate&lt;/description&gt;</w:t>
      </w:r>
    </w:p>
    <w:p w14:paraId="38AAD733" w14:textId="77777777" w:rsidR="00DA53DF" w:rsidRPr="002C261B" w:rsidRDefault="00DA53DF" w:rsidP="0082317B">
      <w:pPr>
        <w:pStyle w:val="Status"/>
      </w:pPr>
      <w:r>
        <w:t>&lt;/status&gt;</w:t>
      </w:r>
    </w:p>
    <w:p w14:paraId="0D0E87D6" w14:textId="77777777" w:rsidR="00DA53DF" w:rsidRPr="002C261B" w:rsidRDefault="00DA53DF" w:rsidP="001744D6">
      <w:pPr>
        <w:pStyle w:val="ListParagraph"/>
        <w:ind w:left="0"/>
      </w:pPr>
    </w:p>
    <w:p w14:paraId="017DDB16" w14:textId="77777777" w:rsidR="00036A8A" w:rsidRPr="002C261B" w:rsidRDefault="00036A8A" w:rsidP="0082317B">
      <w:pPr>
        <w:pStyle w:val="sub"/>
      </w:pPr>
      <w:r>
        <w:t>Le NISS indiqué n'est pas valide (checksum)</w:t>
      </w:r>
    </w:p>
    <w:p w14:paraId="544A9343" w14:textId="77777777" w:rsidR="008959DB" w:rsidRPr="00634A31" w:rsidRDefault="008959DB" w:rsidP="0082317B">
      <w:pPr>
        <w:pStyle w:val="Status"/>
        <w:rPr>
          <w:lang w:val="en-US"/>
        </w:rPr>
      </w:pPr>
      <w:r w:rsidRPr="00634A31">
        <w:rPr>
          <w:lang w:val="en-US"/>
        </w:rPr>
        <w:t>&lt;status&gt;</w:t>
      </w:r>
    </w:p>
    <w:p w14:paraId="4C005AFD" w14:textId="77777777" w:rsidR="008959DB" w:rsidRPr="00634A31" w:rsidRDefault="008959DB" w:rsidP="0082317B">
      <w:pPr>
        <w:pStyle w:val="Status"/>
        <w:rPr>
          <w:lang w:val="en-US"/>
        </w:rPr>
      </w:pPr>
      <w:r w:rsidRPr="00634A31">
        <w:rPr>
          <w:lang w:val="en-US"/>
        </w:rPr>
        <w:tab/>
        <w:t>&lt;value&gt;</w:t>
      </w:r>
      <w:r w:rsidRPr="00634A31">
        <w:rPr>
          <w:b/>
          <w:lang w:val="en-US"/>
        </w:rPr>
        <w:t>NO_RESULT</w:t>
      </w:r>
      <w:r w:rsidRPr="00634A31">
        <w:rPr>
          <w:lang w:val="en-US"/>
        </w:rPr>
        <w:t>&lt;/value&gt;</w:t>
      </w:r>
    </w:p>
    <w:p w14:paraId="44AF858F" w14:textId="77777777" w:rsidR="008959DB" w:rsidRPr="002C261B" w:rsidRDefault="008959DB" w:rsidP="0082317B">
      <w:pPr>
        <w:pStyle w:val="Status"/>
      </w:pPr>
      <w:r w:rsidRPr="00634A31">
        <w:rPr>
          <w:lang w:val="en-US"/>
        </w:rPr>
        <w:tab/>
      </w:r>
      <w:r>
        <w:t>&lt;code&gt;</w:t>
      </w:r>
      <w:r>
        <w:rPr>
          <w:b/>
        </w:rPr>
        <w:t>MSG00011</w:t>
      </w:r>
      <w:r>
        <w:t>&lt;/code&gt;</w:t>
      </w:r>
    </w:p>
    <w:p w14:paraId="1CA39D23" w14:textId="77777777" w:rsidR="008959DB" w:rsidRPr="002C261B" w:rsidRDefault="008959DB" w:rsidP="0082317B">
      <w:pPr>
        <w:pStyle w:val="Status"/>
      </w:pPr>
      <w:r>
        <w:tab/>
        <w:t>&lt;description&gt;SSIN is syntactically invalid&lt;/description&gt;</w:t>
      </w:r>
    </w:p>
    <w:p w14:paraId="4BD0078E" w14:textId="77777777" w:rsidR="008959DB" w:rsidRPr="002C261B" w:rsidRDefault="008959DB" w:rsidP="0082317B">
      <w:pPr>
        <w:pStyle w:val="Status"/>
      </w:pPr>
      <w:r>
        <w:t>&lt;/status&gt;</w:t>
      </w:r>
    </w:p>
    <w:p w14:paraId="06BEA323" w14:textId="77777777" w:rsidR="008959DB" w:rsidRPr="002C261B" w:rsidRDefault="008959DB" w:rsidP="001744D6">
      <w:pPr>
        <w:pStyle w:val="ListParagraph"/>
        <w:ind w:left="0"/>
      </w:pPr>
    </w:p>
    <w:p w14:paraId="5A85334E" w14:textId="77777777" w:rsidR="00036A8A" w:rsidRPr="002C261B" w:rsidRDefault="00036A8A" w:rsidP="0082317B">
      <w:pPr>
        <w:pStyle w:val="sub"/>
      </w:pPr>
      <w:r>
        <w:t>Le NISS indiqué n'est pas attribué</w:t>
      </w:r>
    </w:p>
    <w:p w14:paraId="430E1D04" w14:textId="77777777" w:rsidR="008959DB" w:rsidRPr="00634A31" w:rsidRDefault="008959DB" w:rsidP="0082317B">
      <w:pPr>
        <w:pStyle w:val="Status"/>
        <w:rPr>
          <w:lang w:val="en-US"/>
        </w:rPr>
      </w:pPr>
      <w:r w:rsidRPr="00634A31">
        <w:rPr>
          <w:lang w:val="en-US"/>
        </w:rPr>
        <w:t>&lt;status&gt;</w:t>
      </w:r>
    </w:p>
    <w:p w14:paraId="0F7BE897" w14:textId="77777777" w:rsidR="008959DB" w:rsidRPr="00634A31" w:rsidRDefault="008959DB" w:rsidP="0082317B">
      <w:pPr>
        <w:pStyle w:val="Status"/>
        <w:rPr>
          <w:lang w:val="en-US"/>
        </w:rPr>
      </w:pPr>
      <w:r w:rsidRPr="00634A31">
        <w:rPr>
          <w:lang w:val="en-US"/>
        </w:rPr>
        <w:tab/>
        <w:t>&lt;value&gt;</w:t>
      </w:r>
      <w:r w:rsidRPr="00634A31">
        <w:rPr>
          <w:b/>
          <w:lang w:val="en-US"/>
        </w:rPr>
        <w:t>NO_RESULT</w:t>
      </w:r>
      <w:r w:rsidRPr="00634A31">
        <w:rPr>
          <w:lang w:val="en-US"/>
        </w:rPr>
        <w:t>&lt;/value&gt;</w:t>
      </w:r>
    </w:p>
    <w:p w14:paraId="1F969CEF" w14:textId="77777777" w:rsidR="008959DB" w:rsidRPr="002C261B" w:rsidRDefault="008959DB" w:rsidP="0082317B">
      <w:pPr>
        <w:pStyle w:val="Status"/>
      </w:pPr>
      <w:r w:rsidRPr="00634A31">
        <w:rPr>
          <w:lang w:val="en-US"/>
        </w:rPr>
        <w:tab/>
      </w:r>
      <w:r>
        <w:t>&lt;code&gt;</w:t>
      </w:r>
      <w:r>
        <w:rPr>
          <w:b/>
        </w:rPr>
        <w:t>MSG00005</w:t>
      </w:r>
      <w:r>
        <w:t>&lt;/code&gt;</w:t>
      </w:r>
    </w:p>
    <w:p w14:paraId="700F3983" w14:textId="77777777" w:rsidR="008959DB" w:rsidRPr="002C261B" w:rsidRDefault="008959DB" w:rsidP="0082317B">
      <w:pPr>
        <w:pStyle w:val="Status"/>
      </w:pPr>
      <w:r>
        <w:tab/>
        <w:t>&lt;description&gt;SSIN unknown&lt;/description&gt;</w:t>
      </w:r>
    </w:p>
    <w:p w14:paraId="131E5BBE" w14:textId="77777777" w:rsidR="008959DB" w:rsidRPr="002C261B" w:rsidRDefault="008959DB" w:rsidP="0082317B">
      <w:pPr>
        <w:pStyle w:val="Status"/>
      </w:pPr>
      <w:r>
        <w:t>&lt;/status&gt;</w:t>
      </w:r>
    </w:p>
    <w:p w14:paraId="0EB232F6" w14:textId="77777777" w:rsidR="008959DB" w:rsidRDefault="008959DB" w:rsidP="001744D6">
      <w:pPr>
        <w:pStyle w:val="ListParagraph"/>
        <w:ind w:left="0"/>
        <w:rPr>
          <w:ins w:id="467" w:author="Nathan Claeys (KSZ-BCSS)" w:date="2024-03-06T12:11:00Z"/>
        </w:rPr>
      </w:pPr>
    </w:p>
    <w:p w14:paraId="6559BDEA" w14:textId="77777777" w:rsidR="007A013A" w:rsidRPr="002C261B" w:rsidRDefault="007A013A" w:rsidP="001744D6">
      <w:pPr>
        <w:pStyle w:val="ListParagraph"/>
        <w:ind w:left="0"/>
      </w:pPr>
    </w:p>
    <w:p w14:paraId="3ED79CD7" w14:textId="77777777" w:rsidR="009669ED" w:rsidRPr="002C261B" w:rsidRDefault="009669ED" w:rsidP="0082317B">
      <w:pPr>
        <w:pStyle w:val="sub"/>
      </w:pPr>
      <w:r>
        <w:t>Le NISS est annulé</w:t>
      </w:r>
    </w:p>
    <w:p w14:paraId="70A8ADFB" w14:textId="77777777" w:rsidR="008959DB" w:rsidRPr="0038016C" w:rsidRDefault="008959DB" w:rsidP="0082317B">
      <w:pPr>
        <w:pStyle w:val="Status"/>
      </w:pPr>
      <w:r w:rsidRPr="0038016C">
        <w:lastRenderedPageBreak/>
        <w:t>&lt;status&gt;</w:t>
      </w:r>
    </w:p>
    <w:p w14:paraId="12277A23" w14:textId="77777777" w:rsidR="008959DB" w:rsidRPr="00634A31" w:rsidRDefault="008959DB" w:rsidP="0082317B">
      <w:pPr>
        <w:pStyle w:val="Status"/>
        <w:rPr>
          <w:lang w:val="en-US"/>
        </w:rPr>
      </w:pPr>
      <w:r w:rsidRPr="0038016C">
        <w:tab/>
      </w:r>
      <w:r w:rsidRPr="00634A31">
        <w:rPr>
          <w:lang w:val="en-US"/>
        </w:rPr>
        <w:t>&lt;value&gt;</w:t>
      </w:r>
      <w:r w:rsidRPr="00634A31">
        <w:rPr>
          <w:b/>
          <w:lang w:val="en-US"/>
        </w:rPr>
        <w:t>NO_RESULT</w:t>
      </w:r>
      <w:r w:rsidRPr="00634A31">
        <w:rPr>
          <w:lang w:val="en-US"/>
        </w:rPr>
        <w:t>&lt;/value&gt;</w:t>
      </w:r>
    </w:p>
    <w:p w14:paraId="0F853F40" w14:textId="77777777" w:rsidR="008959DB" w:rsidRPr="0038016C" w:rsidRDefault="008959DB" w:rsidP="0082317B">
      <w:pPr>
        <w:pStyle w:val="Status"/>
        <w:rPr>
          <w:lang w:val="en-US"/>
        </w:rPr>
      </w:pPr>
      <w:r w:rsidRPr="00634A31">
        <w:rPr>
          <w:lang w:val="en-US"/>
        </w:rPr>
        <w:tab/>
      </w:r>
      <w:r w:rsidRPr="0038016C">
        <w:rPr>
          <w:lang w:val="en-US"/>
        </w:rPr>
        <w:t>&lt;code&gt;</w:t>
      </w:r>
      <w:r w:rsidRPr="0038016C">
        <w:rPr>
          <w:b/>
          <w:lang w:val="en-US"/>
        </w:rPr>
        <w:t>MSG00007</w:t>
      </w:r>
      <w:r w:rsidRPr="0038016C">
        <w:rPr>
          <w:lang w:val="en-US"/>
        </w:rPr>
        <w:t>&lt;/code&gt;</w:t>
      </w:r>
    </w:p>
    <w:p w14:paraId="05D82603" w14:textId="77777777" w:rsidR="008959DB" w:rsidRPr="00646B09" w:rsidRDefault="008959DB" w:rsidP="0082317B">
      <w:pPr>
        <w:pStyle w:val="Status"/>
      </w:pPr>
      <w:r w:rsidRPr="0038016C">
        <w:rPr>
          <w:lang w:val="en-US"/>
        </w:rPr>
        <w:tab/>
      </w:r>
      <w:r>
        <w:t>&lt;description&gt;SSIN cancelled&lt;/description&gt;</w:t>
      </w:r>
    </w:p>
    <w:p w14:paraId="5036F790" w14:textId="77777777" w:rsidR="009669ED" w:rsidRPr="002C261B" w:rsidRDefault="008959DB" w:rsidP="0082317B">
      <w:pPr>
        <w:pStyle w:val="Status"/>
      </w:pPr>
      <w:r>
        <w:t>&lt;/status&gt;</w:t>
      </w:r>
    </w:p>
    <w:p w14:paraId="67C42B2C" w14:textId="77777777" w:rsidR="0013706D" w:rsidRPr="002C261B" w:rsidRDefault="0013706D" w:rsidP="0013706D"/>
    <w:p w14:paraId="6BB92B58" w14:textId="77777777" w:rsidR="0013706D" w:rsidRPr="002C261B" w:rsidRDefault="00637EDC" w:rsidP="00637EDC">
      <w:r>
        <w:t xml:space="preserve">L’élément </w:t>
      </w:r>
      <w:r w:rsidR="00685D1F">
        <w:t>‘</w:t>
      </w:r>
      <w:r>
        <w:t>ssin</w:t>
      </w:r>
      <w:r w:rsidR="00685D1F">
        <w:t>’</w:t>
      </w:r>
      <w:r>
        <w:t xml:space="preserve"> est présent. En cas de remplacement, cet élément sera rempli avec le niss remplaçant et l’attribut </w:t>
      </w:r>
      <w:r w:rsidR="00685D1F">
        <w:t>‘</w:t>
      </w:r>
      <w:r>
        <w:t>replacing</w:t>
      </w:r>
      <w:r w:rsidR="00685D1F">
        <w:t>’</w:t>
      </w:r>
      <w:r>
        <w:t xml:space="preserve"> aura comme valeur </w:t>
      </w:r>
      <w:r w:rsidR="00685D1F">
        <w:t>‘</w:t>
      </w:r>
      <w:r>
        <w:t>true</w:t>
      </w:r>
      <w:r w:rsidR="00685D1F">
        <w:t>’</w:t>
      </w:r>
      <w:r>
        <w:t xml:space="preserve">. </w:t>
      </w:r>
      <w:r w:rsidR="0013706D">
        <w:t xml:space="preserve"> Cela signifie dans ce cas que le NISS </w:t>
      </w:r>
      <w:r w:rsidR="0013706D">
        <w:rPr>
          <w:b/>
        </w:rPr>
        <w:t>de remplacement</w:t>
      </w:r>
      <w:r w:rsidR="0013706D">
        <w:t xml:space="preserve"> a été annulé.</w:t>
      </w:r>
    </w:p>
    <w:p w14:paraId="39C0D28B" w14:textId="77777777" w:rsidR="0013706D" w:rsidRDefault="0013706D" w:rsidP="0013706D"/>
    <w:p w14:paraId="3559F6D6" w14:textId="77777777" w:rsidR="00470900" w:rsidRPr="002C261B" w:rsidDel="007A013A" w:rsidRDefault="00470900" w:rsidP="0013706D">
      <w:pPr>
        <w:rPr>
          <w:del w:id="468" w:author="Nathan Claeys (KSZ-BCSS)" w:date="2024-03-06T12:11:00Z"/>
        </w:rPr>
      </w:pPr>
      <w:bookmarkStart w:id="469" w:name="_Toc160620191"/>
      <w:bookmarkEnd w:id="469"/>
    </w:p>
    <w:p w14:paraId="575F4F80" w14:textId="77777777" w:rsidR="00CD480D" w:rsidRPr="002C261B" w:rsidRDefault="00EC291E" w:rsidP="0013706D">
      <w:pPr>
        <w:pStyle w:val="Heading2"/>
      </w:pPr>
      <w:bookmarkStart w:id="470" w:name="_Toc404084134"/>
      <w:bookmarkStart w:id="471" w:name="_Toc160620192"/>
      <w:r>
        <w:t>Opération “addInscription”</w:t>
      </w:r>
      <w:bookmarkEnd w:id="470"/>
      <w:bookmarkEnd w:id="471"/>
    </w:p>
    <w:p w14:paraId="7E79C095" w14:textId="77777777" w:rsidR="00CD480D" w:rsidRPr="002C261B" w:rsidRDefault="00CB7C28" w:rsidP="00CB7C28">
      <w:pPr>
        <w:pStyle w:val="Heading3"/>
      </w:pPr>
      <w:bookmarkStart w:id="472" w:name="_Toc404084135"/>
      <w:bookmarkStart w:id="473" w:name="_Toc160620193"/>
      <w:r>
        <w:t>Soumission</w:t>
      </w:r>
      <w:bookmarkEnd w:id="472"/>
      <w:bookmarkEnd w:id="473"/>
    </w:p>
    <w:p w14:paraId="1FDE013A" w14:textId="77777777" w:rsidR="00CB7C28" w:rsidRPr="002C261B" w:rsidRDefault="004C4C1D" w:rsidP="00F11723">
      <w:pPr>
        <w:jc w:val="center"/>
      </w:pPr>
      <w:r>
        <w:rPr>
          <w:noProof/>
          <w:lang w:val="en-US" w:eastAsia="en-US" w:bidi="ar-SA"/>
        </w:rPr>
        <w:drawing>
          <wp:inline distT="0" distB="0" distL="0" distR="0" wp14:anchorId="6CCD89CF" wp14:editId="242CBE0A">
            <wp:extent cx="5760720" cy="4170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1-24_11h55_49.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4170045"/>
                    </a:xfrm>
                    <a:prstGeom prst="rect">
                      <a:avLst/>
                    </a:prstGeom>
                  </pic:spPr>
                </pic:pic>
              </a:graphicData>
            </a:graphic>
          </wp:inline>
        </w:drawing>
      </w:r>
    </w:p>
    <w:p w14:paraId="22E1D388" w14:textId="77777777" w:rsidR="00241580" w:rsidRPr="002C261B" w:rsidRDefault="00241580" w:rsidP="00CB7C28"/>
    <w:tbl>
      <w:tblPr>
        <w:tblStyle w:val="TableGrid"/>
        <w:tblW w:w="9212" w:type="dxa"/>
        <w:tblLook w:val="04A0" w:firstRow="1" w:lastRow="0" w:firstColumn="1" w:lastColumn="0" w:noHBand="0" w:noVBand="1"/>
      </w:tblPr>
      <w:tblGrid>
        <w:gridCol w:w="2376"/>
        <w:gridCol w:w="6836"/>
      </w:tblGrid>
      <w:tr w:rsidR="00241580" w:rsidRPr="00D21F67" w14:paraId="11BA9400" w14:textId="77777777" w:rsidTr="008E5DF0">
        <w:tc>
          <w:tcPr>
            <w:tcW w:w="2376" w:type="dxa"/>
          </w:tcPr>
          <w:p w14:paraId="4C7CCA7E" w14:textId="77777777" w:rsidR="00241580" w:rsidRPr="002C261B" w:rsidRDefault="00241580" w:rsidP="00FF7E8A">
            <w:r>
              <w:t>ssin</w:t>
            </w:r>
          </w:p>
        </w:tc>
        <w:tc>
          <w:tcPr>
            <w:tcW w:w="6836" w:type="dxa"/>
          </w:tcPr>
          <w:p w14:paraId="6A71258D" w14:textId="77777777" w:rsidR="00241580" w:rsidRPr="002C261B" w:rsidRDefault="00241580" w:rsidP="00FF7E8A">
            <w:r>
              <w:t xml:space="preserve">Le NISS du dossier </w:t>
            </w:r>
          </w:p>
        </w:tc>
      </w:tr>
      <w:tr w:rsidR="00241580" w:rsidRPr="00D21F67" w14:paraId="0250D3FE" w14:textId="77777777" w:rsidTr="008E5DF0">
        <w:tc>
          <w:tcPr>
            <w:tcW w:w="2376" w:type="dxa"/>
          </w:tcPr>
          <w:p w14:paraId="3DCC8E8E" w14:textId="77777777" w:rsidR="00241580" w:rsidRPr="002C261B" w:rsidRDefault="00241580" w:rsidP="00241580">
            <w:r>
              <w:t>inscriptionContext</w:t>
            </w:r>
          </w:p>
        </w:tc>
        <w:tc>
          <w:tcPr>
            <w:tcW w:w="6836" w:type="dxa"/>
          </w:tcPr>
          <w:p w14:paraId="6B85AD28" w14:textId="77777777" w:rsidR="00241580" w:rsidRPr="002C261B" w:rsidRDefault="00241580" w:rsidP="00800069">
            <w:r>
              <w:t>La qualité ajoutée</w:t>
            </w:r>
          </w:p>
        </w:tc>
      </w:tr>
      <w:tr w:rsidR="00241580" w:rsidRPr="00D21F67" w14:paraId="739F2919" w14:textId="77777777" w:rsidTr="008E5DF0">
        <w:tc>
          <w:tcPr>
            <w:tcW w:w="2376" w:type="dxa"/>
          </w:tcPr>
          <w:p w14:paraId="71E15F82" w14:textId="77777777" w:rsidR="00241580" w:rsidRPr="002C261B" w:rsidRDefault="00E311FB" w:rsidP="00241580">
            <w:r>
              <w:t>p</w:t>
            </w:r>
            <w:r w:rsidR="00241580">
              <w:t>eriod</w:t>
            </w:r>
            <w:r>
              <w:t xml:space="preserve"> (facultatif)</w:t>
            </w:r>
          </w:p>
        </w:tc>
        <w:tc>
          <w:tcPr>
            <w:tcW w:w="6836" w:type="dxa"/>
          </w:tcPr>
          <w:p w14:paraId="6E19ECD2" w14:textId="77777777" w:rsidR="00241580" w:rsidRPr="002C261B" w:rsidRDefault="00241580" w:rsidP="00E311FB">
            <w:r>
              <w:t>La période (partielle) (ouverte</w:t>
            </w:r>
            <w:r w:rsidR="00CE6051">
              <w:t xml:space="preserve"> </w:t>
            </w:r>
            <w:r>
              <w:t>ou fermée) qui est ajoutée</w:t>
            </w:r>
          </w:p>
        </w:tc>
      </w:tr>
      <w:tr w:rsidR="00241580" w:rsidRPr="00D21F67" w14:paraId="1E1F5D01" w14:textId="77777777" w:rsidTr="008E5DF0">
        <w:tc>
          <w:tcPr>
            <w:tcW w:w="2376" w:type="dxa"/>
          </w:tcPr>
          <w:p w14:paraId="3BF8AB2E" w14:textId="77777777" w:rsidR="00241580" w:rsidRPr="002C261B" w:rsidRDefault="00241580" w:rsidP="00CB7C28">
            <w:r>
              <w:t>legalData (facultatif)</w:t>
            </w:r>
          </w:p>
        </w:tc>
        <w:tc>
          <w:tcPr>
            <w:tcW w:w="6836" w:type="dxa"/>
          </w:tcPr>
          <w:p w14:paraId="4DCBCA5E" w14:textId="77777777" w:rsidR="00241580" w:rsidRPr="002C261B" w:rsidRDefault="003F0E60" w:rsidP="00E311FB">
            <w:r>
              <w:t>Données légales qui sont vérifiées sur la base de la source authentique</w:t>
            </w:r>
            <w:r w:rsidR="00E311FB">
              <w:t>. Les contrôles étant décrits au point 5.3.4</w:t>
            </w:r>
          </w:p>
        </w:tc>
      </w:tr>
      <w:tr w:rsidR="00241580" w:rsidRPr="00D21F67" w14:paraId="39308B59" w14:textId="77777777" w:rsidTr="008E5DF0">
        <w:tc>
          <w:tcPr>
            <w:tcW w:w="2376" w:type="dxa"/>
          </w:tcPr>
          <w:p w14:paraId="343FB592" w14:textId="77777777" w:rsidR="00241580" w:rsidRPr="002C261B" w:rsidRDefault="00241580" w:rsidP="00241580">
            <w:pPr>
              <w:jc w:val="right"/>
            </w:pPr>
            <w:r>
              <w:t>name (facultatif)</w:t>
            </w:r>
          </w:p>
        </w:tc>
        <w:tc>
          <w:tcPr>
            <w:tcW w:w="6836" w:type="dxa"/>
          </w:tcPr>
          <w:p w14:paraId="0B258373" w14:textId="77777777" w:rsidR="00241580" w:rsidRPr="002C261B" w:rsidRDefault="00241580" w:rsidP="00241580">
            <w:r>
              <w:t>Le nom et éventuellement le prénom de la personne. Cette donnée est contrôlée d'un point de vue phonétique.</w:t>
            </w:r>
          </w:p>
        </w:tc>
      </w:tr>
      <w:tr w:rsidR="00241580" w:rsidRPr="00D21F67" w14:paraId="70DAF0A8" w14:textId="77777777" w:rsidTr="008E5DF0">
        <w:tc>
          <w:tcPr>
            <w:tcW w:w="2376" w:type="dxa"/>
          </w:tcPr>
          <w:p w14:paraId="165EB47E" w14:textId="77777777" w:rsidR="00241580" w:rsidRPr="002C261B" w:rsidRDefault="00241580" w:rsidP="00241580">
            <w:pPr>
              <w:jc w:val="right"/>
            </w:pPr>
            <w:r>
              <w:t>birthDate (facultatif)</w:t>
            </w:r>
          </w:p>
        </w:tc>
        <w:tc>
          <w:tcPr>
            <w:tcW w:w="6836" w:type="dxa"/>
          </w:tcPr>
          <w:p w14:paraId="4A3F1379" w14:textId="77777777" w:rsidR="00241580" w:rsidRPr="002C261B" w:rsidRDefault="00241580" w:rsidP="00CB7C28">
            <w:r>
              <w:t>La date de naissance de la personne. YYYY-MM-DD. MM et DD peuvent avoir la valeur 00.</w:t>
            </w:r>
          </w:p>
        </w:tc>
      </w:tr>
      <w:tr w:rsidR="00241580" w:rsidRPr="002C261B" w14:paraId="6BEFDEF7" w14:textId="77777777" w:rsidTr="008E5DF0">
        <w:tc>
          <w:tcPr>
            <w:tcW w:w="2376" w:type="dxa"/>
          </w:tcPr>
          <w:p w14:paraId="1A4F45DC" w14:textId="77777777" w:rsidR="00241580" w:rsidRPr="002C261B" w:rsidRDefault="00241580" w:rsidP="00241580">
            <w:pPr>
              <w:jc w:val="right"/>
            </w:pPr>
            <w:r>
              <w:t>gendre (facultatif)</w:t>
            </w:r>
          </w:p>
        </w:tc>
        <w:tc>
          <w:tcPr>
            <w:tcW w:w="6836" w:type="dxa"/>
          </w:tcPr>
          <w:p w14:paraId="6E37C0E4" w14:textId="77777777" w:rsidR="00241580" w:rsidRPr="002C261B" w:rsidRDefault="00241580" w:rsidP="00CB7C28">
            <w:r>
              <w:t>Sexe de la personne.</w:t>
            </w:r>
          </w:p>
        </w:tc>
      </w:tr>
    </w:tbl>
    <w:p w14:paraId="6C49988C" w14:textId="77777777" w:rsidR="00241580" w:rsidRPr="002C261B" w:rsidRDefault="00241580" w:rsidP="00CB7C28"/>
    <w:p w14:paraId="5E6E2593" w14:textId="77777777" w:rsidR="00CB7C28" w:rsidRPr="002C261B" w:rsidRDefault="00CB7C28" w:rsidP="00CB7C28">
      <w:pPr>
        <w:pStyle w:val="Heading3"/>
      </w:pPr>
      <w:bookmarkStart w:id="474" w:name="_Toc404084136"/>
      <w:bookmarkStart w:id="475" w:name="_Toc160620194"/>
      <w:r>
        <w:lastRenderedPageBreak/>
        <w:t>Réponse</w:t>
      </w:r>
      <w:bookmarkEnd w:id="474"/>
      <w:bookmarkEnd w:id="475"/>
    </w:p>
    <w:p w14:paraId="42A455D7" w14:textId="77777777" w:rsidR="00CB7C28" w:rsidRPr="002C261B" w:rsidRDefault="00CE6051" w:rsidP="0000063D">
      <w:pPr>
        <w:jc w:val="center"/>
      </w:pPr>
      <w:r>
        <w:rPr>
          <w:noProof/>
          <w:lang w:val="en-US" w:eastAsia="en-US" w:bidi="ar-SA"/>
        </w:rPr>
        <w:drawing>
          <wp:inline distT="0" distB="0" distL="0" distR="0" wp14:anchorId="63835894" wp14:editId="40EA0287">
            <wp:extent cx="3441939" cy="2968065"/>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tbl>
      <w:tblPr>
        <w:tblStyle w:val="TableGrid"/>
        <w:tblW w:w="0" w:type="auto"/>
        <w:tblLook w:val="04A0" w:firstRow="1" w:lastRow="0" w:firstColumn="1" w:lastColumn="0" w:noHBand="0" w:noVBand="1"/>
      </w:tblPr>
      <w:tblGrid>
        <w:gridCol w:w="2943"/>
        <w:gridCol w:w="6269"/>
      </w:tblGrid>
      <w:tr w:rsidR="004D253D" w:rsidRPr="00D21F67" w14:paraId="530C508B" w14:textId="77777777" w:rsidTr="00FF7E8A">
        <w:tc>
          <w:tcPr>
            <w:tcW w:w="2943" w:type="dxa"/>
          </w:tcPr>
          <w:p w14:paraId="357DDFFD" w14:textId="77777777" w:rsidR="004D253D" w:rsidRPr="002C261B" w:rsidRDefault="00415781" w:rsidP="00FF7E8A">
            <w:r>
              <w:t>ssin</w:t>
            </w:r>
            <w:r w:rsidR="004F7982">
              <w:t>(facultatif)</w:t>
            </w:r>
            <w:r>
              <w:t xml:space="preserve"> + register/ replacingSsin</w:t>
            </w:r>
          </w:p>
        </w:tc>
        <w:tc>
          <w:tcPr>
            <w:tcW w:w="6269" w:type="dxa"/>
          </w:tcPr>
          <w:p w14:paraId="3906C04E" w14:textId="77777777" w:rsidR="004D253D" w:rsidRPr="002C261B" w:rsidRDefault="00415781" w:rsidP="005700B7">
            <w:r>
              <w:t xml:space="preserve">Le NISS. </w:t>
            </w:r>
            <w:r w:rsidR="008E5029">
              <w:t>En cas de remplacement, le NISS de remplacement</w:t>
            </w:r>
            <w:r>
              <w:t xml:space="preserve"> avec replacing </w:t>
            </w:r>
            <w:r w:rsidR="00685D1F">
              <w:t>‘</w:t>
            </w:r>
            <w:r>
              <w:t>tru</w:t>
            </w:r>
            <w:r w:rsidR="00685D1F">
              <w:t>e’</w:t>
            </w:r>
            <w:r w:rsidR="008E5029">
              <w:t>. Il s'agit également du NISS pour lequel une inscription a été ajoutée.</w:t>
            </w:r>
            <w:r>
              <w:t xml:space="preserve"> Le registre où la personne est inscrite</w:t>
            </w:r>
            <w:r w:rsidR="00DF2FF1">
              <w:t xml:space="preserve"> </w:t>
            </w:r>
            <w:r w:rsidR="00E311FB">
              <w:t>(Registre National/Registre des radiés/Registre</w:t>
            </w:r>
            <w:r w:rsidR="009C0AA9">
              <w:t xml:space="preserve"> Bis</w:t>
            </w:r>
            <w:r w:rsidR="00E311FB">
              <w:t>)</w:t>
            </w:r>
          </w:p>
        </w:tc>
      </w:tr>
      <w:tr w:rsidR="004D253D" w:rsidRPr="00D21F67" w14:paraId="66CB77B6" w14:textId="77777777" w:rsidTr="00FF7E8A">
        <w:tc>
          <w:tcPr>
            <w:tcW w:w="2943" w:type="dxa"/>
          </w:tcPr>
          <w:p w14:paraId="1A7AC708" w14:textId="77777777" w:rsidR="004D253D" w:rsidRPr="002C261B" w:rsidRDefault="004D253D" w:rsidP="00FF7E8A">
            <w:r>
              <w:t>inscriptions (facultatif)</w:t>
            </w:r>
          </w:p>
        </w:tc>
        <w:tc>
          <w:tcPr>
            <w:tcW w:w="6269" w:type="dxa"/>
          </w:tcPr>
          <w:p w14:paraId="73322BE9" w14:textId="77777777" w:rsidR="004D253D" w:rsidRPr="002C261B" w:rsidRDefault="004D253D" w:rsidP="00FF7E8A">
            <w:r>
              <w:t xml:space="preserve">Liste d'inscriptions avec leurs périodes pour la même qualité </w:t>
            </w:r>
            <w:r>
              <w:rPr>
                <w:u w:val="single"/>
              </w:rPr>
              <w:t>après</w:t>
            </w:r>
            <w:r>
              <w:t xml:space="preserve"> ajout de l'inscription/de la période indiquée.</w:t>
            </w:r>
            <w:ins w:id="476" w:author="Nathan Claeys (KSZ-BCSS)" w:date="2024-03-06T12:12:00Z">
              <w:r w:rsidR="007A013A">
                <w:t xml:space="preserve"> </w:t>
              </w:r>
              <w:r w:rsidR="007A013A" w:rsidRPr="007A013A">
                <w:t>Cette liste ne s'affiche que s'il y a moins de 100 inscriptions.</w:t>
              </w:r>
            </w:ins>
          </w:p>
        </w:tc>
      </w:tr>
      <w:tr w:rsidR="004D253D" w:rsidRPr="002C261B" w14:paraId="75D60DA8" w14:textId="77777777" w:rsidTr="00FF7E8A">
        <w:tc>
          <w:tcPr>
            <w:tcW w:w="2943" w:type="dxa"/>
          </w:tcPr>
          <w:p w14:paraId="26BC7AE1" w14:textId="77777777" w:rsidR="004D253D" w:rsidRPr="002C261B" w:rsidRDefault="004D253D" w:rsidP="00FF7E8A">
            <w:pPr>
              <w:jc w:val="right"/>
              <w:rPr>
                <w:i/>
              </w:rPr>
            </w:pPr>
            <w:r>
              <w:rPr>
                <w:i/>
              </w:rPr>
              <w:t>Par inscription</w:t>
            </w:r>
          </w:p>
        </w:tc>
        <w:tc>
          <w:tcPr>
            <w:tcW w:w="6269" w:type="dxa"/>
          </w:tcPr>
          <w:p w14:paraId="27C2C396" w14:textId="77777777" w:rsidR="004D253D" w:rsidRPr="002C261B" w:rsidRDefault="004D253D" w:rsidP="00FF7E8A"/>
        </w:tc>
      </w:tr>
      <w:tr w:rsidR="00F50B1B" w:rsidRPr="00D21F67" w14:paraId="0E3F2BB6" w14:textId="77777777" w:rsidTr="00FF7E8A">
        <w:tc>
          <w:tcPr>
            <w:tcW w:w="2943" w:type="dxa"/>
          </w:tcPr>
          <w:p w14:paraId="2FD6E0C4" w14:textId="77777777" w:rsidR="00F50B1B" w:rsidRPr="002C261B" w:rsidRDefault="00F50B1B" w:rsidP="00FF7E8A">
            <w:pPr>
              <w:jc w:val="right"/>
            </w:pPr>
            <w:r>
              <w:t>timestamp</w:t>
            </w:r>
          </w:p>
        </w:tc>
        <w:tc>
          <w:tcPr>
            <w:tcW w:w="6269" w:type="dxa"/>
          </w:tcPr>
          <w:p w14:paraId="6179870F" w14:textId="77777777" w:rsidR="00F50B1B" w:rsidRPr="002C261B" w:rsidRDefault="00F50B1B" w:rsidP="0089010D">
            <w:r>
              <w:t>Date de la dernière mise à jour de la banque de données</w:t>
            </w:r>
          </w:p>
        </w:tc>
      </w:tr>
      <w:tr w:rsidR="001044D2" w:rsidRPr="002C261B" w14:paraId="1943C51F" w14:textId="77777777" w:rsidTr="00FF7E8A">
        <w:tc>
          <w:tcPr>
            <w:tcW w:w="2943" w:type="dxa"/>
          </w:tcPr>
          <w:p w14:paraId="287C8FC1" w14:textId="77777777" w:rsidR="001044D2" w:rsidRDefault="001044D2" w:rsidP="00FF7E8A">
            <w:pPr>
              <w:jc w:val="right"/>
            </w:pPr>
            <w:r>
              <w:t>organization</w:t>
            </w:r>
          </w:p>
        </w:tc>
        <w:tc>
          <w:tcPr>
            <w:tcW w:w="6269" w:type="dxa"/>
          </w:tcPr>
          <w:p w14:paraId="4DA3A027" w14:textId="77777777" w:rsidR="001044D2" w:rsidRDefault="001044D2" w:rsidP="00FF7E8A">
            <w:r>
              <w:t>Secteur/institution</w:t>
            </w:r>
          </w:p>
        </w:tc>
      </w:tr>
      <w:tr w:rsidR="004D253D" w:rsidRPr="002C261B" w14:paraId="48F202C3" w14:textId="77777777" w:rsidTr="00FF7E8A">
        <w:tc>
          <w:tcPr>
            <w:tcW w:w="2943" w:type="dxa"/>
          </w:tcPr>
          <w:p w14:paraId="57EDFEA4" w14:textId="77777777" w:rsidR="004D253D" w:rsidRPr="002C261B" w:rsidRDefault="004D253D" w:rsidP="00FF7E8A">
            <w:pPr>
              <w:jc w:val="right"/>
            </w:pPr>
            <w:r>
              <w:t>qualityCode</w:t>
            </w:r>
          </w:p>
        </w:tc>
        <w:tc>
          <w:tcPr>
            <w:tcW w:w="6269" w:type="dxa"/>
          </w:tcPr>
          <w:p w14:paraId="604EC540" w14:textId="77777777" w:rsidR="004D253D" w:rsidRPr="002C261B" w:rsidRDefault="004D253D" w:rsidP="00FF7E8A">
            <w:r>
              <w:t>Code qualité</w:t>
            </w:r>
          </w:p>
        </w:tc>
      </w:tr>
      <w:tr w:rsidR="004D253D" w:rsidRPr="002C261B" w14:paraId="3F2D0FE0" w14:textId="77777777" w:rsidTr="00FF7E8A">
        <w:tc>
          <w:tcPr>
            <w:tcW w:w="2943" w:type="dxa"/>
          </w:tcPr>
          <w:p w14:paraId="0760DCDE" w14:textId="77777777" w:rsidR="004D253D" w:rsidRPr="002C261B" w:rsidRDefault="004D253D" w:rsidP="00FF7E8A">
            <w:pPr>
              <w:jc w:val="right"/>
            </w:pPr>
            <w:r>
              <w:t>inscriptionContext</w:t>
            </w:r>
          </w:p>
        </w:tc>
        <w:tc>
          <w:tcPr>
            <w:tcW w:w="6269" w:type="dxa"/>
          </w:tcPr>
          <w:p w14:paraId="2A05E4F3" w14:textId="77777777" w:rsidR="004D253D" w:rsidRPr="002C261B" w:rsidRDefault="004D253D" w:rsidP="008304BD">
            <w:r>
              <w:t>L'inscription context y afférent</w:t>
            </w:r>
          </w:p>
        </w:tc>
      </w:tr>
      <w:tr w:rsidR="004D253D" w:rsidRPr="00D21F67" w14:paraId="2AD5ADE2" w14:textId="77777777" w:rsidTr="00FF7E8A">
        <w:tc>
          <w:tcPr>
            <w:tcW w:w="2943" w:type="dxa"/>
          </w:tcPr>
          <w:p w14:paraId="3EC6D6CC" w14:textId="77777777" w:rsidR="004D253D" w:rsidRPr="002C261B" w:rsidRDefault="004D253D" w:rsidP="00FF7E8A">
            <w:pPr>
              <w:jc w:val="right"/>
            </w:pPr>
            <w:r>
              <w:t>period (facultatif)</w:t>
            </w:r>
          </w:p>
        </w:tc>
        <w:tc>
          <w:tcPr>
            <w:tcW w:w="6269" w:type="dxa"/>
          </w:tcPr>
          <w:p w14:paraId="6D2B2274" w14:textId="77777777" w:rsidR="004D253D" w:rsidRPr="002C261B" w:rsidRDefault="004D253D" w:rsidP="00FF7E8A">
            <w:r>
              <w:t>La période ouverte, semi-ouverte ou fermée</w:t>
            </w:r>
          </w:p>
        </w:tc>
      </w:tr>
    </w:tbl>
    <w:p w14:paraId="627C86C0" w14:textId="77777777" w:rsidR="00CB7C28" w:rsidRPr="002C261B" w:rsidRDefault="00CB7C28" w:rsidP="00CB7C28">
      <w:pPr>
        <w:pStyle w:val="Heading3"/>
      </w:pPr>
      <w:bookmarkStart w:id="477" w:name="_Toc404084137"/>
      <w:bookmarkStart w:id="478" w:name="_Toc160620195"/>
      <w:r>
        <w:t>Statut du traitement</w:t>
      </w:r>
      <w:bookmarkEnd w:id="477"/>
      <w:bookmarkEnd w:id="478"/>
    </w:p>
    <w:p w14:paraId="5E4A50CF" w14:textId="77777777" w:rsidR="00FF7E8A" w:rsidRPr="002C261B" w:rsidRDefault="00FF7E8A" w:rsidP="005B0A00">
      <w:pPr>
        <w:pStyle w:val="top"/>
      </w:pPr>
      <w:r>
        <w:t>Traitement positif</w:t>
      </w:r>
    </w:p>
    <w:p w14:paraId="640B05F7" w14:textId="77777777" w:rsidR="00FF7E8A" w:rsidRPr="002C261B" w:rsidRDefault="00ED32DD" w:rsidP="005B0A00">
      <w:pPr>
        <w:pStyle w:val="sub"/>
      </w:pPr>
      <w:r>
        <w:t>La période a été ajoutée ou existait déjà</w:t>
      </w:r>
    </w:p>
    <w:p w14:paraId="15F0BCBC" w14:textId="77777777" w:rsidR="00FF7E8A" w:rsidRPr="00634A31" w:rsidRDefault="00FF7E8A" w:rsidP="005B0A00">
      <w:pPr>
        <w:pStyle w:val="Status"/>
        <w:rPr>
          <w:lang w:val="en-US"/>
        </w:rPr>
      </w:pPr>
      <w:r w:rsidRPr="00634A31">
        <w:rPr>
          <w:lang w:val="en-US"/>
        </w:rPr>
        <w:t>&lt;status&gt;</w:t>
      </w:r>
    </w:p>
    <w:p w14:paraId="4F853045" w14:textId="77777777" w:rsidR="00FF7E8A" w:rsidRPr="00634A31" w:rsidRDefault="00FF7E8A" w:rsidP="005B0A00">
      <w:pPr>
        <w:pStyle w:val="Status"/>
        <w:rPr>
          <w:lang w:val="en-US"/>
        </w:rPr>
      </w:pPr>
      <w:r w:rsidRPr="00634A31">
        <w:rPr>
          <w:lang w:val="en-US"/>
        </w:rPr>
        <w:tab/>
        <w:t>&lt;value&gt;</w:t>
      </w:r>
      <w:r w:rsidRPr="00634A31">
        <w:rPr>
          <w:b/>
          <w:lang w:val="en-US"/>
        </w:rPr>
        <w:t>DATA_FOUND</w:t>
      </w:r>
      <w:r w:rsidRPr="00634A31">
        <w:rPr>
          <w:lang w:val="en-US"/>
        </w:rPr>
        <w:t>&lt;/value&gt;</w:t>
      </w:r>
    </w:p>
    <w:p w14:paraId="439994D8" w14:textId="77777777" w:rsidR="00FF7E8A" w:rsidRPr="002C261B" w:rsidRDefault="00FF7E8A" w:rsidP="005B0A00">
      <w:pPr>
        <w:pStyle w:val="Status"/>
      </w:pPr>
      <w:r w:rsidRPr="00634A31">
        <w:rPr>
          <w:lang w:val="en-US"/>
        </w:rPr>
        <w:tab/>
      </w:r>
      <w:r>
        <w:t>&lt;code&gt;</w:t>
      </w:r>
      <w:r>
        <w:rPr>
          <w:b/>
        </w:rPr>
        <w:t>MSG00000</w:t>
      </w:r>
      <w:r>
        <w:t>&lt;/code&gt;</w:t>
      </w:r>
    </w:p>
    <w:p w14:paraId="75EFEAC6" w14:textId="77777777" w:rsidR="00392ECA" w:rsidRPr="002C261B" w:rsidRDefault="00392ECA" w:rsidP="005B0A00">
      <w:pPr>
        <w:pStyle w:val="Status"/>
      </w:pPr>
      <w:r>
        <w:tab/>
        <w:t>&lt;description&gt;Inscription added&lt;/description&gt;</w:t>
      </w:r>
    </w:p>
    <w:p w14:paraId="100E92A3" w14:textId="77777777" w:rsidR="00FF7E8A" w:rsidRPr="002C261B" w:rsidRDefault="00FF7E8A" w:rsidP="005B0A00">
      <w:pPr>
        <w:pStyle w:val="Status"/>
      </w:pPr>
      <w:r>
        <w:t>&lt;/status&gt;</w:t>
      </w:r>
    </w:p>
    <w:p w14:paraId="1A1C2F7D" w14:textId="77777777" w:rsidR="00A061E4" w:rsidRPr="002C261B" w:rsidRDefault="00A061E4" w:rsidP="00FF7E8A"/>
    <w:p w14:paraId="465691B2" w14:textId="77777777" w:rsidR="00F3054F" w:rsidRDefault="00F87F0A" w:rsidP="00455B24">
      <w:pPr>
        <w:rPr>
          <w:ins w:id="479" w:author="Nathan Claeys (KSZ-BCSS)" w:date="2024-03-06T12:13:00Z"/>
        </w:rPr>
      </w:pPr>
      <w:del w:id="480" w:author="Nathan Claeys (KSZ-BCSS)" w:date="2024-03-06T12:13:00Z">
        <w:r w:rsidDel="00F3054F">
          <w:delText xml:space="preserve">Le bloc ‘inscriptions’ est présent. Il </w:delText>
        </w:r>
        <w:r w:rsidR="008304BD" w:rsidDel="00F3054F">
          <w:delText>contient</w:delText>
        </w:r>
        <w:r w:rsidDel="00F3054F">
          <w:delText xml:space="preserve"> la situation dans la banque de données après l'ajout.</w:delText>
        </w:r>
      </w:del>
      <w:ins w:id="481" w:author="Nathan Claeys (KSZ-BCSS)" w:date="2024-03-06T12:13:00Z">
        <w:r w:rsidR="00F3054F" w:rsidRPr="00F3054F">
          <w:t xml:space="preserve">Le bloc 'inscriptions' est présent s'il n'y a pas trop d'inscriptions. </w:t>
        </w:r>
        <w:r w:rsidR="00F3054F">
          <w:t>Il contient</w:t>
        </w:r>
        <w:r w:rsidR="00F3054F" w:rsidRPr="00F3054F">
          <w:t xml:space="preserve"> la situation dans la </w:t>
        </w:r>
        <w:r w:rsidR="00F3054F">
          <w:t xml:space="preserve">banque </w:t>
        </w:r>
        <w:r w:rsidR="00F3054F" w:rsidRPr="00F3054F">
          <w:t xml:space="preserve">de données après l'ajout. S'il y a trop d'inscriptions, l'ajout réussit quand même, les 'inscriptions' ne sont tout simplement pas affichées. L'inscription ajoutée peut alors être consultée au travers d'une opération de consultation </w:t>
        </w:r>
      </w:ins>
      <w:ins w:id="482" w:author="Nathan Claeys (KSZ-BCSS)" w:date="2024-03-06T12:14:00Z">
        <w:r w:rsidR="00F3054F">
          <w:t>avec</w:t>
        </w:r>
      </w:ins>
      <w:ins w:id="483" w:author="Nathan Claeys (KSZ-BCSS)" w:date="2024-03-06T12:13:00Z">
        <w:r w:rsidR="00F3054F" w:rsidRPr="00F3054F">
          <w:t xml:space="preserve"> </w:t>
        </w:r>
      </w:ins>
      <w:ins w:id="484" w:author="Nathan Claeys (KSZ-BCSS)" w:date="2024-03-06T12:14:00Z">
        <w:r w:rsidR="00F3054F">
          <w:t xml:space="preserve">période </w:t>
        </w:r>
      </w:ins>
      <w:ins w:id="485" w:author="Nathan Claeys (KSZ-BCSS)" w:date="2024-03-06T12:13:00Z">
        <w:r w:rsidR="00F3054F" w:rsidRPr="00F3054F">
          <w:t>limitée.</w:t>
        </w:r>
      </w:ins>
    </w:p>
    <w:p w14:paraId="022037DA" w14:textId="77777777" w:rsidR="00F3054F" w:rsidRPr="002C261B" w:rsidRDefault="00F3054F" w:rsidP="00455B24"/>
    <w:p w14:paraId="290B6609" w14:textId="77777777" w:rsidR="00455B24" w:rsidRPr="002C261B" w:rsidRDefault="00455B24" w:rsidP="00455B24"/>
    <w:p w14:paraId="355637D2" w14:textId="77777777" w:rsidR="005E2B01" w:rsidRPr="002C261B" w:rsidRDefault="001044D2" w:rsidP="00455B24">
      <w:r>
        <w:lastRenderedPageBreak/>
        <w:t xml:space="preserve">L’élément  </w:t>
      </w:r>
      <w:r w:rsidR="00685D1F">
        <w:t>‘</w:t>
      </w:r>
      <w:r>
        <w:t>ssin</w:t>
      </w:r>
      <w:r w:rsidR="00685D1F">
        <w:t>’</w:t>
      </w:r>
      <w:r>
        <w:t xml:space="preserve"> est présent. </w:t>
      </w:r>
      <w:r w:rsidR="00F87F0A">
        <w:t>Si le NISS a été remplacé, celui-ci est complété dans l'élément ‘replacingSsin’</w:t>
      </w:r>
      <w:r>
        <w:t xml:space="preserve"> avec l’ attribut </w:t>
      </w:r>
      <w:r w:rsidR="00685D1F">
        <w:t>‘</w:t>
      </w:r>
      <w:r>
        <w:t>replacing</w:t>
      </w:r>
      <w:r w:rsidR="00685D1F">
        <w:t>’</w:t>
      </w:r>
      <w:r>
        <w:t xml:space="preserve"> ayant comme valeur </w:t>
      </w:r>
      <w:r w:rsidR="00685D1F">
        <w:t>‘</w:t>
      </w:r>
      <w:r>
        <w:t>true</w:t>
      </w:r>
      <w:r w:rsidR="00685D1F">
        <w:t>’</w:t>
      </w:r>
      <w:r w:rsidR="00F87F0A">
        <w:t>. Il s'agit également du NISS pour lequel l'inscription a été ajoutée.</w:t>
      </w:r>
    </w:p>
    <w:p w14:paraId="47A847E2" w14:textId="77777777" w:rsidR="005E2B01" w:rsidRPr="002C261B" w:rsidRDefault="005E2B01" w:rsidP="00FF7E8A"/>
    <w:p w14:paraId="1DDA85B7" w14:textId="77777777" w:rsidR="00465E15" w:rsidRPr="002C261B" w:rsidRDefault="00465E15" w:rsidP="00FF7E8A">
      <w:r>
        <w:t>Ce statut peut avoir été complété par une des informations suivantes:</w:t>
      </w:r>
    </w:p>
    <w:p w14:paraId="63488470" w14:textId="77777777" w:rsidR="00465E15" w:rsidRPr="002C261B" w:rsidRDefault="00465E15" w:rsidP="00C4604C">
      <w:pPr>
        <w:pStyle w:val="ListParagraph"/>
        <w:numPr>
          <w:ilvl w:val="0"/>
          <w:numId w:val="9"/>
        </w:numPr>
      </w:pPr>
      <w:r>
        <w:t>L'inscription existait déjà</w:t>
      </w:r>
    </w:p>
    <w:p w14:paraId="700D970C" w14:textId="77777777" w:rsidR="00465E15" w:rsidRPr="0037444C" w:rsidRDefault="00465E15" w:rsidP="005B0A00">
      <w:pPr>
        <w:pStyle w:val="Status"/>
        <w:rPr>
          <w:lang w:val="en-US"/>
        </w:rPr>
      </w:pPr>
      <w:r w:rsidRPr="0037444C">
        <w:rPr>
          <w:lang w:val="en-US"/>
        </w:rPr>
        <w:t>&lt;status&gt;</w:t>
      </w:r>
    </w:p>
    <w:p w14:paraId="5468A9CF" w14:textId="77777777" w:rsidR="00465E15" w:rsidRPr="0037444C" w:rsidRDefault="00465E15" w:rsidP="005B0A00">
      <w:pPr>
        <w:pStyle w:val="Status"/>
        <w:rPr>
          <w:lang w:val="en-US"/>
        </w:rPr>
      </w:pPr>
      <w:r w:rsidRPr="0037444C">
        <w:rPr>
          <w:lang w:val="en-US"/>
        </w:rPr>
        <w:tab/>
        <w:t>&lt;value&gt;</w:t>
      </w:r>
      <w:r w:rsidRPr="0037444C">
        <w:rPr>
          <w:b/>
          <w:lang w:val="en-US"/>
        </w:rPr>
        <w:t>DATA_FOUND</w:t>
      </w:r>
      <w:r w:rsidRPr="0037444C">
        <w:rPr>
          <w:lang w:val="en-US"/>
        </w:rPr>
        <w:t>&lt;/value&gt;</w:t>
      </w:r>
    </w:p>
    <w:p w14:paraId="4E474D2E" w14:textId="77777777" w:rsidR="00465E15" w:rsidRPr="00A86999" w:rsidRDefault="00465E15" w:rsidP="005B0A00">
      <w:pPr>
        <w:pStyle w:val="Status"/>
      </w:pPr>
      <w:r w:rsidRPr="0037444C">
        <w:rPr>
          <w:lang w:val="en-US"/>
        </w:rPr>
        <w:tab/>
      </w:r>
      <w:r w:rsidRPr="00A86999">
        <w:t>&lt;code&gt;</w:t>
      </w:r>
      <w:r w:rsidRPr="00A86999">
        <w:rPr>
          <w:b/>
        </w:rPr>
        <w:t>MSG00000</w:t>
      </w:r>
      <w:r w:rsidRPr="00A86999">
        <w:t>&lt;/code&gt;</w:t>
      </w:r>
    </w:p>
    <w:p w14:paraId="2068B587" w14:textId="77777777" w:rsidR="007F1AFC" w:rsidRPr="00A86999" w:rsidRDefault="007F1AFC" w:rsidP="005B0A00">
      <w:pPr>
        <w:pStyle w:val="Status"/>
      </w:pPr>
      <w:r w:rsidRPr="00A86999">
        <w:tab/>
        <w:t>&lt;description&gt;Inscription added&lt;/description&gt;</w:t>
      </w:r>
    </w:p>
    <w:p w14:paraId="6C08D162" w14:textId="77777777" w:rsidR="00465E15" w:rsidRPr="0037444C" w:rsidRDefault="00465E15" w:rsidP="005B0A00">
      <w:pPr>
        <w:pStyle w:val="Status"/>
        <w:rPr>
          <w:lang w:val="en-US"/>
        </w:rPr>
      </w:pPr>
      <w:r w:rsidRPr="00A86999">
        <w:tab/>
      </w:r>
      <w:r w:rsidRPr="0037444C">
        <w:rPr>
          <w:lang w:val="en-US"/>
        </w:rPr>
        <w:t>&lt;information&gt;</w:t>
      </w:r>
    </w:p>
    <w:p w14:paraId="29559889" w14:textId="77777777" w:rsidR="00465E15" w:rsidRPr="0037444C" w:rsidRDefault="00465E15" w:rsidP="005B0A00">
      <w:pPr>
        <w:pStyle w:val="Status"/>
        <w:rPr>
          <w:lang w:val="en-US"/>
        </w:rPr>
      </w:pPr>
      <w:r w:rsidRPr="0037444C">
        <w:rPr>
          <w:lang w:val="en-US"/>
        </w:rPr>
        <w:tab/>
      </w:r>
      <w:r w:rsidRPr="0037444C">
        <w:rPr>
          <w:lang w:val="en-US"/>
        </w:rPr>
        <w:tab/>
        <w:t>&lt;fieldName&gt;</w:t>
      </w:r>
      <w:r w:rsidRPr="0037444C">
        <w:rPr>
          <w:b/>
          <w:lang w:val="en-US"/>
        </w:rPr>
        <w:t>InscriptionAlreadyExists</w:t>
      </w:r>
      <w:r w:rsidRPr="0037444C">
        <w:rPr>
          <w:lang w:val="en-US"/>
        </w:rPr>
        <w:t>&lt;/fieldName&gt;</w:t>
      </w:r>
      <w:r w:rsidRPr="0037444C">
        <w:rPr>
          <w:lang w:val="en-US"/>
        </w:rPr>
        <w:tab/>
      </w:r>
    </w:p>
    <w:p w14:paraId="53C98407" w14:textId="77777777" w:rsidR="00465E15" w:rsidRPr="0037444C" w:rsidRDefault="00465E15" w:rsidP="005B0A00">
      <w:pPr>
        <w:pStyle w:val="Status"/>
        <w:rPr>
          <w:lang w:val="en-US"/>
        </w:rPr>
      </w:pPr>
      <w:r w:rsidRPr="0037444C">
        <w:rPr>
          <w:lang w:val="en-US"/>
        </w:rPr>
        <w:tab/>
        <w:t>&lt;/information&gt;</w:t>
      </w:r>
    </w:p>
    <w:p w14:paraId="74DAEC96" w14:textId="77777777" w:rsidR="00465E15" w:rsidRPr="002C261B" w:rsidRDefault="00465E15" w:rsidP="00872103">
      <w:pPr>
        <w:pStyle w:val="Status"/>
      </w:pPr>
      <w:r>
        <w:t>&lt;/status&gt;</w:t>
      </w:r>
    </w:p>
    <w:p w14:paraId="0DB333DA" w14:textId="77777777" w:rsidR="00465E15" w:rsidRPr="002C261B" w:rsidRDefault="00465E15" w:rsidP="00C4604C">
      <w:pPr>
        <w:pStyle w:val="ListParagraph"/>
        <w:numPr>
          <w:ilvl w:val="0"/>
          <w:numId w:val="10"/>
        </w:numPr>
      </w:pPr>
      <w:r>
        <w:t>Une inscription avec une qualité supérieure existait déjà</w:t>
      </w:r>
    </w:p>
    <w:p w14:paraId="2ED8E154" w14:textId="77777777" w:rsidR="00CF2B19" w:rsidRPr="00634A31" w:rsidRDefault="00CF2B19" w:rsidP="005B0A00">
      <w:pPr>
        <w:pStyle w:val="Status"/>
        <w:rPr>
          <w:lang w:val="en-US"/>
        </w:rPr>
      </w:pPr>
      <w:r w:rsidRPr="00634A31">
        <w:rPr>
          <w:lang w:val="en-US"/>
        </w:rPr>
        <w:t>&lt;status&gt;</w:t>
      </w:r>
    </w:p>
    <w:p w14:paraId="514910A8" w14:textId="77777777" w:rsidR="00CF2B19" w:rsidRPr="00634A31" w:rsidRDefault="00CF2B19" w:rsidP="005B0A00">
      <w:pPr>
        <w:pStyle w:val="Status"/>
        <w:rPr>
          <w:lang w:val="en-US"/>
        </w:rPr>
      </w:pPr>
      <w:r w:rsidRPr="00634A31">
        <w:rPr>
          <w:lang w:val="en-US"/>
        </w:rPr>
        <w:tab/>
        <w:t>&lt;value&gt;</w:t>
      </w:r>
      <w:r w:rsidRPr="00634A31">
        <w:rPr>
          <w:b/>
          <w:lang w:val="en-US"/>
        </w:rPr>
        <w:t>DATA_FOUND</w:t>
      </w:r>
      <w:r w:rsidRPr="00634A31">
        <w:rPr>
          <w:lang w:val="en-US"/>
        </w:rPr>
        <w:t>&lt;/value&gt;</w:t>
      </w:r>
    </w:p>
    <w:p w14:paraId="7B10DF42" w14:textId="77777777" w:rsidR="00CF2B19" w:rsidRPr="002C261B" w:rsidRDefault="00CF2B19" w:rsidP="005B0A00">
      <w:pPr>
        <w:pStyle w:val="Status"/>
      </w:pPr>
      <w:r w:rsidRPr="00634A31">
        <w:rPr>
          <w:lang w:val="en-US"/>
        </w:rPr>
        <w:tab/>
      </w:r>
      <w:r>
        <w:t>&lt;code&gt;</w:t>
      </w:r>
      <w:r>
        <w:rPr>
          <w:b/>
        </w:rPr>
        <w:t>MSG00000</w:t>
      </w:r>
      <w:r>
        <w:t>&lt;/code&gt;</w:t>
      </w:r>
    </w:p>
    <w:p w14:paraId="5151EC33" w14:textId="77777777" w:rsidR="00266671" w:rsidRPr="002C261B" w:rsidRDefault="00266671" w:rsidP="005B0A00">
      <w:pPr>
        <w:pStyle w:val="Status"/>
      </w:pPr>
      <w:r>
        <w:tab/>
        <w:t>&lt;description&gt;Inscription added&lt;/description&gt;</w:t>
      </w:r>
    </w:p>
    <w:p w14:paraId="4EDF38DE" w14:textId="77777777" w:rsidR="00CF2B19" w:rsidRPr="002C261B" w:rsidRDefault="00CF2B19" w:rsidP="005B0A00">
      <w:pPr>
        <w:pStyle w:val="Status"/>
      </w:pPr>
      <w:r>
        <w:tab/>
        <w:t>&lt;information&gt;</w:t>
      </w:r>
    </w:p>
    <w:p w14:paraId="64957C68" w14:textId="77777777" w:rsidR="00CF2B19" w:rsidRPr="002C261B" w:rsidRDefault="00CF2B19" w:rsidP="005B0A00">
      <w:pPr>
        <w:pStyle w:val="Status"/>
      </w:pPr>
      <w:r>
        <w:tab/>
      </w:r>
      <w:r>
        <w:tab/>
        <w:t>&lt;fieldName&gt;</w:t>
      </w:r>
      <w:r>
        <w:rPr>
          <w:b/>
        </w:rPr>
        <w:t>SuperiorInscriptionsExist</w:t>
      </w:r>
      <w:r>
        <w:t>&lt;/fieldName&gt;</w:t>
      </w:r>
      <w:r>
        <w:tab/>
      </w:r>
    </w:p>
    <w:p w14:paraId="55D280DD" w14:textId="77777777" w:rsidR="00CF2B19" w:rsidRPr="002C261B" w:rsidRDefault="00CF2B19" w:rsidP="005B0A00">
      <w:pPr>
        <w:pStyle w:val="Status"/>
      </w:pPr>
      <w:r>
        <w:tab/>
        <w:t>&lt;/information&gt;</w:t>
      </w:r>
    </w:p>
    <w:p w14:paraId="07A68B62" w14:textId="77777777" w:rsidR="00CF2B19" w:rsidRPr="002C261B" w:rsidRDefault="00CF2B19" w:rsidP="005B0A00">
      <w:pPr>
        <w:pStyle w:val="Status"/>
      </w:pPr>
      <w:r>
        <w:t>&lt;/status&gt;</w:t>
      </w:r>
    </w:p>
    <w:p w14:paraId="1B3DF410" w14:textId="77777777" w:rsidR="00CF2B19" w:rsidRPr="002C261B" w:rsidRDefault="00CF2B19" w:rsidP="00CF2B19">
      <w:pPr>
        <w:pStyle w:val="ListParagraph"/>
        <w:ind w:left="1440"/>
      </w:pPr>
    </w:p>
    <w:p w14:paraId="32C8CBE6" w14:textId="77777777" w:rsidR="00465E15" w:rsidRPr="002C261B" w:rsidRDefault="00465E15" w:rsidP="00C4604C">
      <w:pPr>
        <w:pStyle w:val="ListParagraph"/>
        <w:numPr>
          <w:ilvl w:val="0"/>
          <w:numId w:val="11"/>
        </w:numPr>
      </w:pPr>
      <w:r>
        <w:t>Une inscription avec une qualité inférieure a été supprimée</w:t>
      </w:r>
    </w:p>
    <w:p w14:paraId="5C431856" w14:textId="77777777" w:rsidR="00CF2B19" w:rsidRPr="00634A31" w:rsidRDefault="00CF2B19" w:rsidP="005B0A00">
      <w:pPr>
        <w:pStyle w:val="Status"/>
        <w:rPr>
          <w:lang w:val="en-US"/>
        </w:rPr>
      </w:pPr>
      <w:r w:rsidRPr="00634A31">
        <w:rPr>
          <w:lang w:val="en-US"/>
        </w:rPr>
        <w:t>&lt;status&gt;</w:t>
      </w:r>
    </w:p>
    <w:p w14:paraId="150976A8" w14:textId="77777777" w:rsidR="00CF2B19" w:rsidRPr="00634A31" w:rsidRDefault="00CF2B19" w:rsidP="005B0A00">
      <w:pPr>
        <w:pStyle w:val="Status"/>
        <w:rPr>
          <w:lang w:val="en-US"/>
        </w:rPr>
      </w:pPr>
      <w:r w:rsidRPr="00634A31">
        <w:rPr>
          <w:lang w:val="en-US"/>
        </w:rPr>
        <w:tab/>
        <w:t>&lt;value&gt;</w:t>
      </w:r>
      <w:r w:rsidRPr="00634A31">
        <w:rPr>
          <w:b/>
          <w:lang w:val="en-US"/>
        </w:rPr>
        <w:t>DATA_FOUND</w:t>
      </w:r>
      <w:r w:rsidRPr="00634A31">
        <w:rPr>
          <w:lang w:val="en-US"/>
        </w:rPr>
        <w:t>&lt;/value&gt;</w:t>
      </w:r>
    </w:p>
    <w:p w14:paraId="2719D596" w14:textId="77777777" w:rsidR="00CF2B19" w:rsidRPr="002C261B" w:rsidRDefault="00CF2B19" w:rsidP="005B0A00">
      <w:pPr>
        <w:pStyle w:val="Status"/>
      </w:pPr>
      <w:r w:rsidRPr="00634A31">
        <w:rPr>
          <w:lang w:val="en-US"/>
        </w:rPr>
        <w:tab/>
      </w:r>
      <w:r>
        <w:t>&lt;code&gt;</w:t>
      </w:r>
      <w:r>
        <w:rPr>
          <w:b/>
        </w:rPr>
        <w:t>MSG00000</w:t>
      </w:r>
      <w:r>
        <w:t>&lt;/code&gt;</w:t>
      </w:r>
    </w:p>
    <w:p w14:paraId="2523AB11" w14:textId="77777777" w:rsidR="00266671" w:rsidRPr="002C261B" w:rsidRDefault="00266671" w:rsidP="005B0A00">
      <w:pPr>
        <w:pStyle w:val="Status"/>
      </w:pPr>
      <w:r>
        <w:tab/>
        <w:t>&lt;description&gt;Inscription added&lt;/description&gt;</w:t>
      </w:r>
    </w:p>
    <w:p w14:paraId="64668144" w14:textId="77777777" w:rsidR="00CF2B19" w:rsidRPr="00634A31" w:rsidRDefault="00CF2B19" w:rsidP="005B0A00">
      <w:pPr>
        <w:pStyle w:val="Status"/>
        <w:rPr>
          <w:lang w:val="en-US"/>
        </w:rPr>
      </w:pPr>
      <w:r>
        <w:tab/>
      </w:r>
      <w:r w:rsidRPr="00634A31">
        <w:rPr>
          <w:lang w:val="en-US"/>
        </w:rPr>
        <w:t>&lt;information&gt;</w:t>
      </w:r>
    </w:p>
    <w:p w14:paraId="4B7A0297" w14:textId="77777777" w:rsidR="00CF2B19" w:rsidRPr="00634A31" w:rsidRDefault="00CF2B19" w:rsidP="005B0A00">
      <w:pPr>
        <w:pStyle w:val="Status"/>
        <w:rPr>
          <w:lang w:val="en-US"/>
        </w:rPr>
      </w:pPr>
      <w:r w:rsidRPr="00634A31">
        <w:rPr>
          <w:lang w:val="en-US"/>
        </w:rPr>
        <w:tab/>
      </w:r>
      <w:r w:rsidRPr="00634A31">
        <w:rPr>
          <w:lang w:val="en-US"/>
        </w:rPr>
        <w:tab/>
        <w:t>&lt;fieldName&gt;</w:t>
      </w:r>
      <w:r w:rsidRPr="00634A31">
        <w:rPr>
          <w:b/>
          <w:lang w:val="en-US"/>
        </w:rPr>
        <w:t>InferiorInscriptionsDeleted</w:t>
      </w:r>
      <w:r w:rsidRPr="00634A31">
        <w:rPr>
          <w:lang w:val="en-US"/>
        </w:rPr>
        <w:t>&lt;/fieldName&gt;</w:t>
      </w:r>
      <w:r w:rsidRPr="00634A31">
        <w:rPr>
          <w:lang w:val="en-US"/>
        </w:rPr>
        <w:tab/>
      </w:r>
    </w:p>
    <w:p w14:paraId="22C2427C" w14:textId="77777777" w:rsidR="00CF2B19" w:rsidRPr="00634A31" w:rsidRDefault="00CF2B19" w:rsidP="005B0A00">
      <w:pPr>
        <w:pStyle w:val="Status"/>
        <w:rPr>
          <w:lang w:val="en-US"/>
        </w:rPr>
      </w:pPr>
      <w:r w:rsidRPr="00634A31">
        <w:rPr>
          <w:lang w:val="en-US"/>
        </w:rPr>
        <w:tab/>
        <w:t>&lt;/information&gt;</w:t>
      </w:r>
    </w:p>
    <w:p w14:paraId="117D4A8B" w14:textId="77777777" w:rsidR="00CF2B19" w:rsidRPr="002C261B" w:rsidRDefault="00CF2B19" w:rsidP="005B0A00">
      <w:pPr>
        <w:pStyle w:val="Status"/>
      </w:pPr>
      <w:r>
        <w:t>&lt;/status&gt;</w:t>
      </w:r>
    </w:p>
    <w:p w14:paraId="0EA17284" w14:textId="77777777" w:rsidR="00ED32DD" w:rsidRDefault="00ED32DD" w:rsidP="00FF7E8A">
      <w:pPr>
        <w:rPr>
          <w:ins w:id="486" w:author="Nathan Claeys (KSZ-BCSS)" w:date="2024-03-06T12:14:00Z"/>
        </w:rPr>
      </w:pPr>
    </w:p>
    <w:p w14:paraId="62B2F862" w14:textId="77777777" w:rsidR="00151FF2" w:rsidRPr="00151FF2" w:rsidRDefault="00151FF2" w:rsidP="00151FF2">
      <w:pPr>
        <w:pStyle w:val="ListParagraph"/>
        <w:numPr>
          <w:ilvl w:val="0"/>
          <w:numId w:val="33"/>
        </w:numPr>
        <w:rPr>
          <w:ins w:id="487" w:author="Nathan Claeys (KSZ-BCSS)" w:date="2024-03-06T12:14:00Z"/>
          <w:lang w:val="en-US"/>
        </w:rPr>
      </w:pPr>
      <w:ins w:id="488" w:author="Nathan Claeys (KSZ-BCSS)" w:date="2024-03-06T12:16:00Z">
        <w:r w:rsidRPr="00151FF2">
          <w:rPr>
            <w:lang w:val="en-US"/>
          </w:rPr>
          <w:t>Il y a trop d'inscriptions existantes à afficher</w:t>
        </w:r>
      </w:ins>
    </w:p>
    <w:p w14:paraId="06EFBDEB" w14:textId="77777777" w:rsidR="00151FF2" w:rsidRDefault="00151FF2" w:rsidP="00151FF2">
      <w:pPr>
        <w:pStyle w:val="Status"/>
        <w:rPr>
          <w:ins w:id="489" w:author="Nathan Claeys (KSZ-BCSS)" w:date="2024-03-06T12:14:00Z"/>
          <w:lang w:val="en-US"/>
        </w:rPr>
      </w:pPr>
      <w:ins w:id="490" w:author="Nathan Claeys (KSZ-BCSS)" w:date="2024-03-06T12:14:00Z">
        <w:r>
          <w:t>&lt;status&gt;</w:t>
        </w:r>
      </w:ins>
    </w:p>
    <w:p w14:paraId="36558C94" w14:textId="77777777" w:rsidR="00151FF2" w:rsidRDefault="00151FF2" w:rsidP="00151FF2">
      <w:pPr>
        <w:pStyle w:val="Status"/>
        <w:rPr>
          <w:ins w:id="491" w:author="Nathan Claeys (KSZ-BCSS)" w:date="2024-03-06T12:14:00Z"/>
        </w:rPr>
      </w:pPr>
      <w:ins w:id="492" w:author="Nathan Claeys (KSZ-BCSS)" w:date="2024-03-06T12:14:00Z">
        <w:r>
          <w:tab/>
          <w:t>&lt;value&gt;</w:t>
        </w:r>
        <w:r>
          <w:rPr>
            <w:b/>
          </w:rPr>
          <w:t>DATA_FOUND</w:t>
        </w:r>
        <w:r>
          <w:t>&lt;/value&gt;</w:t>
        </w:r>
      </w:ins>
    </w:p>
    <w:p w14:paraId="0AFEEA0D" w14:textId="77777777" w:rsidR="00151FF2" w:rsidRDefault="00151FF2" w:rsidP="00151FF2">
      <w:pPr>
        <w:pStyle w:val="Status"/>
        <w:rPr>
          <w:ins w:id="493" w:author="Nathan Claeys (KSZ-BCSS)" w:date="2024-03-06T12:14:00Z"/>
        </w:rPr>
      </w:pPr>
      <w:ins w:id="494" w:author="Nathan Claeys (KSZ-BCSS)" w:date="2024-03-06T12:14:00Z">
        <w:r>
          <w:tab/>
          <w:t>&lt;code&gt;</w:t>
        </w:r>
        <w:r>
          <w:rPr>
            <w:b/>
          </w:rPr>
          <w:t>MSG00000</w:t>
        </w:r>
        <w:r>
          <w:t>&lt;/code&gt;</w:t>
        </w:r>
      </w:ins>
    </w:p>
    <w:p w14:paraId="7065B7DB" w14:textId="77777777" w:rsidR="00151FF2" w:rsidRDefault="00151FF2" w:rsidP="00151FF2">
      <w:pPr>
        <w:pStyle w:val="Status"/>
        <w:rPr>
          <w:ins w:id="495" w:author="Nathan Claeys (KSZ-BCSS)" w:date="2024-03-06T12:14:00Z"/>
        </w:rPr>
      </w:pPr>
      <w:ins w:id="496" w:author="Nathan Claeys (KSZ-BCSS)" w:date="2024-03-06T12:14:00Z">
        <w:r>
          <w:tab/>
          <w:t>&lt;description&gt;Inscription added&lt;/description&gt;</w:t>
        </w:r>
      </w:ins>
    </w:p>
    <w:p w14:paraId="094B432C" w14:textId="77777777" w:rsidR="00151FF2" w:rsidRDefault="00151FF2" w:rsidP="00151FF2">
      <w:pPr>
        <w:pStyle w:val="Status"/>
        <w:rPr>
          <w:ins w:id="497" w:author="Nathan Claeys (KSZ-BCSS)" w:date="2024-03-06T12:14:00Z"/>
          <w:lang w:val="en-US"/>
        </w:rPr>
      </w:pPr>
      <w:ins w:id="498" w:author="Nathan Claeys (KSZ-BCSS)" w:date="2024-03-06T12:14:00Z">
        <w:r>
          <w:tab/>
          <w:t>&lt;information&gt;</w:t>
        </w:r>
      </w:ins>
    </w:p>
    <w:p w14:paraId="275CB724" w14:textId="77777777" w:rsidR="00151FF2" w:rsidRDefault="00151FF2" w:rsidP="00151FF2">
      <w:pPr>
        <w:pStyle w:val="Status"/>
        <w:rPr>
          <w:ins w:id="499" w:author="Nathan Claeys (KSZ-BCSS)" w:date="2024-03-06T12:14:00Z"/>
        </w:rPr>
      </w:pPr>
      <w:ins w:id="500" w:author="Nathan Claeys (KSZ-BCSS)" w:date="2024-03-06T12:14:00Z">
        <w:r>
          <w:tab/>
        </w:r>
        <w:r>
          <w:tab/>
          <w:t>&lt;fieldName&gt;</w:t>
        </w:r>
        <w:r>
          <w:rPr>
            <w:b/>
          </w:rPr>
          <w:t>Inscriptions</w:t>
        </w:r>
        <w:r>
          <w:t>&lt;/fieldName&gt;</w:t>
        </w:r>
        <w:r>
          <w:tab/>
        </w:r>
      </w:ins>
    </w:p>
    <w:p w14:paraId="2AEAB6D9" w14:textId="77777777" w:rsidR="00151FF2" w:rsidRDefault="00151FF2" w:rsidP="00151FF2">
      <w:pPr>
        <w:pStyle w:val="Status"/>
        <w:rPr>
          <w:ins w:id="501" w:author="Nathan Claeys (KSZ-BCSS)" w:date="2024-03-06T12:14:00Z"/>
        </w:rPr>
      </w:pPr>
      <w:ins w:id="502" w:author="Nathan Claeys (KSZ-BCSS)" w:date="2024-03-06T12:14:00Z">
        <w:r>
          <w:tab/>
        </w:r>
        <w:r>
          <w:tab/>
          <w:t>&lt;fieldValue&gt;</w:t>
        </w:r>
        <w:r>
          <w:rPr>
            <w:color w:val="000000"/>
            <w:highlight w:val="white"/>
          </w:rPr>
          <w:t>Too many inscriptions found.</w:t>
        </w:r>
        <w:r>
          <w:t>&lt;/fieldValue&gt;</w:t>
        </w:r>
        <w:r>
          <w:tab/>
        </w:r>
      </w:ins>
    </w:p>
    <w:p w14:paraId="09756359" w14:textId="77777777" w:rsidR="00151FF2" w:rsidRDefault="00151FF2" w:rsidP="00151FF2">
      <w:pPr>
        <w:pStyle w:val="Status"/>
        <w:rPr>
          <w:ins w:id="503" w:author="Nathan Claeys (KSZ-BCSS)" w:date="2024-03-06T12:14:00Z"/>
        </w:rPr>
      </w:pPr>
      <w:ins w:id="504" w:author="Nathan Claeys (KSZ-BCSS)" w:date="2024-03-06T12:14:00Z">
        <w:r>
          <w:tab/>
          <w:t>&lt;/information&gt;</w:t>
        </w:r>
      </w:ins>
    </w:p>
    <w:p w14:paraId="77710FDE" w14:textId="77777777" w:rsidR="00151FF2" w:rsidRPr="005B34B7" w:rsidRDefault="00151FF2" w:rsidP="00151FF2">
      <w:pPr>
        <w:pStyle w:val="Status"/>
        <w:rPr>
          <w:ins w:id="505" w:author="Nathan Claeys (KSZ-BCSS)" w:date="2024-03-06T12:14:00Z"/>
          <w:lang w:val="en-US"/>
        </w:rPr>
      </w:pPr>
      <w:ins w:id="506" w:author="Nathan Claeys (KSZ-BCSS)" w:date="2024-03-06T12:14:00Z">
        <w:r w:rsidRPr="005B34B7">
          <w:rPr>
            <w:lang w:val="en-US"/>
          </w:rPr>
          <w:t>&lt;/status&gt;</w:t>
        </w:r>
      </w:ins>
    </w:p>
    <w:p w14:paraId="477A9CE0" w14:textId="77777777" w:rsidR="00151FF2" w:rsidRDefault="00151FF2" w:rsidP="00FF7E8A">
      <w:pPr>
        <w:rPr>
          <w:ins w:id="507" w:author="Nathan Claeys (KSZ-BCSS)" w:date="2024-03-06T12:14:00Z"/>
        </w:rPr>
      </w:pPr>
    </w:p>
    <w:p w14:paraId="45E12680" w14:textId="77777777" w:rsidR="00151FF2" w:rsidRPr="002C261B" w:rsidRDefault="00151FF2" w:rsidP="00FF7E8A"/>
    <w:p w14:paraId="698ED045" w14:textId="77777777" w:rsidR="00FF7E8A" w:rsidRPr="002C261B" w:rsidRDefault="00FF7E8A" w:rsidP="005B0A00">
      <w:pPr>
        <w:pStyle w:val="top"/>
      </w:pPr>
      <w:r>
        <w:t>Traitement négatif</w:t>
      </w:r>
    </w:p>
    <w:p w14:paraId="26D8C3C1" w14:textId="77777777" w:rsidR="00B83B7B" w:rsidRPr="002C261B" w:rsidRDefault="00B83B7B" w:rsidP="00B83B7B">
      <w:pPr>
        <w:pStyle w:val="sub"/>
      </w:pPr>
      <w:r>
        <w:t>Le legal context n'existe pas</w:t>
      </w:r>
    </w:p>
    <w:p w14:paraId="64DA9109" w14:textId="77777777" w:rsidR="00B83B7B" w:rsidRPr="00634A31" w:rsidRDefault="00B83B7B" w:rsidP="00B83B7B">
      <w:pPr>
        <w:pStyle w:val="Status"/>
        <w:rPr>
          <w:lang w:val="en-US"/>
        </w:rPr>
      </w:pPr>
      <w:r w:rsidRPr="00634A31">
        <w:rPr>
          <w:lang w:val="en-US"/>
        </w:rPr>
        <w:t>&lt;status&gt;</w:t>
      </w:r>
    </w:p>
    <w:p w14:paraId="2FFB02E0" w14:textId="77777777" w:rsidR="00B83B7B" w:rsidRPr="00634A31" w:rsidRDefault="00B83B7B" w:rsidP="00B83B7B">
      <w:pPr>
        <w:pStyle w:val="Status"/>
        <w:rPr>
          <w:lang w:val="en-US"/>
        </w:rPr>
      </w:pPr>
      <w:r w:rsidRPr="00634A31">
        <w:rPr>
          <w:lang w:val="en-US"/>
        </w:rPr>
        <w:tab/>
        <w:t>&lt;value&gt;</w:t>
      </w:r>
      <w:r w:rsidRPr="00634A31">
        <w:rPr>
          <w:b/>
          <w:lang w:val="en-US"/>
        </w:rPr>
        <w:t>NO_RESULT</w:t>
      </w:r>
      <w:r w:rsidRPr="00634A31">
        <w:rPr>
          <w:lang w:val="en-US"/>
        </w:rPr>
        <w:t>&lt;/value&gt;</w:t>
      </w:r>
    </w:p>
    <w:p w14:paraId="4BAA27D6" w14:textId="77777777" w:rsidR="00B83B7B" w:rsidRPr="002C261B" w:rsidRDefault="00B83B7B" w:rsidP="00B83B7B">
      <w:pPr>
        <w:pStyle w:val="Status"/>
      </w:pPr>
      <w:r w:rsidRPr="00634A31">
        <w:rPr>
          <w:lang w:val="en-US"/>
        </w:rPr>
        <w:tab/>
      </w:r>
      <w:r>
        <w:t>&lt;code&gt;</w:t>
      </w:r>
      <w:r>
        <w:rPr>
          <w:b/>
        </w:rPr>
        <w:t>MSG00013</w:t>
      </w:r>
      <w:r>
        <w:t>&lt;/code&gt;</w:t>
      </w:r>
    </w:p>
    <w:p w14:paraId="59C71C20" w14:textId="77777777" w:rsidR="00B83B7B" w:rsidRPr="002C261B" w:rsidRDefault="00B83B7B" w:rsidP="00B83B7B">
      <w:pPr>
        <w:pStyle w:val="Status"/>
      </w:pPr>
      <w:r>
        <w:tab/>
        <w:t>&lt;description&gt;Legal context invalid&lt;/description&gt;</w:t>
      </w:r>
    </w:p>
    <w:p w14:paraId="468EDA3B" w14:textId="77777777" w:rsidR="00B83B7B" w:rsidRPr="002C261B" w:rsidRDefault="00B83B7B" w:rsidP="00B83B7B">
      <w:pPr>
        <w:pStyle w:val="Status"/>
      </w:pPr>
      <w:r>
        <w:t>&lt;/status&gt;</w:t>
      </w:r>
    </w:p>
    <w:p w14:paraId="7156E4C5" w14:textId="77777777" w:rsidR="00B83B7B" w:rsidRPr="002C261B" w:rsidRDefault="00B83B7B" w:rsidP="00B83B7B"/>
    <w:p w14:paraId="2D934384" w14:textId="77777777" w:rsidR="00B83B7B" w:rsidRPr="002C261B" w:rsidRDefault="00B83B7B" w:rsidP="00B83B7B">
      <w:pPr>
        <w:pStyle w:val="sub"/>
      </w:pPr>
      <w:r>
        <w:t>L'inscription context n'existe pas</w:t>
      </w:r>
    </w:p>
    <w:p w14:paraId="0591F2CD" w14:textId="77777777" w:rsidR="00B83B7B" w:rsidRPr="006C4E4B" w:rsidRDefault="00B83B7B" w:rsidP="00B83B7B">
      <w:pPr>
        <w:pStyle w:val="Status"/>
      </w:pPr>
      <w:r w:rsidRPr="006C4E4B">
        <w:t>&lt;status&gt;</w:t>
      </w:r>
    </w:p>
    <w:p w14:paraId="4B1C5FC3" w14:textId="77777777" w:rsidR="00B83B7B" w:rsidRPr="00634A31" w:rsidRDefault="00B83B7B" w:rsidP="00B83B7B">
      <w:pPr>
        <w:pStyle w:val="Status"/>
        <w:rPr>
          <w:lang w:val="en-US"/>
        </w:rPr>
      </w:pPr>
      <w:r w:rsidRPr="006C4E4B">
        <w:tab/>
      </w:r>
      <w:r w:rsidRPr="00634A31">
        <w:rPr>
          <w:lang w:val="en-US"/>
        </w:rPr>
        <w:t>&lt;value&gt;</w:t>
      </w:r>
      <w:r w:rsidRPr="00634A31">
        <w:rPr>
          <w:b/>
          <w:lang w:val="en-US"/>
        </w:rPr>
        <w:t>NO_RESULT</w:t>
      </w:r>
      <w:r w:rsidRPr="00634A31">
        <w:rPr>
          <w:lang w:val="en-US"/>
        </w:rPr>
        <w:t>&lt;/value&gt;</w:t>
      </w:r>
    </w:p>
    <w:p w14:paraId="1A92AC03" w14:textId="77777777" w:rsidR="00B83B7B" w:rsidRPr="006C4E4B" w:rsidRDefault="00B83B7B" w:rsidP="00B83B7B">
      <w:pPr>
        <w:pStyle w:val="Status"/>
        <w:rPr>
          <w:lang w:val="en-US"/>
        </w:rPr>
      </w:pPr>
      <w:r w:rsidRPr="00634A31">
        <w:rPr>
          <w:lang w:val="en-US"/>
        </w:rPr>
        <w:lastRenderedPageBreak/>
        <w:tab/>
      </w:r>
      <w:r w:rsidRPr="006C4E4B">
        <w:rPr>
          <w:lang w:val="en-US"/>
        </w:rPr>
        <w:t>&lt;code&gt;</w:t>
      </w:r>
      <w:r w:rsidRPr="006C4E4B">
        <w:rPr>
          <w:b/>
          <w:lang w:val="en-US"/>
        </w:rPr>
        <w:t>MSG00008</w:t>
      </w:r>
      <w:r w:rsidRPr="006C4E4B">
        <w:rPr>
          <w:lang w:val="en-US"/>
        </w:rPr>
        <w:t>&lt;/code&gt;</w:t>
      </w:r>
    </w:p>
    <w:p w14:paraId="07DD9F59" w14:textId="77777777" w:rsidR="00B83B7B" w:rsidRPr="002C261B" w:rsidRDefault="00B83B7B" w:rsidP="00B83B7B">
      <w:pPr>
        <w:pStyle w:val="Status"/>
      </w:pPr>
      <w:r w:rsidRPr="006C4E4B">
        <w:rPr>
          <w:lang w:val="en-US"/>
        </w:rPr>
        <w:tab/>
      </w:r>
      <w:r>
        <w:t>&lt;description&gt;Inscription context invalid&lt;/description&gt;</w:t>
      </w:r>
    </w:p>
    <w:p w14:paraId="5C36CBE8" w14:textId="77777777" w:rsidR="00B83B7B" w:rsidRPr="002C261B" w:rsidRDefault="00B83B7B" w:rsidP="00B83B7B">
      <w:pPr>
        <w:pStyle w:val="Status"/>
      </w:pPr>
      <w:r>
        <w:t>&lt;/status&gt;</w:t>
      </w:r>
    </w:p>
    <w:p w14:paraId="3D39746C" w14:textId="77777777" w:rsidR="00B83B7B" w:rsidRPr="002C261B" w:rsidRDefault="00B83B7B" w:rsidP="00B83B7B"/>
    <w:p w14:paraId="603437B6" w14:textId="77777777" w:rsidR="00B83B7B" w:rsidRPr="002C261B" w:rsidRDefault="00B83B7B" w:rsidP="00B83B7B">
      <w:pPr>
        <w:pStyle w:val="sub"/>
      </w:pPr>
      <w:r>
        <w:t>La combinaison legal context et inscription context n'est pas valable</w:t>
      </w:r>
    </w:p>
    <w:p w14:paraId="4E4A3136" w14:textId="77777777" w:rsidR="00B83B7B" w:rsidRPr="00634A31" w:rsidRDefault="00B83B7B" w:rsidP="00B83B7B">
      <w:pPr>
        <w:pStyle w:val="Status"/>
        <w:rPr>
          <w:lang w:val="en-US"/>
        </w:rPr>
      </w:pPr>
      <w:r w:rsidRPr="00634A31">
        <w:rPr>
          <w:lang w:val="en-US"/>
        </w:rPr>
        <w:t>&lt;status&gt;</w:t>
      </w:r>
    </w:p>
    <w:p w14:paraId="0F4EB445" w14:textId="77777777" w:rsidR="00B83B7B" w:rsidRPr="00634A31" w:rsidRDefault="00B83B7B" w:rsidP="00B83B7B">
      <w:pPr>
        <w:pStyle w:val="Status"/>
        <w:rPr>
          <w:lang w:val="en-US"/>
        </w:rPr>
      </w:pPr>
      <w:r w:rsidRPr="00634A31">
        <w:rPr>
          <w:lang w:val="en-US"/>
        </w:rPr>
        <w:tab/>
        <w:t>&lt;value&gt;</w:t>
      </w:r>
      <w:r w:rsidRPr="00634A31">
        <w:rPr>
          <w:b/>
          <w:lang w:val="en-US"/>
        </w:rPr>
        <w:t>NO_RESULT</w:t>
      </w:r>
      <w:r w:rsidRPr="00634A31">
        <w:rPr>
          <w:lang w:val="en-US"/>
        </w:rPr>
        <w:t>&lt;/value&gt;</w:t>
      </w:r>
    </w:p>
    <w:p w14:paraId="596671C3" w14:textId="77777777" w:rsidR="00B83B7B" w:rsidRPr="002C261B" w:rsidRDefault="00B83B7B" w:rsidP="00B83B7B">
      <w:pPr>
        <w:pStyle w:val="Status"/>
      </w:pPr>
      <w:r w:rsidRPr="00634A31">
        <w:rPr>
          <w:lang w:val="en-US"/>
        </w:rPr>
        <w:tab/>
      </w:r>
      <w:r>
        <w:t>&lt;code&gt;</w:t>
      </w:r>
      <w:r w:rsidR="00A60203" w:rsidRPr="00A60203">
        <w:rPr>
          <w:b/>
        </w:rPr>
        <w:t>INSC0004</w:t>
      </w:r>
      <w:r>
        <w:t>&lt;/code&gt;</w:t>
      </w:r>
    </w:p>
    <w:p w14:paraId="4A27369B" w14:textId="77777777" w:rsidR="00B83B7B" w:rsidRPr="002C261B" w:rsidRDefault="00B83B7B" w:rsidP="00B83B7B">
      <w:pPr>
        <w:pStyle w:val="Status"/>
      </w:pPr>
      <w:r>
        <w:tab/>
        <w:t>&lt;description&gt;Combination legal context and inscription context invalid&lt;/description&gt;</w:t>
      </w:r>
    </w:p>
    <w:p w14:paraId="5D66C04F" w14:textId="77777777" w:rsidR="00B83B7B" w:rsidRPr="00D21F67" w:rsidRDefault="00B83B7B" w:rsidP="00B83B7B">
      <w:pPr>
        <w:pStyle w:val="Status"/>
      </w:pPr>
      <w:r>
        <w:t>&lt;/status&gt;</w:t>
      </w:r>
    </w:p>
    <w:p w14:paraId="49EC7509" w14:textId="77777777" w:rsidR="00FF7E8A" w:rsidRPr="00D21F67" w:rsidRDefault="00FF7E8A" w:rsidP="00FF7E8A">
      <w:pPr>
        <w:pStyle w:val="ListParagraph"/>
      </w:pPr>
    </w:p>
    <w:p w14:paraId="0F52A80C" w14:textId="77777777" w:rsidR="008A2F4B" w:rsidRPr="002C261B" w:rsidRDefault="008A2F4B" w:rsidP="00B83B7B">
      <w:pPr>
        <w:pStyle w:val="sub"/>
      </w:pPr>
      <w:r>
        <w:t>la date de début est antérieure au 1</w:t>
      </w:r>
      <w:r>
        <w:rPr>
          <w:vertAlign w:val="superscript"/>
        </w:rPr>
        <w:t>er</w:t>
      </w:r>
      <w:r>
        <w:t xml:space="preserve"> janvier 1900 ou se situe dans une période de plus de 60 ans dans le futur</w:t>
      </w:r>
    </w:p>
    <w:p w14:paraId="71059CAA" w14:textId="77777777" w:rsidR="008A2F4B" w:rsidRPr="00634A31" w:rsidRDefault="008A2F4B" w:rsidP="00B83B7B">
      <w:pPr>
        <w:pStyle w:val="Status"/>
        <w:rPr>
          <w:lang w:val="en-US"/>
        </w:rPr>
      </w:pPr>
      <w:r w:rsidRPr="00634A31">
        <w:rPr>
          <w:lang w:val="en-US"/>
        </w:rPr>
        <w:t>&lt;status&gt;</w:t>
      </w:r>
    </w:p>
    <w:p w14:paraId="7F580A75" w14:textId="77777777" w:rsidR="008A2F4B" w:rsidRPr="00634A31" w:rsidRDefault="008A2F4B" w:rsidP="00B83B7B">
      <w:pPr>
        <w:pStyle w:val="Status"/>
        <w:rPr>
          <w:lang w:val="en-US"/>
        </w:rPr>
      </w:pPr>
      <w:r w:rsidRPr="00634A31">
        <w:rPr>
          <w:lang w:val="en-US"/>
        </w:rPr>
        <w:tab/>
        <w:t>&lt;value&gt;</w:t>
      </w:r>
      <w:r w:rsidRPr="00634A31">
        <w:rPr>
          <w:b/>
          <w:lang w:val="en-US"/>
        </w:rPr>
        <w:t>NO_RESULT</w:t>
      </w:r>
      <w:r w:rsidRPr="00634A31">
        <w:rPr>
          <w:lang w:val="en-US"/>
        </w:rPr>
        <w:t>&lt;/value&gt;</w:t>
      </w:r>
    </w:p>
    <w:p w14:paraId="6F962F80" w14:textId="77777777" w:rsidR="008A2F4B" w:rsidRPr="00634A31" w:rsidRDefault="008A2F4B" w:rsidP="00B83B7B">
      <w:pPr>
        <w:pStyle w:val="Status"/>
        <w:rPr>
          <w:lang w:val="en-US"/>
        </w:rPr>
      </w:pPr>
      <w:r w:rsidRPr="00634A31">
        <w:rPr>
          <w:lang w:val="en-US"/>
        </w:rPr>
        <w:tab/>
        <w:t>&lt;code&gt;</w:t>
      </w:r>
      <w:r w:rsidRPr="00634A31">
        <w:rPr>
          <w:b/>
          <w:lang w:val="en-US"/>
        </w:rPr>
        <w:t>MSG00008</w:t>
      </w:r>
      <w:r w:rsidRPr="00634A31">
        <w:rPr>
          <w:lang w:val="en-US"/>
        </w:rPr>
        <w:t>&lt;/code&gt;</w:t>
      </w:r>
    </w:p>
    <w:p w14:paraId="6FA92B39" w14:textId="77777777" w:rsidR="008A2F4B" w:rsidRPr="00634A31" w:rsidRDefault="008A2F4B" w:rsidP="00B83B7B">
      <w:pPr>
        <w:pStyle w:val="Status"/>
        <w:rPr>
          <w:lang w:val="en-US"/>
        </w:rPr>
      </w:pPr>
      <w:r w:rsidRPr="00634A31">
        <w:rPr>
          <w:lang w:val="en-US"/>
        </w:rPr>
        <w:tab/>
        <w:t>&lt;description&gt;Begindate not within limits&lt;/description&gt;</w:t>
      </w:r>
    </w:p>
    <w:p w14:paraId="47EC0EEF" w14:textId="77777777" w:rsidR="008A2F4B" w:rsidRPr="00634A31" w:rsidRDefault="008A2F4B" w:rsidP="00B83B7B">
      <w:pPr>
        <w:pStyle w:val="Status"/>
        <w:rPr>
          <w:lang w:val="en-US"/>
        </w:rPr>
      </w:pPr>
      <w:r w:rsidRPr="00634A31">
        <w:rPr>
          <w:lang w:val="en-US"/>
        </w:rPr>
        <w:t>&lt;/status&gt;</w:t>
      </w:r>
    </w:p>
    <w:p w14:paraId="4605CFF3" w14:textId="77777777" w:rsidR="00B83B7B" w:rsidRPr="00634A31" w:rsidRDefault="00B83B7B" w:rsidP="00B83B7B">
      <w:pPr>
        <w:rPr>
          <w:lang w:val="en-US"/>
        </w:rPr>
      </w:pPr>
    </w:p>
    <w:p w14:paraId="6807710C" w14:textId="77777777" w:rsidR="00FF7E8A" w:rsidRPr="002C261B" w:rsidRDefault="00FF7E8A" w:rsidP="00B83B7B">
      <w:pPr>
        <w:pStyle w:val="sub"/>
      </w:pPr>
      <w:r>
        <w:t>la date de fin est antérieure à la date de début</w:t>
      </w:r>
    </w:p>
    <w:p w14:paraId="0088B60D" w14:textId="77777777" w:rsidR="00FF7E8A" w:rsidRPr="00634A31" w:rsidRDefault="00FF7E8A" w:rsidP="00B83B7B">
      <w:pPr>
        <w:pStyle w:val="Status"/>
        <w:rPr>
          <w:lang w:val="en-US"/>
        </w:rPr>
      </w:pPr>
      <w:r w:rsidRPr="00634A31">
        <w:rPr>
          <w:lang w:val="en-US"/>
        </w:rPr>
        <w:t>&lt;status&gt;</w:t>
      </w:r>
    </w:p>
    <w:p w14:paraId="17BCB84A" w14:textId="77777777" w:rsidR="00FF7E8A" w:rsidRPr="00634A31" w:rsidRDefault="00FF7E8A" w:rsidP="00B83B7B">
      <w:pPr>
        <w:pStyle w:val="Status"/>
        <w:rPr>
          <w:lang w:val="en-US"/>
        </w:rPr>
      </w:pPr>
      <w:r w:rsidRPr="00634A31">
        <w:rPr>
          <w:lang w:val="en-US"/>
        </w:rPr>
        <w:tab/>
        <w:t>&lt;value&gt;</w:t>
      </w:r>
      <w:r w:rsidRPr="00634A31">
        <w:rPr>
          <w:b/>
          <w:lang w:val="en-US"/>
        </w:rPr>
        <w:t>NO_RESULT</w:t>
      </w:r>
      <w:r w:rsidRPr="00634A31">
        <w:rPr>
          <w:lang w:val="en-US"/>
        </w:rPr>
        <w:t>&lt;/value&gt;</w:t>
      </w:r>
    </w:p>
    <w:p w14:paraId="3DF69EC3" w14:textId="77777777" w:rsidR="00FF7E8A" w:rsidRPr="002C261B" w:rsidRDefault="00FF7E8A" w:rsidP="00B83B7B">
      <w:pPr>
        <w:pStyle w:val="Status"/>
      </w:pPr>
      <w:r w:rsidRPr="00634A31">
        <w:rPr>
          <w:lang w:val="en-US"/>
        </w:rPr>
        <w:tab/>
      </w:r>
      <w:r>
        <w:t>&lt;code&gt;</w:t>
      </w:r>
      <w:r>
        <w:rPr>
          <w:b/>
        </w:rPr>
        <w:t>MSG00008</w:t>
      </w:r>
      <w:r>
        <w:t>&lt;/code&gt;</w:t>
      </w:r>
    </w:p>
    <w:p w14:paraId="393586CE" w14:textId="77777777" w:rsidR="00FF7E8A" w:rsidRPr="002C261B" w:rsidRDefault="00FF7E8A" w:rsidP="00B83B7B">
      <w:pPr>
        <w:pStyle w:val="Status"/>
      </w:pPr>
      <w:r>
        <w:tab/>
        <w:t>&lt;description&gt;Enddate before begindate&lt;/description&gt;</w:t>
      </w:r>
    </w:p>
    <w:p w14:paraId="55815477" w14:textId="77777777" w:rsidR="00FF7E8A" w:rsidRPr="002C261B" w:rsidRDefault="00FF7E8A" w:rsidP="00B83B7B">
      <w:pPr>
        <w:pStyle w:val="Status"/>
      </w:pPr>
      <w:r>
        <w:t>&lt;/status&gt;</w:t>
      </w:r>
    </w:p>
    <w:p w14:paraId="5D924BF2" w14:textId="77777777" w:rsidR="00B83B7B" w:rsidRPr="002C261B" w:rsidRDefault="00B83B7B" w:rsidP="00B83B7B"/>
    <w:p w14:paraId="50786046" w14:textId="77777777" w:rsidR="008A2F4B" w:rsidRPr="002C261B" w:rsidRDefault="008A2F4B" w:rsidP="00B83B7B">
      <w:pPr>
        <w:pStyle w:val="sub"/>
      </w:pPr>
      <w:r>
        <w:t>la date de fin se situe dans une période de plus de 60 ans dans le futur</w:t>
      </w:r>
    </w:p>
    <w:p w14:paraId="351243B5" w14:textId="77777777" w:rsidR="008A2F4B" w:rsidRPr="00634A31" w:rsidRDefault="008A2F4B" w:rsidP="00B83B7B">
      <w:pPr>
        <w:pStyle w:val="Status"/>
        <w:rPr>
          <w:lang w:val="en-US"/>
        </w:rPr>
      </w:pPr>
      <w:r w:rsidRPr="00634A31">
        <w:rPr>
          <w:lang w:val="en-US"/>
        </w:rPr>
        <w:t>&lt;status&gt;</w:t>
      </w:r>
    </w:p>
    <w:p w14:paraId="18BC4E46" w14:textId="77777777" w:rsidR="008A2F4B" w:rsidRPr="00634A31" w:rsidRDefault="008A2F4B" w:rsidP="00B83B7B">
      <w:pPr>
        <w:pStyle w:val="Status"/>
        <w:rPr>
          <w:lang w:val="en-US"/>
        </w:rPr>
      </w:pPr>
      <w:r w:rsidRPr="00634A31">
        <w:rPr>
          <w:lang w:val="en-US"/>
        </w:rPr>
        <w:tab/>
        <w:t>&lt;value&gt;</w:t>
      </w:r>
      <w:r w:rsidRPr="00634A31">
        <w:rPr>
          <w:b/>
          <w:lang w:val="en-US"/>
        </w:rPr>
        <w:t>NO_RESULT</w:t>
      </w:r>
      <w:r w:rsidRPr="00634A31">
        <w:rPr>
          <w:lang w:val="en-US"/>
        </w:rPr>
        <w:t>&lt;/value&gt;</w:t>
      </w:r>
    </w:p>
    <w:p w14:paraId="0B138CE7" w14:textId="77777777" w:rsidR="008A2F4B" w:rsidRPr="002C261B" w:rsidRDefault="008A2F4B" w:rsidP="00B83B7B">
      <w:pPr>
        <w:pStyle w:val="Status"/>
      </w:pPr>
      <w:r w:rsidRPr="00634A31">
        <w:rPr>
          <w:lang w:val="en-US"/>
        </w:rPr>
        <w:tab/>
      </w:r>
      <w:r>
        <w:t>&lt;code&gt;</w:t>
      </w:r>
      <w:r>
        <w:rPr>
          <w:b/>
        </w:rPr>
        <w:t>MSG00008</w:t>
      </w:r>
      <w:r>
        <w:t>&lt;/code&gt;</w:t>
      </w:r>
    </w:p>
    <w:p w14:paraId="0811399C" w14:textId="77777777" w:rsidR="008A2F4B" w:rsidRPr="002C261B" w:rsidRDefault="008A2F4B" w:rsidP="00B83B7B">
      <w:pPr>
        <w:pStyle w:val="Status"/>
      </w:pPr>
      <w:r>
        <w:tab/>
        <w:t>&lt;description&gt;Enddate not within limits&lt;/description&gt;</w:t>
      </w:r>
    </w:p>
    <w:p w14:paraId="17DBD849" w14:textId="77777777" w:rsidR="008A2F4B" w:rsidRPr="002C261B" w:rsidRDefault="008A2F4B" w:rsidP="00B83B7B">
      <w:pPr>
        <w:pStyle w:val="Status"/>
      </w:pPr>
      <w:r>
        <w:t>&lt;/status&gt;</w:t>
      </w:r>
    </w:p>
    <w:p w14:paraId="68052E5A" w14:textId="77777777" w:rsidR="00FF7E8A" w:rsidRPr="002C261B" w:rsidRDefault="00FF7E8A" w:rsidP="00FF7E8A">
      <w:pPr>
        <w:pStyle w:val="ListParagraph"/>
        <w:ind w:left="1440"/>
      </w:pPr>
    </w:p>
    <w:p w14:paraId="29D017A0" w14:textId="77777777" w:rsidR="00FF7E8A" w:rsidRPr="002C261B" w:rsidRDefault="00FF7E8A" w:rsidP="00B83B7B">
      <w:pPr>
        <w:pStyle w:val="sub"/>
      </w:pPr>
      <w:r>
        <w:t>Le NISS indiqué n'est pas valide (checksum)</w:t>
      </w:r>
    </w:p>
    <w:p w14:paraId="2F27224D" w14:textId="77777777" w:rsidR="00FF7E8A" w:rsidRPr="00634A31" w:rsidRDefault="00FF7E8A" w:rsidP="00B83B7B">
      <w:pPr>
        <w:pStyle w:val="Status"/>
        <w:rPr>
          <w:lang w:val="en-US"/>
        </w:rPr>
      </w:pPr>
      <w:r w:rsidRPr="00634A31">
        <w:rPr>
          <w:lang w:val="en-US"/>
        </w:rPr>
        <w:t>&lt;status&gt;</w:t>
      </w:r>
    </w:p>
    <w:p w14:paraId="0B5BC143" w14:textId="77777777" w:rsidR="00FF7E8A" w:rsidRPr="00634A31" w:rsidRDefault="00FF7E8A" w:rsidP="00B83B7B">
      <w:pPr>
        <w:pStyle w:val="Status"/>
        <w:rPr>
          <w:lang w:val="en-US"/>
        </w:rPr>
      </w:pPr>
      <w:r w:rsidRPr="00634A31">
        <w:rPr>
          <w:lang w:val="en-US"/>
        </w:rPr>
        <w:tab/>
        <w:t>&lt;value&gt;</w:t>
      </w:r>
      <w:r w:rsidRPr="00634A31">
        <w:rPr>
          <w:b/>
          <w:lang w:val="en-US"/>
        </w:rPr>
        <w:t>NO_RESULT</w:t>
      </w:r>
      <w:r w:rsidRPr="00634A31">
        <w:rPr>
          <w:lang w:val="en-US"/>
        </w:rPr>
        <w:t>&lt;/value&gt;</w:t>
      </w:r>
    </w:p>
    <w:p w14:paraId="5A11E049" w14:textId="77777777" w:rsidR="00FF7E8A" w:rsidRPr="002C261B" w:rsidRDefault="00FF7E8A" w:rsidP="00B83B7B">
      <w:pPr>
        <w:pStyle w:val="Status"/>
      </w:pPr>
      <w:r w:rsidRPr="00634A31">
        <w:rPr>
          <w:lang w:val="en-US"/>
        </w:rPr>
        <w:tab/>
      </w:r>
      <w:r>
        <w:t>&lt;code&gt;</w:t>
      </w:r>
      <w:r>
        <w:rPr>
          <w:b/>
        </w:rPr>
        <w:t>MSG00011</w:t>
      </w:r>
      <w:r>
        <w:t>&lt;/code&gt;</w:t>
      </w:r>
    </w:p>
    <w:p w14:paraId="7AD62C27" w14:textId="77777777" w:rsidR="00FF7E8A" w:rsidRPr="002C261B" w:rsidRDefault="00FF7E8A" w:rsidP="00B83B7B">
      <w:pPr>
        <w:pStyle w:val="Status"/>
      </w:pPr>
      <w:r>
        <w:tab/>
        <w:t>&lt;description&gt;SSIN is syntactically invalid&lt;/description&gt;</w:t>
      </w:r>
    </w:p>
    <w:p w14:paraId="0568D9FE" w14:textId="77777777" w:rsidR="00FF7E8A" w:rsidRPr="002C261B" w:rsidRDefault="00FF7E8A" w:rsidP="00B83B7B">
      <w:pPr>
        <w:pStyle w:val="Status"/>
      </w:pPr>
      <w:r>
        <w:t>&lt;/status&gt;</w:t>
      </w:r>
    </w:p>
    <w:p w14:paraId="227FA8A3" w14:textId="77777777" w:rsidR="00FF7E8A" w:rsidRPr="002C261B" w:rsidRDefault="00FF7E8A" w:rsidP="00FF7E8A">
      <w:pPr>
        <w:pStyle w:val="ListParagraph"/>
        <w:ind w:left="1440"/>
      </w:pPr>
    </w:p>
    <w:p w14:paraId="16753402" w14:textId="77777777" w:rsidR="00FF7E8A" w:rsidRPr="002C261B" w:rsidRDefault="00FF7E8A" w:rsidP="00B83B7B">
      <w:pPr>
        <w:pStyle w:val="sub"/>
      </w:pPr>
      <w:r>
        <w:t>Le NISS indiqué n'est pas attribué</w:t>
      </w:r>
    </w:p>
    <w:p w14:paraId="2958EC72" w14:textId="77777777" w:rsidR="00FF7E8A" w:rsidRPr="00634A31" w:rsidRDefault="00FF7E8A" w:rsidP="00B83B7B">
      <w:pPr>
        <w:pStyle w:val="Status"/>
        <w:rPr>
          <w:lang w:val="en-US"/>
        </w:rPr>
      </w:pPr>
      <w:r w:rsidRPr="00634A31">
        <w:rPr>
          <w:lang w:val="en-US"/>
        </w:rPr>
        <w:t>&lt;status&gt;</w:t>
      </w:r>
    </w:p>
    <w:p w14:paraId="5373A256" w14:textId="77777777" w:rsidR="00FF7E8A" w:rsidRPr="00634A31" w:rsidRDefault="00FF7E8A" w:rsidP="00B83B7B">
      <w:pPr>
        <w:pStyle w:val="Status"/>
        <w:rPr>
          <w:lang w:val="en-US"/>
        </w:rPr>
      </w:pPr>
      <w:r w:rsidRPr="00634A31">
        <w:rPr>
          <w:lang w:val="en-US"/>
        </w:rPr>
        <w:tab/>
        <w:t>&lt;value&gt;</w:t>
      </w:r>
      <w:r w:rsidRPr="00634A31">
        <w:rPr>
          <w:b/>
          <w:lang w:val="en-US"/>
        </w:rPr>
        <w:t>NO_RESULT</w:t>
      </w:r>
      <w:r w:rsidRPr="00634A31">
        <w:rPr>
          <w:lang w:val="en-US"/>
        </w:rPr>
        <w:t>&lt;/value&gt;</w:t>
      </w:r>
    </w:p>
    <w:p w14:paraId="16279DAE" w14:textId="77777777" w:rsidR="00FF7E8A" w:rsidRPr="002C261B" w:rsidRDefault="00FF7E8A" w:rsidP="00B83B7B">
      <w:pPr>
        <w:pStyle w:val="Status"/>
      </w:pPr>
      <w:r w:rsidRPr="00634A31">
        <w:rPr>
          <w:lang w:val="en-US"/>
        </w:rPr>
        <w:tab/>
      </w:r>
      <w:r>
        <w:t>&lt;code&gt;</w:t>
      </w:r>
      <w:r>
        <w:rPr>
          <w:b/>
        </w:rPr>
        <w:t>MSG00005</w:t>
      </w:r>
      <w:r>
        <w:t>&lt;/code&gt;</w:t>
      </w:r>
    </w:p>
    <w:p w14:paraId="08D8C6EC" w14:textId="77777777" w:rsidR="00FF7E8A" w:rsidRPr="002C261B" w:rsidRDefault="00FF7E8A" w:rsidP="00B83B7B">
      <w:pPr>
        <w:pStyle w:val="Status"/>
      </w:pPr>
      <w:r>
        <w:tab/>
        <w:t>&lt;description&gt;SSIN unknown&lt;/description&gt;</w:t>
      </w:r>
    </w:p>
    <w:p w14:paraId="7F5413BD" w14:textId="77777777" w:rsidR="00FF7E8A" w:rsidRPr="00646B09" w:rsidRDefault="00FF7E8A" w:rsidP="00B83B7B">
      <w:pPr>
        <w:pStyle w:val="Status"/>
      </w:pPr>
      <w:r>
        <w:t>&lt;/status&gt;</w:t>
      </w:r>
    </w:p>
    <w:p w14:paraId="578628DA" w14:textId="77777777" w:rsidR="00FF7E8A" w:rsidRPr="00646B09" w:rsidRDefault="00FF7E8A" w:rsidP="00FF7E8A">
      <w:pPr>
        <w:pStyle w:val="ListParagraph"/>
        <w:ind w:left="1440"/>
      </w:pPr>
    </w:p>
    <w:p w14:paraId="50DA2250" w14:textId="77777777" w:rsidR="00FF7E8A" w:rsidRPr="00646B09" w:rsidRDefault="00FF7E8A" w:rsidP="00B83B7B">
      <w:pPr>
        <w:pStyle w:val="sub"/>
      </w:pPr>
      <w:r>
        <w:t>Le NISS est annulé</w:t>
      </w:r>
    </w:p>
    <w:p w14:paraId="5B633F36" w14:textId="77777777" w:rsidR="00FF7E8A" w:rsidRPr="006C4E4B" w:rsidRDefault="00FF7E8A" w:rsidP="00B83B7B">
      <w:pPr>
        <w:pStyle w:val="Status"/>
      </w:pPr>
      <w:r w:rsidRPr="006C4E4B">
        <w:t>&lt;status&gt;</w:t>
      </w:r>
    </w:p>
    <w:p w14:paraId="097CE6E4" w14:textId="77777777" w:rsidR="00FF7E8A" w:rsidRPr="00634A31" w:rsidRDefault="00FF7E8A" w:rsidP="00B83B7B">
      <w:pPr>
        <w:pStyle w:val="Status"/>
        <w:rPr>
          <w:lang w:val="en-US"/>
        </w:rPr>
      </w:pPr>
      <w:r w:rsidRPr="006C4E4B">
        <w:tab/>
      </w:r>
      <w:r w:rsidRPr="00634A31">
        <w:rPr>
          <w:lang w:val="en-US"/>
        </w:rPr>
        <w:t>&lt;value&gt;</w:t>
      </w:r>
      <w:r w:rsidRPr="00634A31">
        <w:rPr>
          <w:b/>
          <w:lang w:val="en-US"/>
        </w:rPr>
        <w:t>NO_RESULT</w:t>
      </w:r>
      <w:r w:rsidRPr="00634A31">
        <w:rPr>
          <w:lang w:val="en-US"/>
        </w:rPr>
        <w:t>&lt;/value&gt;</w:t>
      </w:r>
    </w:p>
    <w:p w14:paraId="17B27E5D" w14:textId="77777777" w:rsidR="00FF7E8A" w:rsidRPr="006C4E4B" w:rsidRDefault="00FF7E8A" w:rsidP="00B83B7B">
      <w:pPr>
        <w:pStyle w:val="Status"/>
        <w:rPr>
          <w:lang w:val="en-US"/>
        </w:rPr>
      </w:pPr>
      <w:r w:rsidRPr="00634A31">
        <w:rPr>
          <w:lang w:val="en-US"/>
        </w:rPr>
        <w:lastRenderedPageBreak/>
        <w:tab/>
      </w:r>
      <w:r w:rsidRPr="006C4E4B">
        <w:rPr>
          <w:lang w:val="en-US"/>
        </w:rPr>
        <w:t>&lt;code&gt;</w:t>
      </w:r>
      <w:r w:rsidRPr="006C4E4B">
        <w:rPr>
          <w:b/>
          <w:lang w:val="en-US"/>
        </w:rPr>
        <w:t>MSG00007</w:t>
      </w:r>
      <w:r w:rsidRPr="006C4E4B">
        <w:rPr>
          <w:lang w:val="en-US"/>
        </w:rPr>
        <w:t>&lt;/code&gt;</w:t>
      </w:r>
    </w:p>
    <w:p w14:paraId="35A67ED7" w14:textId="77777777" w:rsidR="00FF7E8A" w:rsidRPr="00646B09" w:rsidRDefault="00FF7E8A" w:rsidP="00B83B7B">
      <w:pPr>
        <w:pStyle w:val="Status"/>
      </w:pPr>
      <w:r w:rsidRPr="006C4E4B">
        <w:rPr>
          <w:lang w:val="en-US"/>
        </w:rPr>
        <w:tab/>
      </w:r>
      <w:r>
        <w:t>&lt;description&gt;SSIN cancelled&lt;/description&gt;</w:t>
      </w:r>
    </w:p>
    <w:p w14:paraId="4F5CDBC4" w14:textId="77777777" w:rsidR="00FF7E8A" w:rsidRPr="002C261B" w:rsidRDefault="00FF7E8A" w:rsidP="00B83B7B">
      <w:pPr>
        <w:pStyle w:val="Status"/>
      </w:pPr>
      <w:r>
        <w:t>&lt;/status&gt;</w:t>
      </w:r>
    </w:p>
    <w:p w14:paraId="3867C9FE" w14:textId="77777777" w:rsidR="00FF7E8A" w:rsidRPr="002C261B" w:rsidRDefault="00FF7E8A" w:rsidP="00860795"/>
    <w:p w14:paraId="00BCDC4F" w14:textId="77777777" w:rsidR="00860795" w:rsidRDefault="001044D2" w:rsidP="00455B24">
      <w:r>
        <w:t xml:space="preserve">L’élément </w:t>
      </w:r>
      <w:r w:rsidR="00685D1F">
        <w:t>‘</w:t>
      </w:r>
      <w:r>
        <w:t>ssin</w:t>
      </w:r>
      <w:r w:rsidR="00685D1F">
        <w:t>’</w:t>
      </w:r>
      <w:r>
        <w:t xml:space="preserve"> est présent. </w:t>
      </w:r>
      <w:r w:rsidR="00860795">
        <w:t xml:space="preserve">Si le NISS indiqué a été remplacé, celui-ci est </w:t>
      </w:r>
      <w:r w:rsidR="00DF2FF1">
        <w:t>rempli avec le NISS remplaçant.</w:t>
      </w:r>
      <w:r>
        <w:t xml:space="preserve"> </w:t>
      </w:r>
      <w:r w:rsidR="00DF2FF1">
        <w:t>L</w:t>
      </w:r>
      <w:r>
        <w:t xml:space="preserve">’attribut </w:t>
      </w:r>
      <w:r w:rsidR="00685D1F">
        <w:t>‘</w:t>
      </w:r>
      <w:r>
        <w:t>replacing</w:t>
      </w:r>
      <w:r w:rsidR="00685D1F">
        <w:t>’</w:t>
      </w:r>
      <w:r>
        <w:t xml:space="preserve"> ayant la valeur  </w:t>
      </w:r>
      <w:r w:rsidR="00685D1F">
        <w:t>‘</w:t>
      </w:r>
      <w:r>
        <w:t>true</w:t>
      </w:r>
      <w:r w:rsidR="00685D1F">
        <w:t>’</w:t>
      </w:r>
      <w:r w:rsidR="00860795">
        <w:t xml:space="preserve">. Cela signifie dans ce cas que le NISS </w:t>
      </w:r>
      <w:r w:rsidR="00860795">
        <w:rPr>
          <w:b/>
        </w:rPr>
        <w:t>de remplacement</w:t>
      </w:r>
      <w:r w:rsidR="00860795">
        <w:t xml:space="preserve"> a été annulé.</w:t>
      </w:r>
    </w:p>
    <w:p w14:paraId="685C7DAA" w14:textId="77777777" w:rsidR="00555E68" w:rsidRDefault="00555E68" w:rsidP="00455B24"/>
    <w:p w14:paraId="3F4DE117" w14:textId="77777777" w:rsidR="00C95864" w:rsidRPr="002C261B" w:rsidRDefault="00C95864" w:rsidP="00153102"/>
    <w:p w14:paraId="29C0F7BD" w14:textId="77777777" w:rsidR="004446DA" w:rsidRPr="002C261B" w:rsidRDefault="00EC39CA" w:rsidP="00EC39CA">
      <w:pPr>
        <w:pStyle w:val="sub"/>
      </w:pPr>
      <w:r>
        <w:t>Le format de la date de naissance n'est pas valable.</w:t>
      </w:r>
    </w:p>
    <w:p w14:paraId="6AECD2F7" w14:textId="77777777" w:rsidR="004446DA" w:rsidRPr="002C261B" w:rsidRDefault="004446DA" w:rsidP="00EC39CA">
      <w:r>
        <w:t>La date de naissance n'est pas conforme pas au modèle correct (les valeurs correctes sont YYYY-MM-DD ou YYYY-MM-00 ou YYYY-00-00)</w:t>
      </w:r>
    </w:p>
    <w:p w14:paraId="1A664E9C" w14:textId="77777777" w:rsidR="004446DA" w:rsidRPr="00634A31" w:rsidRDefault="004446DA" w:rsidP="00EC39CA">
      <w:pPr>
        <w:pStyle w:val="Status"/>
        <w:rPr>
          <w:lang w:val="en-US"/>
        </w:rPr>
      </w:pPr>
      <w:r w:rsidRPr="00634A31">
        <w:rPr>
          <w:lang w:val="en-US"/>
        </w:rPr>
        <w:t>&lt;status&gt;</w:t>
      </w:r>
    </w:p>
    <w:p w14:paraId="61E27A55" w14:textId="77777777" w:rsidR="004446DA" w:rsidRPr="00634A31" w:rsidRDefault="004446DA" w:rsidP="00EC39CA">
      <w:pPr>
        <w:pStyle w:val="Status"/>
        <w:rPr>
          <w:lang w:val="en-US"/>
        </w:rPr>
      </w:pPr>
      <w:r w:rsidRPr="00634A31">
        <w:rPr>
          <w:lang w:val="en-US"/>
        </w:rPr>
        <w:tab/>
        <w:t>&lt;value&gt;</w:t>
      </w:r>
      <w:r w:rsidRPr="00634A31">
        <w:rPr>
          <w:b/>
          <w:lang w:val="en-US"/>
        </w:rPr>
        <w:t>NO_RESULT</w:t>
      </w:r>
      <w:r w:rsidRPr="00634A31">
        <w:rPr>
          <w:lang w:val="en-US"/>
        </w:rPr>
        <w:t>&lt;/value&gt;</w:t>
      </w:r>
    </w:p>
    <w:p w14:paraId="487BE98B" w14:textId="77777777" w:rsidR="004446DA" w:rsidRPr="002C261B" w:rsidRDefault="004446DA" w:rsidP="00EC39CA">
      <w:pPr>
        <w:pStyle w:val="Status"/>
      </w:pPr>
      <w:r w:rsidRPr="00634A31">
        <w:rPr>
          <w:lang w:val="en-US"/>
        </w:rPr>
        <w:tab/>
      </w:r>
      <w:r>
        <w:t>&lt;code&gt;</w:t>
      </w:r>
      <w:r>
        <w:rPr>
          <w:b/>
        </w:rPr>
        <w:t>MSG00008</w:t>
      </w:r>
      <w:r>
        <w:t>&lt;/code&gt;</w:t>
      </w:r>
    </w:p>
    <w:p w14:paraId="54BB4B18" w14:textId="77777777" w:rsidR="004446DA" w:rsidRPr="002C261B" w:rsidRDefault="004446DA" w:rsidP="00EC39CA">
      <w:pPr>
        <w:pStyle w:val="Status"/>
      </w:pPr>
      <w:r>
        <w:tab/>
        <w:t>&lt;description&gt;Birthdate not valid&lt;/description&gt;</w:t>
      </w:r>
    </w:p>
    <w:p w14:paraId="303CAA24" w14:textId="77777777" w:rsidR="004446DA" w:rsidRPr="002C261B" w:rsidRDefault="004446DA" w:rsidP="00EC39CA">
      <w:pPr>
        <w:pStyle w:val="Status"/>
      </w:pPr>
      <w:r>
        <w:t>&lt;/status&gt;</w:t>
      </w:r>
    </w:p>
    <w:p w14:paraId="2257F96D" w14:textId="77777777" w:rsidR="004C4C1D" w:rsidRPr="002C261B" w:rsidRDefault="004C4C1D" w:rsidP="004C4C1D">
      <w:pPr>
        <w:pStyle w:val="sub"/>
      </w:pPr>
      <w:r>
        <w:t xml:space="preserve">Le nom ou prénom n’est pas valable </w:t>
      </w:r>
      <w:r w:rsidRPr="004C4C1D">
        <w:t>syntaxiquement</w:t>
      </w:r>
    </w:p>
    <w:p w14:paraId="240895FA" w14:textId="77777777" w:rsidR="004C4C1D" w:rsidRPr="002C261B" w:rsidRDefault="004C4C1D" w:rsidP="004C4C1D">
      <w:r>
        <w:t xml:space="preserve">Le nom ou prénom est </w:t>
      </w:r>
      <w:r w:rsidRPr="004C4C1D">
        <w:t>syntaxiquement</w:t>
      </w:r>
      <w:r>
        <w:t xml:space="preserve"> invalide et ne peut pas être contrôlé.</w:t>
      </w:r>
    </w:p>
    <w:p w14:paraId="786E6751" w14:textId="77777777" w:rsidR="004C4C1D" w:rsidRPr="00634A31" w:rsidRDefault="004C4C1D" w:rsidP="004C4C1D">
      <w:pPr>
        <w:pStyle w:val="Status"/>
        <w:rPr>
          <w:lang w:val="en-US"/>
        </w:rPr>
      </w:pPr>
      <w:r w:rsidRPr="00634A31">
        <w:rPr>
          <w:lang w:val="en-US"/>
        </w:rPr>
        <w:t>&lt;status&gt;</w:t>
      </w:r>
    </w:p>
    <w:p w14:paraId="3E7E83EA" w14:textId="77777777" w:rsidR="004C4C1D" w:rsidRPr="00634A31" w:rsidRDefault="004C4C1D" w:rsidP="004C4C1D">
      <w:pPr>
        <w:pStyle w:val="Status"/>
        <w:rPr>
          <w:lang w:val="en-US"/>
        </w:rPr>
      </w:pPr>
      <w:r w:rsidRPr="00634A31">
        <w:rPr>
          <w:lang w:val="en-US"/>
        </w:rPr>
        <w:tab/>
        <w:t>&lt;value&gt;</w:t>
      </w:r>
      <w:r w:rsidRPr="00634A31">
        <w:rPr>
          <w:b/>
          <w:lang w:val="en-US"/>
        </w:rPr>
        <w:t>NO_RESULT</w:t>
      </w:r>
      <w:r w:rsidRPr="00634A31">
        <w:rPr>
          <w:lang w:val="en-US"/>
        </w:rPr>
        <w:t>&lt;/value&gt;</w:t>
      </w:r>
    </w:p>
    <w:p w14:paraId="16977AA8" w14:textId="77777777" w:rsidR="004C4C1D" w:rsidRPr="002C261B" w:rsidRDefault="004C4C1D" w:rsidP="004C4C1D">
      <w:pPr>
        <w:pStyle w:val="Status"/>
      </w:pPr>
      <w:r w:rsidRPr="00634A31">
        <w:rPr>
          <w:lang w:val="en-US"/>
        </w:rPr>
        <w:tab/>
      </w:r>
      <w:r>
        <w:t>&lt;code&gt;</w:t>
      </w:r>
      <w:r>
        <w:rPr>
          <w:b/>
        </w:rPr>
        <w:t>MSG00008</w:t>
      </w:r>
      <w:r>
        <w:t>&lt;/code&gt;</w:t>
      </w:r>
    </w:p>
    <w:p w14:paraId="4C493FEB" w14:textId="77777777" w:rsidR="004C4C1D" w:rsidRPr="002C261B" w:rsidRDefault="004C4C1D" w:rsidP="004C4C1D">
      <w:pPr>
        <w:pStyle w:val="Status"/>
      </w:pPr>
      <w:r>
        <w:tab/>
        <w:t>&lt;description&gt;</w:t>
      </w:r>
      <w:r w:rsidRPr="004C4C1D">
        <w:t>The request contains invalid data. Please check your message content.</w:t>
      </w:r>
      <w:r>
        <w:t>&lt;/description&gt;</w:t>
      </w:r>
    </w:p>
    <w:p w14:paraId="3125FFC0" w14:textId="77777777" w:rsidR="004C4C1D" w:rsidRPr="002C261B" w:rsidRDefault="004C4C1D" w:rsidP="004C4C1D">
      <w:pPr>
        <w:pStyle w:val="Status"/>
      </w:pPr>
      <w:r>
        <w:t>&lt;/status&gt;</w:t>
      </w:r>
    </w:p>
    <w:p w14:paraId="19D13960" w14:textId="77777777" w:rsidR="004C4C1D" w:rsidRPr="002C261B" w:rsidRDefault="004C4C1D" w:rsidP="005313F5"/>
    <w:p w14:paraId="0A92DC70" w14:textId="77777777" w:rsidR="004446DA" w:rsidRPr="002C261B" w:rsidRDefault="004446DA" w:rsidP="00EC39CA">
      <w:pPr>
        <w:pStyle w:val="sub"/>
      </w:pPr>
      <w:r>
        <w:t>Validation par rapport à la source authentique</w:t>
      </w:r>
    </w:p>
    <w:p w14:paraId="3F1F6FE2" w14:textId="77777777" w:rsidR="007B19B6" w:rsidRPr="002C261B" w:rsidRDefault="007B19B6" w:rsidP="00EC39CA">
      <w:r>
        <w:t>Si une des données légales communiquées ne correspond pas à celles reprises dans la source authentique, le bloc information est ajouté au statut.</w:t>
      </w:r>
    </w:p>
    <w:p w14:paraId="3413F79C" w14:textId="77777777" w:rsidR="00674FE0" w:rsidRPr="00634A31" w:rsidRDefault="00674FE0" w:rsidP="00EC39CA">
      <w:pPr>
        <w:pStyle w:val="Status"/>
        <w:rPr>
          <w:lang w:val="en-US"/>
        </w:rPr>
      </w:pPr>
      <w:r w:rsidRPr="00634A31">
        <w:rPr>
          <w:lang w:val="en-US"/>
        </w:rPr>
        <w:t>&lt;status&gt;</w:t>
      </w:r>
    </w:p>
    <w:p w14:paraId="7D0EF296" w14:textId="77777777" w:rsidR="00674FE0" w:rsidRPr="00634A31" w:rsidRDefault="00674FE0" w:rsidP="00EC39CA">
      <w:pPr>
        <w:pStyle w:val="Status"/>
        <w:rPr>
          <w:lang w:val="en-US"/>
        </w:rPr>
      </w:pPr>
      <w:r w:rsidRPr="00634A31">
        <w:rPr>
          <w:lang w:val="en-US"/>
        </w:rPr>
        <w:tab/>
        <w:t>&lt;value&gt;</w:t>
      </w:r>
      <w:r w:rsidRPr="00634A31">
        <w:rPr>
          <w:b/>
          <w:lang w:val="en-US"/>
        </w:rPr>
        <w:t>NO_RESULT</w:t>
      </w:r>
      <w:r w:rsidRPr="00634A31">
        <w:rPr>
          <w:lang w:val="en-US"/>
        </w:rPr>
        <w:t>&lt;/value&gt;</w:t>
      </w:r>
    </w:p>
    <w:p w14:paraId="417D594E" w14:textId="77777777" w:rsidR="00674FE0" w:rsidRPr="00634A31" w:rsidRDefault="00674FE0" w:rsidP="00EC39CA">
      <w:pPr>
        <w:pStyle w:val="Status"/>
        <w:rPr>
          <w:lang w:val="en-US"/>
        </w:rPr>
      </w:pPr>
      <w:r w:rsidRPr="00634A31">
        <w:rPr>
          <w:lang w:val="en-US"/>
        </w:rPr>
        <w:tab/>
        <w:t>&lt;code&gt;</w:t>
      </w:r>
      <w:r w:rsidRPr="00634A31">
        <w:rPr>
          <w:b/>
          <w:lang w:val="en-US"/>
        </w:rPr>
        <w:t>INSC0001</w:t>
      </w:r>
      <w:r w:rsidRPr="00634A31">
        <w:rPr>
          <w:lang w:val="en-US"/>
        </w:rPr>
        <w:t>&lt;/code&gt;</w:t>
      </w:r>
    </w:p>
    <w:p w14:paraId="00D7E613" w14:textId="77777777" w:rsidR="00674FE0" w:rsidRPr="00634A31" w:rsidRDefault="00674FE0" w:rsidP="00EC39CA">
      <w:pPr>
        <w:pStyle w:val="Status"/>
        <w:rPr>
          <w:lang w:val="en-US"/>
        </w:rPr>
      </w:pPr>
      <w:r w:rsidRPr="00634A31">
        <w:rPr>
          <w:lang w:val="en-US"/>
        </w:rPr>
        <w:tab/>
        <w:t>&lt;description&gt;Legal data invalid&lt;/description&gt;</w:t>
      </w:r>
    </w:p>
    <w:p w14:paraId="75A2071E" w14:textId="77777777" w:rsidR="00674FE0" w:rsidRPr="00634A31" w:rsidRDefault="00674FE0" w:rsidP="00EC39CA">
      <w:pPr>
        <w:pStyle w:val="Status"/>
        <w:rPr>
          <w:lang w:val="en-US"/>
        </w:rPr>
      </w:pPr>
      <w:r w:rsidRPr="00634A31">
        <w:rPr>
          <w:lang w:val="en-US"/>
        </w:rPr>
        <w:tab/>
        <w:t>&lt;information&gt;</w:t>
      </w:r>
    </w:p>
    <w:p w14:paraId="63F80E25" w14:textId="77777777" w:rsidR="00674FE0" w:rsidRPr="00634A31" w:rsidRDefault="00674FE0" w:rsidP="00EC39CA">
      <w:pPr>
        <w:pStyle w:val="Status"/>
        <w:rPr>
          <w:lang w:val="en-US"/>
        </w:rPr>
      </w:pPr>
      <w:r w:rsidRPr="00634A31">
        <w:rPr>
          <w:lang w:val="en-US"/>
        </w:rPr>
        <w:tab/>
      </w:r>
      <w:r w:rsidRPr="00634A31">
        <w:rPr>
          <w:lang w:val="en-US"/>
        </w:rPr>
        <w:tab/>
        <w:t>&lt;fieldName&gt;</w:t>
      </w:r>
      <w:r w:rsidRPr="00634A31">
        <w:rPr>
          <w:b/>
          <w:lang w:val="en-US"/>
        </w:rPr>
        <w:t>lastName</w:t>
      </w:r>
      <w:r w:rsidRPr="00634A31">
        <w:rPr>
          <w:lang w:val="en-US"/>
        </w:rPr>
        <w:t>&lt;/fieldName&gt;</w:t>
      </w:r>
    </w:p>
    <w:p w14:paraId="3E439DBF" w14:textId="77777777" w:rsidR="00674FE0" w:rsidRPr="00634A31" w:rsidRDefault="00674FE0" w:rsidP="00EC39CA">
      <w:pPr>
        <w:pStyle w:val="Status"/>
        <w:rPr>
          <w:lang w:val="en-US"/>
        </w:rPr>
      </w:pPr>
      <w:r w:rsidRPr="00634A31">
        <w:rPr>
          <w:lang w:val="en-US"/>
        </w:rPr>
        <w:tab/>
        <w:t>&lt;/information&gt;</w:t>
      </w:r>
    </w:p>
    <w:p w14:paraId="43078F57" w14:textId="77777777" w:rsidR="00674FE0" w:rsidRPr="00634A31" w:rsidRDefault="00674FE0" w:rsidP="00EC39CA">
      <w:pPr>
        <w:pStyle w:val="Status"/>
        <w:rPr>
          <w:lang w:val="en-US"/>
        </w:rPr>
      </w:pPr>
      <w:r w:rsidRPr="00634A31">
        <w:rPr>
          <w:lang w:val="en-US"/>
        </w:rPr>
        <w:tab/>
        <w:t>&lt;information&gt;</w:t>
      </w:r>
    </w:p>
    <w:p w14:paraId="1412C61D" w14:textId="77777777" w:rsidR="00674FE0" w:rsidRPr="00634A31" w:rsidRDefault="00674FE0" w:rsidP="00EC39CA">
      <w:pPr>
        <w:pStyle w:val="Status"/>
        <w:rPr>
          <w:lang w:val="en-US"/>
        </w:rPr>
      </w:pPr>
      <w:r w:rsidRPr="00634A31">
        <w:rPr>
          <w:lang w:val="en-US"/>
        </w:rPr>
        <w:tab/>
      </w:r>
      <w:r w:rsidRPr="00634A31">
        <w:rPr>
          <w:lang w:val="en-US"/>
        </w:rPr>
        <w:tab/>
        <w:t>&lt;fieldName&gt;</w:t>
      </w:r>
      <w:r w:rsidRPr="00634A31">
        <w:rPr>
          <w:b/>
          <w:lang w:val="en-US"/>
        </w:rPr>
        <w:t>givenName</w:t>
      </w:r>
      <w:r w:rsidRPr="00634A31">
        <w:rPr>
          <w:lang w:val="en-US"/>
        </w:rPr>
        <w:t>&lt;/fieldName&gt;</w:t>
      </w:r>
    </w:p>
    <w:p w14:paraId="2F470148" w14:textId="77777777" w:rsidR="00674FE0" w:rsidRPr="00634A31" w:rsidRDefault="00674FE0" w:rsidP="00EC39CA">
      <w:pPr>
        <w:pStyle w:val="Status"/>
        <w:rPr>
          <w:lang w:val="en-US"/>
        </w:rPr>
      </w:pPr>
      <w:r w:rsidRPr="00634A31">
        <w:rPr>
          <w:lang w:val="en-US"/>
        </w:rPr>
        <w:tab/>
        <w:t>&lt;/information&gt;</w:t>
      </w:r>
    </w:p>
    <w:p w14:paraId="5208EA37" w14:textId="77777777" w:rsidR="00674FE0" w:rsidRPr="00634A31" w:rsidRDefault="00674FE0" w:rsidP="00EC39CA">
      <w:pPr>
        <w:pStyle w:val="Status"/>
        <w:rPr>
          <w:lang w:val="en-US"/>
        </w:rPr>
      </w:pPr>
      <w:r w:rsidRPr="00634A31">
        <w:rPr>
          <w:lang w:val="en-US"/>
        </w:rPr>
        <w:tab/>
        <w:t>&lt;information&gt;</w:t>
      </w:r>
    </w:p>
    <w:p w14:paraId="3B0E2FA0" w14:textId="77777777" w:rsidR="00674FE0" w:rsidRPr="00634A31" w:rsidRDefault="00674FE0" w:rsidP="00EC39CA">
      <w:pPr>
        <w:pStyle w:val="Status"/>
        <w:rPr>
          <w:lang w:val="en-US"/>
        </w:rPr>
      </w:pPr>
      <w:r w:rsidRPr="00634A31">
        <w:rPr>
          <w:lang w:val="en-US"/>
        </w:rPr>
        <w:tab/>
      </w:r>
      <w:r w:rsidRPr="00634A31">
        <w:rPr>
          <w:lang w:val="en-US"/>
        </w:rPr>
        <w:tab/>
        <w:t>&lt;fieldName&gt;</w:t>
      </w:r>
      <w:r w:rsidRPr="00634A31">
        <w:rPr>
          <w:b/>
          <w:lang w:val="en-US"/>
        </w:rPr>
        <w:t>birthDate</w:t>
      </w:r>
      <w:r w:rsidRPr="00634A31">
        <w:rPr>
          <w:lang w:val="en-US"/>
        </w:rPr>
        <w:t>&lt;/fieldName&gt;</w:t>
      </w:r>
    </w:p>
    <w:p w14:paraId="2A45D954" w14:textId="77777777" w:rsidR="00674FE0" w:rsidRPr="006D66BB" w:rsidRDefault="00674FE0" w:rsidP="00EC39CA">
      <w:pPr>
        <w:pStyle w:val="Status"/>
        <w:rPr>
          <w:lang w:val="en-US"/>
        </w:rPr>
      </w:pPr>
      <w:r w:rsidRPr="00634A31">
        <w:rPr>
          <w:lang w:val="en-US"/>
        </w:rPr>
        <w:tab/>
      </w:r>
      <w:r w:rsidRPr="006D66BB">
        <w:rPr>
          <w:lang w:val="en-US"/>
        </w:rPr>
        <w:t>&lt;/information&gt;</w:t>
      </w:r>
    </w:p>
    <w:p w14:paraId="54AF3AF0" w14:textId="77777777" w:rsidR="00674FE0" w:rsidRPr="00536DBB" w:rsidRDefault="00674FE0" w:rsidP="00EC39CA">
      <w:pPr>
        <w:pStyle w:val="Status"/>
        <w:rPr>
          <w:lang w:val="en-US"/>
        </w:rPr>
      </w:pPr>
      <w:r w:rsidRPr="006D66BB">
        <w:rPr>
          <w:lang w:val="en-US"/>
        </w:rPr>
        <w:tab/>
      </w:r>
      <w:r w:rsidRPr="00536DBB">
        <w:rPr>
          <w:lang w:val="en-US"/>
        </w:rPr>
        <w:t>&lt;information&gt;</w:t>
      </w:r>
    </w:p>
    <w:p w14:paraId="6174F7B4" w14:textId="77777777" w:rsidR="00674FE0" w:rsidRPr="00536DBB" w:rsidRDefault="00674FE0" w:rsidP="00EC39CA">
      <w:pPr>
        <w:pStyle w:val="Status"/>
        <w:rPr>
          <w:lang w:val="en-US"/>
        </w:rPr>
      </w:pPr>
      <w:r w:rsidRPr="00536DBB">
        <w:rPr>
          <w:lang w:val="en-US"/>
        </w:rPr>
        <w:tab/>
      </w:r>
      <w:r w:rsidRPr="00536DBB">
        <w:rPr>
          <w:lang w:val="en-US"/>
        </w:rPr>
        <w:tab/>
        <w:t>&lt;fieldName&gt;</w:t>
      </w:r>
      <w:r w:rsidRPr="00536DBB">
        <w:rPr>
          <w:b/>
          <w:lang w:val="en-US"/>
        </w:rPr>
        <w:t>gender</w:t>
      </w:r>
      <w:r w:rsidRPr="00536DBB">
        <w:rPr>
          <w:lang w:val="en-US"/>
        </w:rPr>
        <w:t>&lt;/fieldName&gt;</w:t>
      </w:r>
    </w:p>
    <w:p w14:paraId="5F4FB185" w14:textId="77777777" w:rsidR="00674FE0" w:rsidRPr="00E2049D" w:rsidRDefault="00674FE0" w:rsidP="00EC39CA">
      <w:pPr>
        <w:pStyle w:val="Status"/>
      </w:pPr>
      <w:r w:rsidRPr="00536DBB">
        <w:rPr>
          <w:lang w:val="en-US"/>
        </w:rPr>
        <w:tab/>
      </w:r>
      <w:r w:rsidRPr="00E2049D">
        <w:t>&lt;/information&gt;</w:t>
      </w:r>
    </w:p>
    <w:p w14:paraId="0F5A2232" w14:textId="77777777" w:rsidR="007B19B6" w:rsidRPr="002C261B" w:rsidRDefault="00674FE0" w:rsidP="00EC39CA">
      <w:pPr>
        <w:pStyle w:val="Status"/>
      </w:pPr>
      <w:r>
        <w:t>&lt;/status&gt;</w:t>
      </w:r>
      <w:r>
        <w:tab/>
      </w:r>
    </w:p>
    <w:p w14:paraId="0FDE9AB4" w14:textId="77777777" w:rsidR="004B5273" w:rsidRPr="002C261B" w:rsidRDefault="004B5273" w:rsidP="00455B24"/>
    <w:p w14:paraId="69E1AA41" w14:textId="77777777" w:rsidR="00455B24" w:rsidRPr="002C261B" w:rsidRDefault="00455B24" w:rsidP="00455B24">
      <w:r>
        <w:t>Dans ce cas également, il est possible que le NISS communiqué a été remplacé (il est complété dans l'élément ‘</w:t>
      </w:r>
      <w:r w:rsidR="00380001">
        <w:t>ssin’ avec l’attribut ‘replacing’ ayant comme valeur ‘true’</w:t>
      </w:r>
      <w:r>
        <w:t>).</w:t>
      </w:r>
    </w:p>
    <w:p w14:paraId="114D68AA" w14:textId="77777777" w:rsidR="00C95864" w:rsidRPr="002C261B" w:rsidRDefault="00C95864" w:rsidP="00C95864">
      <w:pPr>
        <w:pStyle w:val="Heading3"/>
      </w:pPr>
      <w:bookmarkStart w:id="508" w:name="_Toc404084138"/>
      <w:bookmarkStart w:id="509" w:name="_Toc160620196"/>
      <w:r>
        <w:t>Règles de contrôle des données légales</w:t>
      </w:r>
      <w:bookmarkEnd w:id="508"/>
      <w:bookmarkEnd w:id="509"/>
    </w:p>
    <w:p w14:paraId="61B50E8F" w14:textId="77777777" w:rsidR="00343DC4" w:rsidRPr="002C261B" w:rsidRDefault="00343DC4" w:rsidP="008A317E"/>
    <w:p w14:paraId="79FC64C1" w14:textId="77777777" w:rsidR="008A317E" w:rsidRPr="002C261B" w:rsidRDefault="008A317E" w:rsidP="008A317E">
      <w:r>
        <w:t>Les données à comparer sont extraites de la source authentique. Seuls les champs complétés dans la soumission sont validés.</w:t>
      </w:r>
    </w:p>
    <w:p w14:paraId="62B23407" w14:textId="77777777" w:rsidR="008A317E" w:rsidRPr="002C261B" w:rsidRDefault="008A317E" w:rsidP="008A317E"/>
    <w:p w14:paraId="6982CA61" w14:textId="77777777" w:rsidR="008A317E" w:rsidRPr="002C261B" w:rsidRDefault="008A317E" w:rsidP="00343DC4">
      <w:pPr>
        <w:pStyle w:val="sub"/>
      </w:pPr>
      <w:r>
        <w:t>Validation du nom et du prénom</w:t>
      </w:r>
    </w:p>
    <w:p w14:paraId="599AE346" w14:textId="77777777" w:rsidR="00C6628B" w:rsidRPr="002C261B" w:rsidRDefault="00DF3C57" w:rsidP="00C4604C">
      <w:pPr>
        <w:pStyle w:val="ListParagraph"/>
        <w:numPr>
          <w:ilvl w:val="0"/>
          <w:numId w:val="12"/>
        </w:numPr>
      </w:pPr>
      <w:r>
        <w:t>Le nom est validé au niveau syntaxique et s'il est jugé valide, il est comparé au niveau phonétique avec le nom enregistré dans la source authentique.</w:t>
      </w:r>
    </w:p>
    <w:p w14:paraId="260DCDD2" w14:textId="77777777" w:rsidR="008428E5" w:rsidRPr="002C261B" w:rsidRDefault="00DF3C57" w:rsidP="00C4604C">
      <w:pPr>
        <w:pStyle w:val="ListParagraph"/>
        <w:numPr>
          <w:ilvl w:val="0"/>
          <w:numId w:val="12"/>
        </w:numPr>
      </w:pPr>
      <w:r>
        <w:t>Le prénom est validé au niveau syntaxique et s'il est jugé valide, la première lettre du prénom est comparée à la première lettre de la source authentique. Si la source authentique ne contient pas de prénom, la validation n'est pas possible.</w:t>
      </w:r>
    </w:p>
    <w:p w14:paraId="7A9DBF83" w14:textId="77777777" w:rsidR="008428E5" w:rsidRPr="002C261B" w:rsidRDefault="008428E5" w:rsidP="00343DC4">
      <w:pPr>
        <w:pStyle w:val="sub"/>
      </w:pPr>
      <w:r>
        <w:t>Validation de la date de naissance</w:t>
      </w:r>
    </w:p>
    <w:p w14:paraId="10C8F6B5" w14:textId="77777777" w:rsidR="00DE3DBF" w:rsidRPr="002C261B" w:rsidRDefault="00692F45" w:rsidP="008428E5">
      <w:r>
        <w:t>Si la date de naissance communiquée est du type</w:t>
      </w:r>
    </w:p>
    <w:p w14:paraId="08AD49CF" w14:textId="77777777" w:rsidR="008A317E" w:rsidRPr="002C261B" w:rsidRDefault="00DE3DBF" w:rsidP="00C4604C">
      <w:pPr>
        <w:pStyle w:val="ListParagraph"/>
        <w:numPr>
          <w:ilvl w:val="0"/>
          <w:numId w:val="5"/>
        </w:numPr>
      </w:pPr>
      <w:r>
        <w:t xml:space="preserve">YYYY-MM-DD, </w:t>
      </w:r>
      <w:r w:rsidR="00634A31">
        <w:t>celle</w:t>
      </w:r>
      <w:r>
        <w:t xml:space="preserve">-ci doit correspondre parfaitement à la date de naissance de la source authentique </w:t>
      </w:r>
    </w:p>
    <w:p w14:paraId="7AF54BAF" w14:textId="77777777" w:rsidR="00A4209E" w:rsidRPr="002C261B" w:rsidRDefault="00A4209E" w:rsidP="00C4604C">
      <w:pPr>
        <w:pStyle w:val="ListParagraph"/>
        <w:numPr>
          <w:ilvl w:val="0"/>
          <w:numId w:val="5"/>
        </w:numPr>
      </w:pPr>
      <w:r>
        <w:t>YYYY-MM-00, alors la date de naissance de la source authentique doit se situer dans le même mois et la même année</w:t>
      </w:r>
    </w:p>
    <w:p w14:paraId="2F656F56" w14:textId="77777777" w:rsidR="00A4209E" w:rsidRPr="002C261B" w:rsidRDefault="00A4209E" w:rsidP="00C4604C">
      <w:pPr>
        <w:pStyle w:val="ListParagraph"/>
        <w:numPr>
          <w:ilvl w:val="0"/>
          <w:numId w:val="5"/>
        </w:numPr>
      </w:pPr>
      <w:r>
        <w:t>YYYY-00-00, alors la date de naissance de la source authentique doit se situer dans la même année</w:t>
      </w:r>
    </w:p>
    <w:p w14:paraId="616D0C55" w14:textId="77777777" w:rsidR="006F11BA" w:rsidRPr="002C261B" w:rsidRDefault="00B6757E" w:rsidP="00B6757E">
      <w:r>
        <w:t>Tous les autres cas ne sont pas valables.</w:t>
      </w:r>
    </w:p>
    <w:p w14:paraId="2F7F0DC5" w14:textId="77777777" w:rsidR="006F11BA" w:rsidRPr="002C261B" w:rsidRDefault="006F11BA" w:rsidP="00343DC4">
      <w:pPr>
        <w:pStyle w:val="sub"/>
      </w:pPr>
      <w:r>
        <w:t>Validation du sexe</w:t>
      </w:r>
    </w:p>
    <w:p w14:paraId="383FFFD4" w14:textId="77777777" w:rsidR="006F11BA" w:rsidRPr="002C261B" w:rsidRDefault="006F11BA" w:rsidP="006F11BA">
      <w:r>
        <w:t>Le sexe communiqué doit être identique au sexe contenu dans la source authentique. Si la source authentique ne contient pas de sexe, la validation n'est pas possible.</w:t>
      </w:r>
    </w:p>
    <w:p w14:paraId="0A4649E0" w14:textId="77777777" w:rsidR="00F17F92" w:rsidRPr="002C261B" w:rsidRDefault="007B7378" w:rsidP="00F17F92">
      <w:pPr>
        <w:pStyle w:val="Heading2"/>
      </w:pPr>
      <w:bookmarkStart w:id="510" w:name="_Toc404084139"/>
      <w:bookmarkStart w:id="511" w:name="_Toc160620197"/>
      <w:r>
        <w:t>Opération “removeInscription”</w:t>
      </w:r>
      <w:bookmarkEnd w:id="510"/>
      <w:bookmarkEnd w:id="511"/>
    </w:p>
    <w:p w14:paraId="458CD264" w14:textId="77777777" w:rsidR="00F17F92" w:rsidRPr="002C261B" w:rsidRDefault="00C000DF" w:rsidP="00C000DF">
      <w:pPr>
        <w:pStyle w:val="Heading3"/>
      </w:pPr>
      <w:bookmarkStart w:id="512" w:name="_Toc404084140"/>
      <w:bookmarkStart w:id="513" w:name="_Toc160620198"/>
      <w:r>
        <w:t>Soumission</w:t>
      </w:r>
      <w:bookmarkEnd w:id="512"/>
      <w:bookmarkEnd w:id="513"/>
    </w:p>
    <w:p w14:paraId="46703320" w14:textId="77777777" w:rsidR="007F2BED" w:rsidRPr="002C261B" w:rsidRDefault="007F2BED" w:rsidP="004F7982">
      <w:pPr>
        <w:jc w:val="center"/>
      </w:pPr>
    </w:p>
    <w:p w14:paraId="59662292" w14:textId="77777777" w:rsidR="00C000DF" w:rsidRPr="002C261B" w:rsidRDefault="004F7982" w:rsidP="004F7982">
      <w:pPr>
        <w:jc w:val="center"/>
      </w:pPr>
      <w:r>
        <w:rPr>
          <w:noProof/>
          <w:lang w:val="en-US" w:eastAsia="en-US" w:bidi="ar-SA"/>
        </w:rPr>
        <w:drawing>
          <wp:inline distT="0" distB="0" distL="0" distR="0" wp14:anchorId="6C6FC9EF" wp14:editId="17A2CE50">
            <wp:extent cx="4016044" cy="1858060"/>
            <wp:effectExtent l="0" t="0" r="381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rq.png"/>
                    <pic:cNvPicPr/>
                  </pic:nvPicPr>
                  <pic:blipFill rotWithShape="1">
                    <a:blip r:embed="rId19">
                      <a:extLst>
                        <a:ext uri="{28A0092B-C50C-407E-A947-70E740481C1C}">
                          <a14:useLocalDpi xmlns:a14="http://schemas.microsoft.com/office/drawing/2010/main" val="0"/>
                        </a:ext>
                      </a:extLst>
                    </a:blip>
                    <a:srcRect l="30114" t="40701" b="3692"/>
                    <a:stretch/>
                  </pic:blipFill>
                  <pic:spPr bwMode="auto">
                    <a:xfrm>
                      <a:off x="0" y="0"/>
                      <a:ext cx="4025916" cy="1862627"/>
                    </a:xfrm>
                    <a:prstGeom prst="rect">
                      <a:avLst/>
                    </a:prstGeom>
                    <a:ln>
                      <a:noFill/>
                    </a:ln>
                    <a:extLst>
                      <a:ext uri="{53640926-AAD7-44D8-BBD7-CCE9431645EC}">
                        <a14:shadowObscured xmlns:a14="http://schemas.microsoft.com/office/drawing/2010/main"/>
                      </a:ext>
                    </a:extLst>
                  </pic:spPr>
                </pic:pic>
              </a:graphicData>
            </a:graphic>
          </wp:inline>
        </w:drawing>
      </w:r>
    </w:p>
    <w:p w14:paraId="3E4933F9" w14:textId="77777777" w:rsidR="00800069" w:rsidRPr="002C261B" w:rsidRDefault="00800069" w:rsidP="00C000DF"/>
    <w:tbl>
      <w:tblPr>
        <w:tblStyle w:val="TableGrid"/>
        <w:tblW w:w="0" w:type="auto"/>
        <w:tblLook w:val="04A0" w:firstRow="1" w:lastRow="0" w:firstColumn="1" w:lastColumn="0" w:noHBand="0" w:noVBand="1"/>
      </w:tblPr>
      <w:tblGrid>
        <w:gridCol w:w="2518"/>
        <w:gridCol w:w="6694"/>
      </w:tblGrid>
      <w:tr w:rsidR="00693E6D" w:rsidRPr="00D21F67" w14:paraId="40137025" w14:textId="77777777" w:rsidTr="00D579C5">
        <w:tc>
          <w:tcPr>
            <w:tcW w:w="2518" w:type="dxa"/>
          </w:tcPr>
          <w:p w14:paraId="195BB7BE" w14:textId="77777777" w:rsidR="00693E6D" w:rsidRPr="002C261B" w:rsidRDefault="00693E6D" w:rsidP="0048441C">
            <w:r>
              <w:t>ssin</w:t>
            </w:r>
          </w:p>
        </w:tc>
        <w:tc>
          <w:tcPr>
            <w:tcW w:w="6694" w:type="dxa"/>
          </w:tcPr>
          <w:p w14:paraId="6EA4B728" w14:textId="77777777" w:rsidR="00693E6D" w:rsidRPr="002C261B" w:rsidRDefault="00693E6D" w:rsidP="0048441C">
            <w:r>
              <w:t xml:space="preserve">Le NISS du dossier </w:t>
            </w:r>
          </w:p>
        </w:tc>
      </w:tr>
      <w:tr w:rsidR="00693E6D" w:rsidRPr="00D21F67" w14:paraId="3BBBCC36" w14:textId="77777777" w:rsidTr="00D579C5">
        <w:tc>
          <w:tcPr>
            <w:tcW w:w="2518" w:type="dxa"/>
          </w:tcPr>
          <w:p w14:paraId="44C20399" w14:textId="77777777" w:rsidR="00693E6D" w:rsidRPr="002C261B" w:rsidRDefault="00693E6D" w:rsidP="00693E6D">
            <w:r>
              <w:t>inscriptionContext</w:t>
            </w:r>
          </w:p>
        </w:tc>
        <w:tc>
          <w:tcPr>
            <w:tcW w:w="6694" w:type="dxa"/>
          </w:tcPr>
          <w:p w14:paraId="6210DB59" w14:textId="77777777" w:rsidR="00693E6D" w:rsidRPr="002C261B" w:rsidRDefault="00693E6D" w:rsidP="00693E6D">
            <w:r>
              <w:t>La qualité supprimée</w:t>
            </w:r>
          </w:p>
        </w:tc>
      </w:tr>
      <w:tr w:rsidR="00693E6D" w:rsidRPr="00D21F67" w14:paraId="0D54DABF" w14:textId="77777777" w:rsidTr="00D579C5">
        <w:tc>
          <w:tcPr>
            <w:tcW w:w="2518" w:type="dxa"/>
          </w:tcPr>
          <w:p w14:paraId="2E95F628" w14:textId="77777777" w:rsidR="00693E6D" w:rsidRPr="002C261B" w:rsidRDefault="00693E6D" w:rsidP="0048441C">
            <w:r>
              <w:t>period (facultatif)</w:t>
            </w:r>
          </w:p>
        </w:tc>
        <w:tc>
          <w:tcPr>
            <w:tcW w:w="6694" w:type="dxa"/>
          </w:tcPr>
          <w:p w14:paraId="4A111B65" w14:textId="77777777" w:rsidR="00693E6D" w:rsidRPr="002C261B" w:rsidRDefault="002014B2" w:rsidP="002014B2">
            <w:r>
              <w:t>La période (partielle) (ouverte, semi-ouverte ou fermée) qui est supprimée</w:t>
            </w:r>
          </w:p>
        </w:tc>
      </w:tr>
    </w:tbl>
    <w:p w14:paraId="0B5877D4" w14:textId="77777777" w:rsidR="00800069" w:rsidRPr="002C261B" w:rsidRDefault="00800069" w:rsidP="00C000DF"/>
    <w:p w14:paraId="5BF9BA75" w14:textId="77777777" w:rsidR="00C000DF" w:rsidRPr="002C261B" w:rsidRDefault="00C000DF" w:rsidP="00C000DF">
      <w:pPr>
        <w:pStyle w:val="Heading3"/>
      </w:pPr>
      <w:bookmarkStart w:id="514" w:name="_Toc404084141"/>
      <w:bookmarkStart w:id="515" w:name="_Toc160620199"/>
      <w:r>
        <w:lastRenderedPageBreak/>
        <w:t>Réponse</w:t>
      </w:r>
      <w:bookmarkEnd w:id="514"/>
      <w:bookmarkEnd w:id="515"/>
    </w:p>
    <w:p w14:paraId="16730E6C" w14:textId="77777777" w:rsidR="00C000DF" w:rsidRPr="002C261B" w:rsidRDefault="00157F0A" w:rsidP="004F7982">
      <w:pPr>
        <w:jc w:val="center"/>
      </w:pPr>
      <w:r>
        <w:rPr>
          <w:noProof/>
          <w:lang w:val="en-US" w:eastAsia="en-US" w:bidi="ar-SA"/>
        </w:rPr>
        <w:drawing>
          <wp:inline distT="0" distB="0" distL="0" distR="0" wp14:anchorId="5BD18989" wp14:editId="109628A3">
            <wp:extent cx="3441939" cy="2968065"/>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7227" cy="2972625"/>
                    </a:xfrm>
                    <a:prstGeom prst="rect">
                      <a:avLst/>
                    </a:prstGeom>
                  </pic:spPr>
                </pic:pic>
              </a:graphicData>
            </a:graphic>
          </wp:inline>
        </w:drawing>
      </w:r>
    </w:p>
    <w:p w14:paraId="56FCF8A2" w14:textId="77777777" w:rsidR="003A6A96" w:rsidRPr="002C261B" w:rsidRDefault="003A6A96" w:rsidP="00C000DF"/>
    <w:tbl>
      <w:tblPr>
        <w:tblStyle w:val="TableGrid"/>
        <w:tblW w:w="0" w:type="auto"/>
        <w:tblLook w:val="04A0" w:firstRow="1" w:lastRow="0" w:firstColumn="1" w:lastColumn="0" w:noHBand="0" w:noVBand="1"/>
      </w:tblPr>
      <w:tblGrid>
        <w:gridCol w:w="3430"/>
        <w:gridCol w:w="5858"/>
      </w:tblGrid>
      <w:tr w:rsidR="006E4275" w:rsidRPr="00D21F67" w14:paraId="2E21F6F4" w14:textId="77777777" w:rsidTr="00536DBB">
        <w:tc>
          <w:tcPr>
            <w:tcW w:w="3430" w:type="dxa"/>
          </w:tcPr>
          <w:p w14:paraId="41DB4FEB" w14:textId="77777777" w:rsidR="006E4275" w:rsidRDefault="00A81F49" w:rsidP="0048441C">
            <w:r>
              <w:t>s</w:t>
            </w:r>
            <w:r w:rsidR="006E4275">
              <w:t>sin(facultatif)+register/replacing</w:t>
            </w:r>
          </w:p>
        </w:tc>
        <w:tc>
          <w:tcPr>
            <w:tcW w:w="5858" w:type="dxa"/>
          </w:tcPr>
          <w:p w14:paraId="1595C7E2" w14:textId="77777777" w:rsidR="006E4275" w:rsidRDefault="006E4275" w:rsidP="004F7982">
            <w:r>
              <w:t xml:space="preserve">Le NISS. En cas de remplacement, le NISS remplaçant avec replacing  à </w:t>
            </w:r>
            <w:r w:rsidR="00685D1F">
              <w:t>‘</w:t>
            </w:r>
            <w:r>
              <w:t>true</w:t>
            </w:r>
            <w:r w:rsidR="00685D1F">
              <w:t>’</w:t>
            </w:r>
            <w:r w:rsidR="00A81F49">
              <w:t>. Le registre où la personne est inscrite (Registre National/Registre des radiés/ Registre Bis)</w:t>
            </w:r>
          </w:p>
        </w:tc>
      </w:tr>
      <w:tr w:rsidR="00A81F49" w:rsidRPr="00D21F67" w14:paraId="781471DD" w14:textId="77777777" w:rsidTr="00536DBB">
        <w:tc>
          <w:tcPr>
            <w:tcW w:w="3430" w:type="dxa"/>
          </w:tcPr>
          <w:p w14:paraId="680BBDEA" w14:textId="77777777" w:rsidR="00A81F49" w:rsidRPr="002C261B" w:rsidRDefault="00A81F49" w:rsidP="0048441C">
            <w:r>
              <w:t>inscriptions (facultatif)</w:t>
            </w:r>
          </w:p>
        </w:tc>
        <w:tc>
          <w:tcPr>
            <w:tcW w:w="5858" w:type="dxa"/>
          </w:tcPr>
          <w:p w14:paraId="25819A98" w14:textId="77777777" w:rsidR="00A81F49" w:rsidRPr="002C261B" w:rsidRDefault="00A81F49" w:rsidP="004F7982">
            <w:r>
              <w:t xml:space="preserve">Liste d'inscriptions avec leurs périodes pour la même qualité </w:t>
            </w:r>
            <w:r>
              <w:rPr>
                <w:u w:val="single"/>
              </w:rPr>
              <w:t>après</w:t>
            </w:r>
            <w:r>
              <w:t xml:space="preserve"> suppression de l'inscription/de la période indiquée.</w:t>
            </w:r>
            <w:ins w:id="516" w:author="Nathan Claeys (KSZ-BCSS)" w:date="2024-03-06T12:12:00Z">
              <w:r w:rsidR="00234544">
                <w:t xml:space="preserve"> </w:t>
              </w:r>
              <w:r w:rsidR="00234544" w:rsidRPr="00234544">
                <w:t>Cette liste ne s'affiche que s'il y a moins de 100 inscriptions.</w:t>
              </w:r>
            </w:ins>
          </w:p>
        </w:tc>
      </w:tr>
      <w:tr w:rsidR="00A81F49" w:rsidRPr="00D21F67" w14:paraId="75C8E8EF" w14:textId="77777777" w:rsidTr="00536DBB">
        <w:tc>
          <w:tcPr>
            <w:tcW w:w="3430" w:type="dxa"/>
          </w:tcPr>
          <w:p w14:paraId="4361116A" w14:textId="77777777" w:rsidR="00A81F49" w:rsidRPr="002C261B" w:rsidRDefault="00A81F49" w:rsidP="0048441C">
            <w:r>
              <w:rPr>
                <w:i/>
              </w:rPr>
              <w:t>Par inscription</w:t>
            </w:r>
          </w:p>
        </w:tc>
        <w:tc>
          <w:tcPr>
            <w:tcW w:w="5858" w:type="dxa"/>
          </w:tcPr>
          <w:p w14:paraId="7DE5D929" w14:textId="77777777" w:rsidR="00A81F49" w:rsidRPr="002C261B" w:rsidRDefault="00A81F49" w:rsidP="005479A0"/>
        </w:tc>
      </w:tr>
      <w:tr w:rsidR="00A81F49" w:rsidRPr="002C261B" w14:paraId="5E649B4E" w14:textId="77777777" w:rsidTr="00536DBB">
        <w:tc>
          <w:tcPr>
            <w:tcW w:w="3430" w:type="dxa"/>
          </w:tcPr>
          <w:p w14:paraId="379D2085" w14:textId="77777777" w:rsidR="00A81F49" w:rsidRPr="002C261B" w:rsidRDefault="00A81F49" w:rsidP="0048441C">
            <w:pPr>
              <w:jc w:val="right"/>
              <w:rPr>
                <w:i/>
              </w:rPr>
            </w:pPr>
            <w:r>
              <w:t>timestamp</w:t>
            </w:r>
          </w:p>
        </w:tc>
        <w:tc>
          <w:tcPr>
            <w:tcW w:w="5858" w:type="dxa"/>
          </w:tcPr>
          <w:p w14:paraId="21F5665C" w14:textId="77777777" w:rsidR="00A81F49" w:rsidRPr="002C261B" w:rsidRDefault="00A81F49" w:rsidP="0048441C">
            <w:r>
              <w:t>Date de la dernière mise à jour de la banque de données</w:t>
            </w:r>
          </w:p>
        </w:tc>
      </w:tr>
      <w:tr w:rsidR="00A81F49" w:rsidRPr="00D21F67" w14:paraId="50823E7F" w14:textId="77777777" w:rsidTr="00536DBB">
        <w:tc>
          <w:tcPr>
            <w:tcW w:w="3430" w:type="dxa"/>
          </w:tcPr>
          <w:p w14:paraId="54A6EEE7" w14:textId="77777777" w:rsidR="00A81F49" w:rsidRPr="002C261B" w:rsidRDefault="00A81F49" w:rsidP="0048441C">
            <w:pPr>
              <w:jc w:val="right"/>
            </w:pPr>
            <w:r>
              <w:t>organization</w:t>
            </w:r>
          </w:p>
        </w:tc>
        <w:tc>
          <w:tcPr>
            <w:tcW w:w="5858" w:type="dxa"/>
          </w:tcPr>
          <w:p w14:paraId="2327FF84" w14:textId="77777777" w:rsidR="00A81F49" w:rsidRPr="002C261B" w:rsidRDefault="00A81F49" w:rsidP="0089010D">
            <w:r>
              <w:t>Secteur/Institution</w:t>
            </w:r>
          </w:p>
        </w:tc>
      </w:tr>
      <w:tr w:rsidR="00A81F49" w:rsidRPr="002C261B" w14:paraId="50BDDA88" w14:textId="77777777" w:rsidTr="00536DBB">
        <w:tc>
          <w:tcPr>
            <w:tcW w:w="3430" w:type="dxa"/>
          </w:tcPr>
          <w:p w14:paraId="2FA47C48" w14:textId="77777777" w:rsidR="00A81F49" w:rsidRDefault="00D2185B" w:rsidP="00304F72">
            <w:pPr>
              <w:jc w:val="right"/>
            </w:pPr>
            <w:r>
              <w:t xml:space="preserve"> </w:t>
            </w:r>
            <w:r w:rsidR="00A81F49">
              <w:t>qualityCode</w:t>
            </w:r>
          </w:p>
        </w:tc>
        <w:tc>
          <w:tcPr>
            <w:tcW w:w="5858" w:type="dxa"/>
          </w:tcPr>
          <w:p w14:paraId="5440B072" w14:textId="77777777" w:rsidR="00A81F49" w:rsidRDefault="00A81F49" w:rsidP="0048441C">
            <w:r>
              <w:t>Code qualité</w:t>
            </w:r>
          </w:p>
        </w:tc>
      </w:tr>
      <w:tr w:rsidR="00A81F49" w:rsidRPr="002C261B" w14:paraId="7F18A318" w14:textId="77777777" w:rsidTr="00536DBB">
        <w:tc>
          <w:tcPr>
            <w:tcW w:w="3430" w:type="dxa"/>
          </w:tcPr>
          <w:p w14:paraId="1E757A6F" w14:textId="77777777" w:rsidR="00A81F49" w:rsidRPr="002C261B" w:rsidRDefault="00A81F49" w:rsidP="0048441C">
            <w:pPr>
              <w:jc w:val="right"/>
            </w:pPr>
            <w:r>
              <w:t>inscriptionContext</w:t>
            </w:r>
          </w:p>
        </w:tc>
        <w:tc>
          <w:tcPr>
            <w:tcW w:w="5858" w:type="dxa"/>
          </w:tcPr>
          <w:p w14:paraId="1BE6C4CD" w14:textId="77777777" w:rsidR="00A81F49" w:rsidRPr="002C261B" w:rsidRDefault="00A81F49" w:rsidP="0048441C">
            <w:r>
              <w:t>L'inscription context y afférent</w:t>
            </w:r>
          </w:p>
        </w:tc>
      </w:tr>
      <w:tr w:rsidR="00A81F49" w:rsidRPr="002C261B" w14:paraId="526C5BF0" w14:textId="77777777" w:rsidTr="00536DBB">
        <w:tc>
          <w:tcPr>
            <w:tcW w:w="3430" w:type="dxa"/>
          </w:tcPr>
          <w:p w14:paraId="6F35B984" w14:textId="77777777" w:rsidR="00A81F49" w:rsidRPr="002C261B" w:rsidRDefault="00A81F49" w:rsidP="0048441C">
            <w:pPr>
              <w:jc w:val="right"/>
            </w:pPr>
            <w:r>
              <w:t>period (facultatif)</w:t>
            </w:r>
          </w:p>
        </w:tc>
        <w:tc>
          <w:tcPr>
            <w:tcW w:w="5858" w:type="dxa"/>
          </w:tcPr>
          <w:p w14:paraId="7B1AE912" w14:textId="77777777" w:rsidR="00A81F49" w:rsidRPr="002C261B" w:rsidRDefault="00A81F49" w:rsidP="00A81F49">
            <w:r>
              <w:t>La période ouverte ou fermée</w:t>
            </w:r>
          </w:p>
        </w:tc>
      </w:tr>
      <w:tr w:rsidR="00A81F49" w:rsidRPr="00D21F67" w14:paraId="7769578E" w14:textId="77777777" w:rsidTr="00536DBB">
        <w:tc>
          <w:tcPr>
            <w:tcW w:w="3430" w:type="dxa"/>
          </w:tcPr>
          <w:p w14:paraId="220FDE88" w14:textId="77777777" w:rsidR="00A81F49" w:rsidRPr="002C261B" w:rsidRDefault="00A81F49" w:rsidP="0048441C">
            <w:pPr>
              <w:jc w:val="right"/>
            </w:pPr>
          </w:p>
        </w:tc>
        <w:tc>
          <w:tcPr>
            <w:tcW w:w="5858" w:type="dxa"/>
          </w:tcPr>
          <w:p w14:paraId="55D8C0CD" w14:textId="77777777" w:rsidR="00A81F49" w:rsidRPr="002C261B" w:rsidRDefault="00A81F49" w:rsidP="0048441C"/>
        </w:tc>
      </w:tr>
    </w:tbl>
    <w:p w14:paraId="1F50CFAF" w14:textId="77777777" w:rsidR="00C000DF" w:rsidRPr="002C261B" w:rsidRDefault="00C000DF" w:rsidP="00C000DF">
      <w:pPr>
        <w:pStyle w:val="Heading3"/>
      </w:pPr>
      <w:bookmarkStart w:id="517" w:name="_Toc404084142"/>
      <w:bookmarkStart w:id="518" w:name="_Toc160620200"/>
      <w:r>
        <w:t>Statut du traitement</w:t>
      </w:r>
      <w:bookmarkEnd w:id="517"/>
      <w:bookmarkEnd w:id="518"/>
    </w:p>
    <w:p w14:paraId="7A3C3208" w14:textId="77777777" w:rsidR="00D65C3F" w:rsidRPr="002C261B" w:rsidRDefault="00D65C3F" w:rsidP="00EC39CA">
      <w:pPr>
        <w:pStyle w:val="top"/>
      </w:pPr>
      <w:r>
        <w:t>Traitement positif</w:t>
      </w:r>
    </w:p>
    <w:p w14:paraId="7258455B" w14:textId="77777777" w:rsidR="00D65C3F" w:rsidRPr="002C261B" w:rsidRDefault="00D65C3F" w:rsidP="00EC39CA">
      <w:pPr>
        <w:pStyle w:val="sub"/>
      </w:pPr>
      <w:r>
        <w:t>L'inscription a été supprimée ou ne devait pas être supprimée</w:t>
      </w:r>
    </w:p>
    <w:p w14:paraId="3F6995FE" w14:textId="77777777" w:rsidR="00D65C3F" w:rsidRPr="00634A31" w:rsidRDefault="00D65C3F" w:rsidP="00EC39CA">
      <w:pPr>
        <w:pStyle w:val="Status"/>
        <w:rPr>
          <w:lang w:val="en-US"/>
        </w:rPr>
      </w:pPr>
      <w:r w:rsidRPr="00634A31">
        <w:rPr>
          <w:lang w:val="en-US"/>
        </w:rPr>
        <w:t>&lt;status&gt;</w:t>
      </w:r>
    </w:p>
    <w:p w14:paraId="50ABF455" w14:textId="77777777" w:rsidR="00D65C3F" w:rsidRPr="00634A31" w:rsidRDefault="00D65C3F" w:rsidP="00EC39CA">
      <w:pPr>
        <w:pStyle w:val="Status"/>
        <w:rPr>
          <w:lang w:val="en-US"/>
        </w:rPr>
      </w:pPr>
      <w:r w:rsidRPr="00634A31">
        <w:rPr>
          <w:lang w:val="en-US"/>
        </w:rPr>
        <w:tab/>
        <w:t>&lt;value&gt;</w:t>
      </w:r>
      <w:r w:rsidRPr="00634A31">
        <w:rPr>
          <w:b/>
          <w:lang w:val="en-US"/>
        </w:rPr>
        <w:t>DATA_FOUND</w:t>
      </w:r>
      <w:r w:rsidRPr="00634A31">
        <w:rPr>
          <w:lang w:val="en-US"/>
        </w:rPr>
        <w:t>&lt;/value&gt;</w:t>
      </w:r>
    </w:p>
    <w:p w14:paraId="6FC95085" w14:textId="77777777" w:rsidR="00D65C3F" w:rsidRPr="002C261B" w:rsidRDefault="00D65C3F" w:rsidP="00EC39CA">
      <w:pPr>
        <w:pStyle w:val="Status"/>
      </w:pPr>
      <w:r w:rsidRPr="00634A31">
        <w:rPr>
          <w:lang w:val="en-US"/>
        </w:rPr>
        <w:tab/>
      </w:r>
      <w:r>
        <w:t>&lt;code&gt;</w:t>
      </w:r>
      <w:r>
        <w:rPr>
          <w:b/>
        </w:rPr>
        <w:t>MSG00000</w:t>
      </w:r>
      <w:r>
        <w:t>&lt;/code&gt;</w:t>
      </w:r>
    </w:p>
    <w:p w14:paraId="1922F0E2" w14:textId="77777777" w:rsidR="00AC3C2E" w:rsidRPr="002C261B" w:rsidRDefault="00AC3C2E" w:rsidP="00EC39CA">
      <w:pPr>
        <w:pStyle w:val="Status"/>
      </w:pPr>
      <w:r>
        <w:tab/>
        <w:t>&lt;description&gt;Inscription removed&lt;/description&gt;</w:t>
      </w:r>
    </w:p>
    <w:p w14:paraId="6C7FDD99" w14:textId="77777777" w:rsidR="00D65C3F" w:rsidRPr="002C261B" w:rsidRDefault="00D65C3F" w:rsidP="00EC39CA">
      <w:pPr>
        <w:pStyle w:val="Status"/>
      </w:pPr>
      <w:r>
        <w:t>&lt;/status&gt;</w:t>
      </w:r>
    </w:p>
    <w:p w14:paraId="00652C13" w14:textId="77777777" w:rsidR="00460CAA" w:rsidRPr="002C261B" w:rsidRDefault="00460CAA" w:rsidP="00460CAA"/>
    <w:p w14:paraId="4458812F" w14:textId="77777777" w:rsidR="00AC3C2E" w:rsidRPr="002C261B" w:rsidRDefault="00AC3C2E" w:rsidP="00AC3C2E">
      <w:r>
        <w:t>Le bloc 'inscriptions' contient la situation dans la banque de données après la suppression. Si après la suppression il n'y a plus d'inscriptions, ce bloc n'est logiquement plus présent. Notez que la value DATA_FOUND est conservée, étant donné que celle-ci a trait au bon déroulement de la suppression.</w:t>
      </w:r>
    </w:p>
    <w:p w14:paraId="1260CF54" w14:textId="77777777" w:rsidR="00AC3C2E" w:rsidRPr="002C261B" w:rsidRDefault="00AC3C2E" w:rsidP="00AC3C2E"/>
    <w:p w14:paraId="26FE96EB" w14:textId="77777777" w:rsidR="00AC3C2E" w:rsidRPr="002C261B" w:rsidRDefault="00685D1F" w:rsidP="00AC3C2E">
      <w:r>
        <w:lastRenderedPageBreak/>
        <w:t xml:space="preserve">L’élement  ‘ssin’ est présent. </w:t>
      </w:r>
      <w:r w:rsidR="00AC3C2E">
        <w:t xml:space="preserve">Notez aussi </w:t>
      </w:r>
      <w:r w:rsidR="00535725">
        <w:t>que dans ce cas, il est impossible</w:t>
      </w:r>
      <w:r w:rsidR="00AC3C2E">
        <w:t xml:space="preserve"> que le NISS a</w:t>
      </w:r>
      <w:r w:rsidR="00535725">
        <w:t>it</w:t>
      </w:r>
      <w:r w:rsidR="00AC3C2E">
        <w:t xml:space="preserve"> été remplacé, étant donné qu'aucune suppression n'est autorisée pour un NISS remplacé.</w:t>
      </w:r>
    </w:p>
    <w:p w14:paraId="0FF08134" w14:textId="77777777" w:rsidR="00AC3C2E" w:rsidRPr="002C261B" w:rsidRDefault="00AC3C2E" w:rsidP="00AC3C2E"/>
    <w:p w14:paraId="1899547A" w14:textId="77777777" w:rsidR="00460CAA" w:rsidRPr="002C261B" w:rsidRDefault="00460CAA" w:rsidP="00460CAA">
      <w:r>
        <w:t>Ce statut peut avoir été complété par une des informations suivantes:</w:t>
      </w:r>
    </w:p>
    <w:p w14:paraId="4D4A82B8" w14:textId="77777777" w:rsidR="00460CAA" w:rsidRPr="002C261B" w:rsidRDefault="00460CAA" w:rsidP="00C4604C">
      <w:pPr>
        <w:pStyle w:val="ListParagraph"/>
        <w:numPr>
          <w:ilvl w:val="0"/>
          <w:numId w:val="9"/>
        </w:numPr>
      </w:pPr>
      <w:r>
        <w:t>L'inscription n'existait pas</w:t>
      </w:r>
    </w:p>
    <w:p w14:paraId="3E85A1BD" w14:textId="77777777" w:rsidR="00460CAA" w:rsidRPr="0037444C" w:rsidRDefault="00460CAA" w:rsidP="00460CAA">
      <w:pPr>
        <w:pStyle w:val="Status"/>
        <w:rPr>
          <w:lang w:val="en-US"/>
        </w:rPr>
      </w:pPr>
      <w:r w:rsidRPr="0037444C">
        <w:rPr>
          <w:lang w:val="en-US"/>
        </w:rPr>
        <w:t>&lt;status&gt;</w:t>
      </w:r>
    </w:p>
    <w:p w14:paraId="279AA1C9" w14:textId="77777777" w:rsidR="00460CAA" w:rsidRPr="0037444C" w:rsidRDefault="00460CAA" w:rsidP="00460CAA">
      <w:pPr>
        <w:pStyle w:val="Status"/>
        <w:rPr>
          <w:lang w:val="en-US"/>
        </w:rPr>
      </w:pPr>
      <w:r w:rsidRPr="0037444C">
        <w:rPr>
          <w:lang w:val="en-US"/>
        </w:rPr>
        <w:tab/>
        <w:t>&lt;value&gt;</w:t>
      </w:r>
      <w:r w:rsidRPr="0037444C">
        <w:rPr>
          <w:b/>
          <w:lang w:val="en-US"/>
        </w:rPr>
        <w:t>DATA_FOUND</w:t>
      </w:r>
      <w:r w:rsidRPr="0037444C">
        <w:rPr>
          <w:lang w:val="en-US"/>
        </w:rPr>
        <w:t>&lt;/value&gt;</w:t>
      </w:r>
    </w:p>
    <w:p w14:paraId="723D527D" w14:textId="77777777" w:rsidR="00460CAA" w:rsidRPr="002C261B" w:rsidRDefault="00460CAA" w:rsidP="00460CAA">
      <w:pPr>
        <w:pStyle w:val="Status"/>
      </w:pPr>
      <w:r w:rsidRPr="0037444C">
        <w:rPr>
          <w:lang w:val="en-US"/>
        </w:rPr>
        <w:tab/>
      </w:r>
      <w:r>
        <w:t>&lt;code&gt;</w:t>
      </w:r>
      <w:r>
        <w:rPr>
          <w:b/>
        </w:rPr>
        <w:t>MSG00000</w:t>
      </w:r>
      <w:r>
        <w:t>&lt;/code&gt;</w:t>
      </w:r>
    </w:p>
    <w:p w14:paraId="359287A3" w14:textId="77777777" w:rsidR="00AC3C2E" w:rsidRPr="002C261B" w:rsidRDefault="00AC3C2E" w:rsidP="00460CAA">
      <w:pPr>
        <w:pStyle w:val="Status"/>
      </w:pPr>
      <w:r>
        <w:tab/>
        <w:t>&lt;description&gt;Inscription removed&lt;/description&gt;</w:t>
      </w:r>
    </w:p>
    <w:p w14:paraId="516A465D" w14:textId="77777777" w:rsidR="00460CAA" w:rsidRPr="0037444C" w:rsidRDefault="00460CAA" w:rsidP="00460CAA">
      <w:pPr>
        <w:pStyle w:val="Status"/>
        <w:rPr>
          <w:lang w:val="en-US"/>
        </w:rPr>
      </w:pPr>
      <w:r>
        <w:tab/>
      </w:r>
      <w:r w:rsidRPr="0037444C">
        <w:rPr>
          <w:lang w:val="en-US"/>
        </w:rPr>
        <w:t>&lt;information&gt;</w:t>
      </w:r>
    </w:p>
    <w:p w14:paraId="751A48EE" w14:textId="77777777" w:rsidR="00460CAA" w:rsidRPr="0037444C" w:rsidRDefault="00460CAA" w:rsidP="00460CAA">
      <w:pPr>
        <w:pStyle w:val="Status"/>
        <w:rPr>
          <w:lang w:val="en-US"/>
        </w:rPr>
      </w:pPr>
      <w:r w:rsidRPr="0037444C">
        <w:rPr>
          <w:lang w:val="en-US"/>
        </w:rPr>
        <w:tab/>
      </w:r>
      <w:r w:rsidRPr="0037444C">
        <w:rPr>
          <w:lang w:val="en-US"/>
        </w:rPr>
        <w:tab/>
        <w:t>&lt;fieldName&gt;</w:t>
      </w:r>
      <w:r w:rsidRPr="0037444C">
        <w:rPr>
          <w:b/>
          <w:lang w:val="en-US"/>
        </w:rPr>
        <w:t>InscriptionDoesNotExist</w:t>
      </w:r>
      <w:r w:rsidRPr="0037444C">
        <w:rPr>
          <w:lang w:val="en-US"/>
        </w:rPr>
        <w:t>&lt;/fieldName&gt;</w:t>
      </w:r>
      <w:r w:rsidRPr="0037444C">
        <w:rPr>
          <w:lang w:val="en-US"/>
        </w:rPr>
        <w:tab/>
      </w:r>
    </w:p>
    <w:p w14:paraId="0C6CC8ED" w14:textId="77777777" w:rsidR="00460CAA" w:rsidRPr="0037444C" w:rsidRDefault="00460CAA" w:rsidP="00460CAA">
      <w:pPr>
        <w:pStyle w:val="Status"/>
        <w:rPr>
          <w:lang w:val="en-US"/>
        </w:rPr>
      </w:pPr>
      <w:r w:rsidRPr="0037444C">
        <w:rPr>
          <w:lang w:val="en-US"/>
        </w:rPr>
        <w:tab/>
        <w:t>&lt;/information&gt;</w:t>
      </w:r>
    </w:p>
    <w:p w14:paraId="4464E651" w14:textId="77777777" w:rsidR="00460CAA" w:rsidRPr="0037444C" w:rsidRDefault="00460CAA" w:rsidP="00460CAA">
      <w:pPr>
        <w:pStyle w:val="Status"/>
        <w:rPr>
          <w:lang w:val="en-US"/>
        </w:rPr>
      </w:pPr>
      <w:r w:rsidRPr="0037444C">
        <w:rPr>
          <w:lang w:val="en-US"/>
        </w:rPr>
        <w:t>&lt;/status&gt;</w:t>
      </w:r>
    </w:p>
    <w:p w14:paraId="6DE4906F" w14:textId="77777777" w:rsidR="00D65C3F" w:rsidRDefault="00D65C3F" w:rsidP="00D65C3F">
      <w:pPr>
        <w:rPr>
          <w:ins w:id="519" w:author="Nathan Claeys (KSZ-BCSS)" w:date="2024-03-06T12:17:00Z"/>
          <w:lang w:val="en-US"/>
        </w:rPr>
      </w:pPr>
    </w:p>
    <w:p w14:paraId="7485D873" w14:textId="77777777" w:rsidR="00AD5587" w:rsidRPr="00151FF2" w:rsidRDefault="00AD5587" w:rsidP="00AD5587">
      <w:pPr>
        <w:pStyle w:val="ListParagraph"/>
        <w:numPr>
          <w:ilvl w:val="0"/>
          <w:numId w:val="33"/>
        </w:numPr>
        <w:rPr>
          <w:ins w:id="520" w:author="Nathan Claeys (KSZ-BCSS)" w:date="2024-03-06T12:17:00Z"/>
          <w:lang w:val="en-US"/>
        </w:rPr>
      </w:pPr>
      <w:ins w:id="521" w:author="Nathan Claeys (KSZ-BCSS)" w:date="2024-03-06T12:17:00Z">
        <w:r w:rsidRPr="00151FF2">
          <w:rPr>
            <w:lang w:val="en-US"/>
          </w:rPr>
          <w:t>Il y a trop d'inscriptions existantes à afficher</w:t>
        </w:r>
      </w:ins>
    </w:p>
    <w:p w14:paraId="4DCDA3CB" w14:textId="77777777" w:rsidR="00AD5587" w:rsidRDefault="00AD5587" w:rsidP="00AD5587">
      <w:pPr>
        <w:pStyle w:val="Status"/>
        <w:rPr>
          <w:ins w:id="522" w:author="Nathan Claeys (KSZ-BCSS)" w:date="2024-03-06T12:17:00Z"/>
          <w:lang w:val="en-US"/>
        </w:rPr>
      </w:pPr>
      <w:ins w:id="523" w:author="Nathan Claeys (KSZ-BCSS)" w:date="2024-03-06T12:17:00Z">
        <w:r>
          <w:t>&lt;status&gt;</w:t>
        </w:r>
      </w:ins>
    </w:p>
    <w:p w14:paraId="651191DD" w14:textId="77777777" w:rsidR="00AD5587" w:rsidRDefault="00AD5587" w:rsidP="00AD5587">
      <w:pPr>
        <w:pStyle w:val="Status"/>
        <w:rPr>
          <w:ins w:id="524" w:author="Nathan Claeys (KSZ-BCSS)" w:date="2024-03-06T12:17:00Z"/>
        </w:rPr>
      </w:pPr>
      <w:ins w:id="525" w:author="Nathan Claeys (KSZ-BCSS)" w:date="2024-03-06T12:17:00Z">
        <w:r>
          <w:tab/>
          <w:t>&lt;value&gt;</w:t>
        </w:r>
        <w:r>
          <w:rPr>
            <w:b/>
          </w:rPr>
          <w:t>DATA_FOUND</w:t>
        </w:r>
        <w:r>
          <w:t>&lt;/value&gt;</w:t>
        </w:r>
      </w:ins>
    </w:p>
    <w:p w14:paraId="6E15B36F" w14:textId="77777777" w:rsidR="00AD5587" w:rsidRDefault="00AD5587" w:rsidP="00AD5587">
      <w:pPr>
        <w:pStyle w:val="Status"/>
        <w:rPr>
          <w:ins w:id="526" w:author="Nathan Claeys (KSZ-BCSS)" w:date="2024-03-06T12:17:00Z"/>
        </w:rPr>
      </w:pPr>
      <w:ins w:id="527" w:author="Nathan Claeys (KSZ-BCSS)" w:date="2024-03-06T12:17:00Z">
        <w:r>
          <w:tab/>
          <w:t>&lt;code&gt;</w:t>
        </w:r>
        <w:r>
          <w:rPr>
            <w:b/>
          </w:rPr>
          <w:t>MSG00000</w:t>
        </w:r>
        <w:r>
          <w:t>&lt;/code&gt;</w:t>
        </w:r>
      </w:ins>
    </w:p>
    <w:p w14:paraId="51919598" w14:textId="2CEACE01" w:rsidR="00AD5587" w:rsidRDefault="00AD5587" w:rsidP="00AD5587">
      <w:pPr>
        <w:pStyle w:val="Status"/>
        <w:rPr>
          <w:ins w:id="528" w:author="Nathan Claeys (KSZ-BCSS)" w:date="2024-03-06T12:17:00Z"/>
        </w:rPr>
      </w:pPr>
      <w:ins w:id="529" w:author="Nathan Claeys (KSZ-BCSS)" w:date="2024-03-06T12:17:00Z">
        <w:r>
          <w:tab/>
          <w:t xml:space="preserve">&lt;description&gt;Inscription </w:t>
        </w:r>
      </w:ins>
      <w:ins w:id="530" w:author="Vincent Turine (KSZ-BCSS)" w:date="2024-03-19T08:31:00Z">
        <w:r w:rsidR="00E9694A">
          <w:t>removed</w:t>
        </w:r>
      </w:ins>
      <w:ins w:id="531" w:author="Nathan Claeys (KSZ-BCSS)" w:date="2024-03-06T12:17:00Z">
        <w:del w:id="532" w:author="Vincent Turine (KSZ-BCSS)" w:date="2024-03-19T08:31:00Z">
          <w:r w:rsidDel="00E9694A">
            <w:delText>added</w:delText>
          </w:r>
        </w:del>
        <w:r>
          <w:t>&lt;/description&gt;</w:t>
        </w:r>
      </w:ins>
    </w:p>
    <w:p w14:paraId="5924D430" w14:textId="77777777" w:rsidR="00AD5587" w:rsidRDefault="00AD5587" w:rsidP="00AD5587">
      <w:pPr>
        <w:pStyle w:val="Status"/>
        <w:rPr>
          <w:ins w:id="533" w:author="Nathan Claeys (KSZ-BCSS)" w:date="2024-03-06T12:17:00Z"/>
          <w:lang w:val="en-US"/>
        </w:rPr>
      </w:pPr>
      <w:ins w:id="534" w:author="Nathan Claeys (KSZ-BCSS)" w:date="2024-03-06T12:17:00Z">
        <w:r>
          <w:tab/>
          <w:t>&lt;information&gt;</w:t>
        </w:r>
      </w:ins>
    </w:p>
    <w:p w14:paraId="74ED2BD2" w14:textId="77777777" w:rsidR="00AD5587" w:rsidRDefault="00AD5587" w:rsidP="00AD5587">
      <w:pPr>
        <w:pStyle w:val="Status"/>
        <w:rPr>
          <w:ins w:id="535" w:author="Nathan Claeys (KSZ-BCSS)" w:date="2024-03-06T12:17:00Z"/>
        </w:rPr>
      </w:pPr>
      <w:ins w:id="536" w:author="Nathan Claeys (KSZ-BCSS)" w:date="2024-03-06T12:17:00Z">
        <w:r>
          <w:tab/>
        </w:r>
        <w:r>
          <w:tab/>
          <w:t>&lt;fieldName&gt;</w:t>
        </w:r>
        <w:r>
          <w:rPr>
            <w:b/>
          </w:rPr>
          <w:t>Inscriptions</w:t>
        </w:r>
        <w:r>
          <w:t>&lt;/fieldName&gt;</w:t>
        </w:r>
        <w:r>
          <w:tab/>
        </w:r>
      </w:ins>
    </w:p>
    <w:p w14:paraId="49B71731" w14:textId="77777777" w:rsidR="00AD5587" w:rsidRDefault="00AD5587" w:rsidP="00AD5587">
      <w:pPr>
        <w:pStyle w:val="Status"/>
        <w:rPr>
          <w:ins w:id="537" w:author="Nathan Claeys (KSZ-BCSS)" w:date="2024-03-06T12:17:00Z"/>
        </w:rPr>
      </w:pPr>
      <w:ins w:id="538" w:author="Nathan Claeys (KSZ-BCSS)" w:date="2024-03-06T12:17:00Z">
        <w:r>
          <w:tab/>
        </w:r>
        <w:r>
          <w:tab/>
          <w:t>&lt;fieldValue&gt;</w:t>
        </w:r>
        <w:r>
          <w:rPr>
            <w:color w:val="000000"/>
            <w:highlight w:val="white"/>
          </w:rPr>
          <w:t>Too many inscriptions found.</w:t>
        </w:r>
        <w:r>
          <w:t>&lt;/fieldValue&gt;</w:t>
        </w:r>
        <w:r>
          <w:tab/>
        </w:r>
      </w:ins>
    </w:p>
    <w:p w14:paraId="10018F0A" w14:textId="77777777" w:rsidR="00AD5587" w:rsidRDefault="00AD5587" w:rsidP="00AD5587">
      <w:pPr>
        <w:pStyle w:val="Status"/>
        <w:rPr>
          <w:ins w:id="539" w:author="Nathan Claeys (KSZ-BCSS)" w:date="2024-03-06T12:17:00Z"/>
        </w:rPr>
      </w:pPr>
      <w:ins w:id="540" w:author="Nathan Claeys (KSZ-BCSS)" w:date="2024-03-06T12:17:00Z">
        <w:r>
          <w:tab/>
          <w:t>&lt;/information&gt;</w:t>
        </w:r>
      </w:ins>
    </w:p>
    <w:p w14:paraId="26D93D1D" w14:textId="77777777" w:rsidR="00AD5587" w:rsidRPr="005B34B7" w:rsidRDefault="00AD5587" w:rsidP="007470A8">
      <w:pPr>
        <w:pStyle w:val="Status"/>
        <w:rPr>
          <w:ins w:id="541" w:author="Nathan Claeys (KSZ-BCSS)" w:date="2024-03-06T12:17:00Z"/>
          <w:lang w:val="en-US"/>
        </w:rPr>
      </w:pPr>
      <w:ins w:id="542" w:author="Nathan Claeys (KSZ-BCSS)" w:date="2024-03-06T12:17:00Z">
        <w:r w:rsidRPr="005B34B7">
          <w:rPr>
            <w:lang w:val="en-US"/>
          </w:rPr>
          <w:t>&lt;/status&gt;</w:t>
        </w:r>
      </w:ins>
    </w:p>
    <w:p w14:paraId="770A4A23" w14:textId="77777777" w:rsidR="00AD5587" w:rsidRPr="0037444C" w:rsidRDefault="00AD5587" w:rsidP="00D65C3F">
      <w:pPr>
        <w:rPr>
          <w:lang w:val="en-US"/>
        </w:rPr>
      </w:pPr>
    </w:p>
    <w:p w14:paraId="60CB214A" w14:textId="77777777" w:rsidR="00D65C3F" w:rsidRPr="002C261B" w:rsidRDefault="00D65C3F" w:rsidP="00EC39CA">
      <w:pPr>
        <w:pStyle w:val="top"/>
      </w:pPr>
      <w:r>
        <w:t>Traitement négatif</w:t>
      </w:r>
    </w:p>
    <w:p w14:paraId="6BC90865" w14:textId="77777777" w:rsidR="00EC39CA" w:rsidRPr="002C261B" w:rsidRDefault="00EC39CA" w:rsidP="00EC39CA">
      <w:pPr>
        <w:pStyle w:val="sub"/>
      </w:pPr>
      <w:r>
        <w:t>Le legal context n'existe pas</w:t>
      </w:r>
    </w:p>
    <w:p w14:paraId="1A53F5D7" w14:textId="77777777" w:rsidR="00EC39CA" w:rsidRPr="0037444C" w:rsidRDefault="00EC39CA" w:rsidP="00EC39CA">
      <w:pPr>
        <w:pStyle w:val="Status"/>
        <w:rPr>
          <w:lang w:val="en-US"/>
        </w:rPr>
      </w:pPr>
      <w:r w:rsidRPr="0037444C">
        <w:rPr>
          <w:lang w:val="en-US"/>
        </w:rPr>
        <w:t>&lt;status&gt;</w:t>
      </w:r>
    </w:p>
    <w:p w14:paraId="220B095B" w14:textId="77777777" w:rsidR="00EC39CA" w:rsidRPr="0037444C" w:rsidRDefault="00EC39CA" w:rsidP="00EC39CA">
      <w:pPr>
        <w:pStyle w:val="Status"/>
        <w:rPr>
          <w:lang w:val="en-US"/>
        </w:rPr>
      </w:pPr>
      <w:r w:rsidRPr="0037444C">
        <w:rPr>
          <w:lang w:val="en-US"/>
        </w:rPr>
        <w:tab/>
        <w:t>&lt;value&gt;</w:t>
      </w:r>
      <w:r w:rsidRPr="0037444C">
        <w:rPr>
          <w:b/>
          <w:lang w:val="en-US"/>
        </w:rPr>
        <w:t>NO_RESULT</w:t>
      </w:r>
      <w:r w:rsidRPr="0037444C">
        <w:rPr>
          <w:lang w:val="en-US"/>
        </w:rPr>
        <w:t>&lt;/value&gt;</w:t>
      </w:r>
    </w:p>
    <w:p w14:paraId="1C72B024" w14:textId="77777777" w:rsidR="00EC39CA" w:rsidRPr="002C261B" w:rsidRDefault="00EC39CA" w:rsidP="00EC39CA">
      <w:pPr>
        <w:pStyle w:val="Status"/>
      </w:pPr>
      <w:r w:rsidRPr="0037444C">
        <w:rPr>
          <w:lang w:val="en-US"/>
        </w:rPr>
        <w:tab/>
      </w:r>
      <w:r>
        <w:t>&lt;code&gt;</w:t>
      </w:r>
      <w:r>
        <w:rPr>
          <w:b/>
        </w:rPr>
        <w:t>MSG00013</w:t>
      </w:r>
      <w:r>
        <w:t>&lt;/code&gt;</w:t>
      </w:r>
    </w:p>
    <w:p w14:paraId="76DC24E0" w14:textId="77777777" w:rsidR="00EC39CA" w:rsidRPr="002C261B" w:rsidRDefault="00EC39CA" w:rsidP="00EC39CA">
      <w:pPr>
        <w:pStyle w:val="Status"/>
      </w:pPr>
      <w:r>
        <w:tab/>
        <w:t>&lt;description&gt;Legal context invalid&lt;/description&gt;</w:t>
      </w:r>
    </w:p>
    <w:p w14:paraId="767F905F" w14:textId="77777777" w:rsidR="00EC39CA" w:rsidRPr="002C261B" w:rsidRDefault="00EC39CA" w:rsidP="00EC39CA">
      <w:pPr>
        <w:pStyle w:val="Status"/>
      </w:pPr>
      <w:r>
        <w:t>&lt;/status&gt;</w:t>
      </w:r>
    </w:p>
    <w:p w14:paraId="16D2750A" w14:textId="77777777" w:rsidR="00EC39CA" w:rsidRPr="002C261B" w:rsidRDefault="00EC39CA" w:rsidP="00EC39CA"/>
    <w:p w14:paraId="22E0C319" w14:textId="77777777" w:rsidR="00EC39CA" w:rsidRPr="002C261B" w:rsidRDefault="00D36E95" w:rsidP="00EC39CA">
      <w:pPr>
        <w:pStyle w:val="sub"/>
      </w:pPr>
      <w:r>
        <w:t>L’</w:t>
      </w:r>
      <w:r w:rsidR="00EC39CA">
        <w:t xml:space="preserve">inscription context </w:t>
      </w:r>
      <w:r>
        <w:t>n’existe pas</w:t>
      </w:r>
    </w:p>
    <w:p w14:paraId="23A94DFB" w14:textId="77777777" w:rsidR="00EC39CA" w:rsidRPr="00E2049D" w:rsidRDefault="00EC39CA" w:rsidP="00EC39CA">
      <w:pPr>
        <w:pStyle w:val="Status"/>
      </w:pPr>
      <w:r w:rsidRPr="00E2049D">
        <w:t>&lt;status&gt;</w:t>
      </w:r>
    </w:p>
    <w:p w14:paraId="31215CFE" w14:textId="77777777" w:rsidR="00EC39CA" w:rsidRPr="0037444C" w:rsidRDefault="00EC39CA" w:rsidP="00EC39CA">
      <w:pPr>
        <w:pStyle w:val="Status"/>
        <w:rPr>
          <w:lang w:val="en-US"/>
        </w:rPr>
      </w:pPr>
      <w:r w:rsidRPr="00E2049D">
        <w:tab/>
      </w:r>
      <w:r w:rsidRPr="0037444C">
        <w:rPr>
          <w:lang w:val="en-US"/>
        </w:rPr>
        <w:t>&lt;value&gt;</w:t>
      </w:r>
      <w:r w:rsidRPr="0037444C">
        <w:rPr>
          <w:b/>
          <w:lang w:val="en-US"/>
        </w:rPr>
        <w:t>NO_RESULT</w:t>
      </w:r>
      <w:r w:rsidRPr="0037444C">
        <w:rPr>
          <w:lang w:val="en-US"/>
        </w:rPr>
        <w:t>&lt;/value&gt;</w:t>
      </w:r>
    </w:p>
    <w:p w14:paraId="67F948B3" w14:textId="77777777" w:rsidR="00EC39CA" w:rsidRPr="00E2049D" w:rsidRDefault="00EC39CA" w:rsidP="00EC39CA">
      <w:pPr>
        <w:pStyle w:val="Status"/>
        <w:rPr>
          <w:lang w:val="en-US"/>
        </w:rPr>
      </w:pPr>
      <w:r w:rsidRPr="0037444C">
        <w:rPr>
          <w:lang w:val="en-US"/>
        </w:rPr>
        <w:tab/>
      </w:r>
      <w:r w:rsidRPr="00E2049D">
        <w:rPr>
          <w:lang w:val="en-US"/>
        </w:rPr>
        <w:t>&lt;code&gt;</w:t>
      </w:r>
      <w:r w:rsidRPr="00E2049D">
        <w:rPr>
          <w:b/>
          <w:lang w:val="en-US"/>
        </w:rPr>
        <w:t>MSG00008</w:t>
      </w:r>
      <w:r w:rsidRPr="00E2049D">
        <w:rPr>
          <w:lang w:val="en-US"/>
        </w:rPr>
        <w:t>&lt;/code&gt;</w:t>
      </w:r>
    </w:p>
    <w:p w14:paraId="6166DF5B" w14:textId="77777777" w:rsidR="00EC39CA" w:rsidRPr="002C261B" w:rsidRDefault="00EC39CA" w:rsidP="00EC39CA">
      <w:pPr>
        <w:pStyle w:val="Status"/>
      </w:pPr>
      <w:r w:rsidRPr="006C4E4B">
        <w:tab/>
      </w:r>
      <w:r>
        <w:t>&lt;description&gt;Inscription context invalid&lt;/description&gt;</w:t>
      </w:r>
    </w:p>
    <w:p w14:paraId="42938837" w14:textId="77777777" w:rsidR="00EC39CA" w:rsidRPr="002C261B" w:rsidRDefault="00EC39CA" w:rsidP="00EC39CA">
      <w:pPr>
        <w:pStyle w:val="Status"/>
      </w:pPr>
      <w:r>
        <w:t>&lt;/status&gt;</w:t>
      </w:r>
    </w:p>
    <w:p w14:paraId="30DD7DDF" w14:textId="77777777" w:rsidR="00EC39CA" w:rsidRPr="002C261B" w:rsidRDefault="00EC39CA" w:rsidP="00EC39CA"/>
    <w:p w14:paraId="3C32B053" w14:textId="77777777" w:rsidR="00EC39CA" w:rsidRPr="002C261B" w:rsidRDefault="00EC39CA" w:rsidP="00EC39CA">
      <w:pPr>
        <w:pStyle w:val="sub"/>
      </w:pPr>
      <w:r>
        <w:t>La combinaison legal context et inscription context n'est pas valable</w:t>
      </w:r>
    </w:p>
    <w:p w14:paraId="7FA33199" w14:textId="77777777" w:rsidR="00EC39CA" w:rsidRPr="00634A31" w:rsidRDefault="00EC39CA" w:rsidP="00EC39CA">
      <w:pPr>
        <w:pStyle w:val="Status"/>
        <w:rPr>
          <w:lang w:val="en-US"/>
        </w:rPr>
      </w:pPr>
      <w:r w:rsidRPr="00634A31">
        <w:rPr>
          <w:lang w:val="en-US"/>
        </w:rPr>
        <w:t>&lt;status&gt;</w:t>
      </w:r>
    </w:p>
    <w:p w14:paraId="32B2A56E" w14:textId="77777777" w:rsidR="00EC39CA" w:rsidRPr="00634A31" w:rsidRDefault="00EC39CA" w:rsidP="00EC39CA">
      <w:pPr>
        <w:pStyle w:val="Status"/>
        <w:rPr>
          <w:lang w:val="en-US"/>
        </w:rPr>
      </w:pPr>
      <w:r w:rsidRPr="00634A31">
        <w:rPr>
          <w:lang w:val="en-US"/>
        </w:rPr>
        <w:tab/>
        <w:t>&lt;value&gt;</w:t>
      </w:r>
      <w:r w:rsidRPr="00634A31">
        <w:rPr>
          <w:b/>
          <w:lang w:val="en-US"/>
        </w:rPr>
        <w:t>NO_RESULT</w:t>
      </w:r>
      <w:r w:rsidRPr="00634A31">
        <w:rPr>
          <w:lang w:val="en-US"/>
        </w:rPr>
        <w:t>&lt;/value&gt;</w:t>
      </w:r>
    </w:p>
    <w:p w14:paraId="0A8147B4" w14:textId="77777777" w:rsidR="00EC39CA" w:rsidRPr="002C261B" w:rsidRDefault="00EC39CA" w:rsidP="00EC39CA">
      <w:pPr>
        <w:pStyle w:val="Status"/>
      </w:pPr>
      <w:r w:rsidRPr="00634A31">
        <w:rPr>
          <w:lang w:val="en-US"/>
        </w:rPr>
        <w:tab/>
      </w:r>
      <w:r>
        <w:t>&lt;code&gt;</w:t>
      </w:r>
      <w:r w:rsidR="00A60203" w:rsidRPr="00A60203">
        <w:rPr>
          <w:b/>
        </w:rPr>
        <w:t>INSC0004</w:t>
      </w:r>
      <w:r>
        <w:t>&lt;/code&gt;</w:t>
      </w:r>
    </w:p>
    <w:p w14:paraId="1CA87698" w14:textId="77777777" w:rsidR="00EC39CA" w:rsidRPr="002C261B" w:rsidRDefault="00EC39CA" w:rsidP="00EC39CA">
      <w:pPr>
        <w:pStyle w:val="Status"/>
      </w:pPr>
      <w:r>
        <w:tab/>
        <w:t>&lt;description&gt;Combination legal context and inscription context invalid&lt;/description&gt;</w:t>
      </w:r>
    </w:p>
    <w:p w14:paraId="05DA7386" w14:textId="77777777" w:rsidR="00EC39CA" w:rsidRPr="002C261B" w:rsidRDefault="00EC39CA" w:rsidP="00EC39CA">
      <w:pPr>
        <w:pStyle w:val="Status"/>
      </w:pPr>
      <w:r>
        <w:t>&lt;/status&gt;</w:t>
      </w:r>
    </w:p>
    <w:p w14:paraId="288E880A" w14:textId="77777777" w:rsidR="00D65C3F" w:rsidRPr="002C261B" w:rsidRDefault="00D65C3F" w:rsidP="00D65C3F">
      <w:pPr>
        <w:pStyle w:val="ListParagraph"/>
      </w:pPr>
    </w:p>
    <w:p w14:paraId="7F05AF7C" w14:textId="77777777" w:rsidR="00D65C3F" w:rsidRPr="002C261B" w:rsidRDefault="00D65C3F" w:rsidP="00EC39CA">
      <w:pPr>
        <w:pStyle w:val="sub"/>
      </w:pPr>
      <w:r>
        <w:t>la date de fin est antérieure à la date de début</w:t>
      </w:r>
    </w:p>
    <w:p w14:paraId="182A2FAB" w14:textId="77777777" w:rsidR="00D65C3F" w:rsidRPr="00634A31" w:rsidRDefault="00D65C3F" w:rsidP="00EC39CA">
      <w:pPr>
        <w:pStyle w:val="Status"/>
        <w:rPr>
          <w:lang w:val="en-US"/>
        </w:rPr>
      </w:pPr>
      <w:r w:rsidRPr="00634A31">
        <w:rPr>
          <w:lang w:val="en-US"/>
        </w:rPr>
        <w:t>&lt;status&gt;</w:t>
      </w:r>
    </w:p>
    <w:p w14:paraId="25738445" w14:textId="77777777" w:rsidR="00D65C3F" w:rsidRPr="00634A31" w:rsidRDefault="00D65C3F" w:rsidP="00EC39CA">
      <w:pPr>
        <w:pStyle w:val="Status"/>
        <w:rPr>
          <w:lang w:val="en-US"/>
        </w:rPr>
      </w:pPr>
      <w:r w:rsidRPr="00634A31">
        <w:rPr>
          <w:lang w:val="en-US"/>
        </w:rPr>
        <w:tab/>
        <w:t>&lt;value&gt;</w:t>
      </w:r>
      <w:r w:rsidRPr="00634A31">
        <w:rPr>
          <w:b/>
          <w:lang w:val="en-US"/>
        </w:rPr>
        <w:t>NO_RESULT</w:t>
      </w:r>
      <w:r w:rsidRPr="00634A31">
        <w:rPr>
          <w:lang w:val="en-US"/>
        </w:rPr>
        <w:t>&lt;/value&gt;</w:t>
      </w:r>
    </w:p>
    <w:p w14:paraId="5BA61A0A" w14:textId="77777777" w:rsidR="00D65C3F" w:rsidRPr="002C261B" w:rsidRDefault="00D65C3F" w:rsidP="00EC39CA">
      <w:pPr>
        <w:pStyle w:val="Status"/>
      </w:pPr>
      <w:r w:rsidRPr="00634A31">
        <w:rPr>
          <w:lang w:val="en-US"/>
        </w:rPr>
        <w:tab/>
      </w:r>
      <w:r>
        <w:t>&lt;code&gt;</w:t>
      </w:r>
      <w:r>
        <w:rPr>
          <w:b/>
        </w:rPr>
        <w:t>MSG00008</w:t>
      </w:r>
      <w:r>
        <w:t>&lt;/code&gt;</w:t>
      </w:r>
    </w:p>
    <w:p w14:paraId="0E41DCB5" w14:textId="77777777" w:rsidR="00D65C3F" w:rsidRPr="002C261B" w:rsidRDefault="00D65C3F" w:rsidP="00EC39CA">
      <w:pPr>
        <w:pStyle w:val="Status"/>
      </w:pPr>
      <w:r>
        <w:tab/>
        <w:t>&lt;description&gt;Enddate before begindate&lt;/description&gt;</w:t>
      </w:r>
    </w:p>
    <w:p w14:paraId="0FBCD4E3" w14:textId="77777777" w:rsidR="00D65C3F" w:rsidRPr="002C261B" w:rsidRDefault="00D65C3F" w:rsidP="00EC39CA">
      <w:pPr>
        <w:pStyle w:val="Status"/>
      </w:pPr>
      <w:r>
        <w:t>&lt;/status&gt;</w:t>
      </w:r>
    </w:p>
    <w:p w14:paraId="5A3FC6BB" w14:textId="77777777" w:rsidR="00EC39CA" w:rsidRPr="002C261B" w:rsidRDefault="00EC39CA" w:rsidP="00EC39CA"/>
    <w:p w14:paraId="5BB7CB99" w14:textId="77777777" w:rsidR="00D65C3F" w:rsidRPr="002C261B" w:rsidRDefault="00D65C3F" w:rsidP="00EC39CA">
      <w:pPr>
        <w:pStyle w:val="sub"/>
      </w:pPr>
      <w:r>
        <w:t>Le NISS indiqué n'est pas valide (checksum)</w:t>
      </w:r>
    </w:p>
    <w:p w14:paraId="350A9A5A" w14:textId="77777777" w:rsidR="00D65C3F" w:rsidRPr="00634A31" w:rsidRDefault="00D65C3F" w:rsidP="00EC39CA">
      <w:pPr>
        <w:pStyle w:val="Status"/>
        <w:rPr>
          <w:lang w:val="en-US"/>
        </w:rPr>
      </w:pPr>
      <w:r w:rsidRPr="00634A31">
        <w:rPr>
          <w:lang w:val="en-US"/>
        </w:rPr>
        <w:t>&lt;status&gt;</w:t>
      </w:r>
    </w:p>
    <w:p w14:paraId="72D04C81" w14:textId="77777777" w:rsidR="00D65C3F" w:rsidRPr="00634A31" w:rsidRDefault="00D65C3F" w:rsidP="00EC39CA">
      <w:pPr>
        <w:pStyle w:val="Status"/>
        <w:rPr>
          <w:lang w:val="en-US"/>
        </w:rPr>
      </w:pPr>
      <w:r w:rsidRPr="00634A31">
        <w:rPr>
          <w:lang w:val="en-US"/>
        </w:rPr>
        <w:tab/>
        <w:t>&lt;value&gt;</w:t>
      </w:r>
      <w:r w:rsidRPr="00634A31">
        <w:rPr>
          <w:b/>
          <w:lang w:val="en-US"/>
        </w:rPr>
        <w:t>NO_RESULT</w:t>
      </w:r>
      <w:r w:rsidRPr="00634A31">
        <w:rPr>
          <w:lang w:val="en-US"/>
        </w:rPr>
        <w:t>&lt;/value&gt;</w:t>
      </w:r>
    </w:p>
    <w:p w14:paraId="3C13DA96" w14:textId="77777777" w:rsidR="00D65C3F" w:rsidRPr="002C261B" w:rsidRDefault="00D65C3F" w:rsidP="00EC39CA">
      <w:pPr>
        <w:pStyle w:val="Status"/>
      </w:pPr>
      <w:r w:rsidRPr="00634A31">
        <w:rPr>
          <w:lang w:val="en-US"/>
        </w:rPr>
        <w:tab/>
      </w:r>
      <w:r>
        <w:t>&lt;code&gt;</w:t>
      </w:r>
      <w:r>
        <w:rPr>
          <w:b/>
        </w:rPr>
        <w:t>MSG00011</w:t>
      </w:r>
      <w:r>
        <w:t>&lt;/code&gt;</w:t>
      </w:r>
    </w:p>
    <w:p w14:paraId="60B591B8" w14:textId="77777777" w:rsidR="00D65C3F" w:rsidRPr="002C261B" w:rsidRDefault="00D65C3F" w:rsidP="00EC39CA">
      <w:pPr>
        <w:pStyle w:val="Status"/>
      </w:pPr>
      <w:r>
        <w:tab/>
        <w:t>&lt;description&gt;SSIN is syntactically invalid&lt;/description&gt;</w:t>
      </w:r>
    </w:p>
    <w:p w14:paraId="30A428E5" w14:textId="77777777" w:rsidR="00D65C3F" w:rsidRPr="002C261B" w:rsidRDefault="00D65C3F" w:rsidP="00EC39CA">
      <w:pPr>
        <w:pStyle w:val="Status"/>
      </w:pPr>
      <w:r>
        <w:t>&lt;/status&gt;</w:t>
      </w:r>
    </w:p>
    <w:p w14:paraId="24C1A5FF" w14:textId="77777777" w:rsidR="00D65C3F" w:rsidRPr="002C261B" w:rsidRDefault="00D65C3F" w:rsidP="00D65C3F">
      <w:pPr>
        <w:pStyle w:val="ListParagraph"/>
        <w:ind w:left="1440"/>
      </w:pPr>
    </w:p>
    <w:p w14:paraId="3409E215" w14:textId="77777777" w:rsidR="00D65C3F" w:rsidRPr="002C261B" w:rsidRDefault="00D65C3F" w:rsidP="00EC39CA">
      <w:pPr>
        <w:pStyle w:val="sub"/>
      </w:pPr>
      <w:r>
        <w:t>Le NISS indiqué n'est pas attribué</w:t>
      </w:r>
    </w:p>
    <w:p w14:paraId="7A330D2D" w14:textId="77777777" w:rsidR="00D65C3F" w:rsidRPr="00634A31" w:rsidRDefault="00D65C3F" w:rsidP="00EC39CA">
      <w:pPr>
        <w:pStyle w:val="Status"/>
        <w:rPr>
          <w:lang w:val="en-US"/>
        </w:rPr>
      </w:pPr>
      <w:r w:rsidRPr="00634A31">
        <w:rPr>
          <w:lang w:val="en-US"/>
        </w:rPr>
        <w:t>&lt;status&gt;</w:t>
      </w:r>
    </w:p>
    <w:p w14:paraId="138D777A" w14:textId="77777777" w:rsidR="00D65C3F" w:rsidRPr="00634A31" w:rsidRDefault="00D65C3F" w:rsidP="00EC39CA">
      <w:pPr>
        <w:pStyle w:val="Status"/>
        <w:rPr>
          <w:lang w:val="en-US"/>
        </w:rPr>
      </w:pPr>
      <w:r w:rsidRPr="00634A31">
        <w:rPr>
          <w:lang w:val="en-US"/>
        </w:rPr>
        <w:tab/>
        <w:t>&lt;value&gt;</w:t>
      </w:r>
      <w:r w:rsidRPr="00634A31">
        <w:rPr>
          <w:b/>
          <w:lang w:val="en-US"/>
        </w:rPr>
        <w:t>NO_RESULT</w:t>
      </w:r>
      <w:r w:rsidRPr="00634A31">
        <w:rPr>
          <w:lang w:val="en-US"/>
        </w:rPr>
        <w:t>&lt;/value&gt;</w:t>
      </w:r>
    </w:p>
    <w:p w14:paraId="352D4E2D" w14:textId="77777777" w:rsidR="00D65C3F" w:rsidRPr="002C261B" w:rsidRDefault="00D65C3F" w:rsidP="00EC39CA">
      <w:pPr>
        <w:pStyle w:val="Status"/>
      </w:pPr>
      <w:r w:rsidRPr="00634A31">
        <w:rPr>
          <w:lang w:val="en-US"/>
        </w:rPr>
        <w:tab/>
      </w:r>
      <w:r>
        <w:t>&lt;code&gt;</w:t>
      </w:r>
      <w:r>
        <w:rPr>
          <w:b/>
        </w:rPr>
        <w:t>MSG00005</w:t>
      </w:r>
      <w:r>
        <w:t>&lt;/code&gt;</w:t>
      </w:r>
    </w:p>
    <w:p w14:paraId="261CD96F" w14:textId="77777777" w:rsidR="00D65C3F" w:rsidRPr="002C261B" w:rsidRDefault="00D65C3F" w:rsidP="00EC39CA">
      <w:pPr>
        <w:pStyle w:val="Status"/>
      </w:pPr>
      <w:r>
        <w:tab/>
        <w:t>&lt;description&gt;SSIN unknown&lt;/description&gt;</w:t>
      </w:r>
    </w:p>
    <w:p w14:paraId="3BCE3CEF" w14:textId="77777777" w:rsidR="00D65C3F" w:rsidRPr="002C261B" w:rsidRDefault="00D65C3F" w:rsidP="00EC39CA">
      <w:pPr>
        <w:pStyle w:val="Status"/>
      </w:pPr>
      <w:r>
        <w:t>&lt;/status&gt;</w:t>
      </w:r>
    </w:p>
    <w:p w14:paraId="72046CD8" w14:textId="77777777" w:rsidR="00054825" w:rsidRPr="002C261B" w:rsidRDefault="00054825" w:rsidP="00054825">
      <w:pPr>
        <w:pStyle w:val="ListParagraph"/>
        <w:ind w:left="1440"/>
      </w:pPr>
    </w:p>
    <w:p w14:paraId="2ED09A5F" w14:textId="77777777" w:rsidR="00054825" w:rsidRPr="002C261B" w:rsidRDefault="00054825" w:rsidP="00EC39CA">
      <w:pPr>
        <w:pStyle w:val="sub"/>
      </w:pPr>
      <w:r>
        <w:t>Le NISS communiqué a été remplacé</w:t>
      </w:r>
    </w:p>
    <w:p w14:paraId="13BF0AC0" w14:textId="77777777" w:rsidR="00054825" w:rsidRPr="00634A31" w:rsidRDefault="00054825" w:rsidP="00EC39CA">
      <w:pPr>
        <w:pStyle w:val="Status"/>
        <w:rPr>
          <w:lang w:val="en-US"/>
        </w:rPr>
      </w:pPr>
      <w:r w:rsidRPr="00634A31">
        <w:rPr>
          <w:lang w:val="en-US"/>
        </w:rPr>
        <w:t>&lt;status&gt;</w:t>
      </w:r>
    </w:p>
    <w:p w14:paraId="230C323B" w14:textId="77777777" w:rsidR="00054825" w:rsidRPr="00634A31" w:rsidRDefault="00054825" w:rsidP="00EC39CA">
      <w:pPr>
        <w:pStyle w:val="Status"/>
        <w:rPr>
          <w:lang w:val="en-US"/>
        </w:rPr>
      </w:pPr>
      <w:r w:rsidRPr="00634A31">
        <w:rPr>
          <w:lang w:val="en-US"/>
        </w:rPr>
        <w:tab/>
        <w:t>&lt;value&gt;</w:t>
      </w:r>
      <w:r w:rsidRPr="00634A31">
        <w:rPr>
          <w:b/>
          <w:lang w:val="en-US"/>
        </w:rPr>
        <w:t>NO_RESULT</w:t>
      </w:r>
      <w:r w:rsidRPr="00634A31">
        <w:rPr>
          <w:lang w:val="en-US"/>
        </w:rPr>
        <w:t>&lt;/value&gt;</w:t>
      </w:r>
    </w:p>
    <w:p w14:paraId="25EFCA0B" w14:textId="77777777" w:rsidR="00054825" w:rsidRPr="002C261B" w:rsidRDefault="00054825" w:rsidP="00EC39CA">
      <w:pPr>
        <w:pStyle w:val="Status"/>
      </w:pPr>
      <w:r w:rsidRPr="00634A31">
        <w:rPr>
          <w:lang w:val="en-US"/>
        </w:rPr>
        <w:tab/>
      </w:r>
      <w:r>
        <w:t>&lt;code&gt;</w:t>
      </w:r>
      <w:r>
        <w:rPr>
          <w:b/>
        </w:rPr>
        <w:t>MSG00006</w:t>
      </w:r>
      <w:r>
        <w:t>&lt;/code&gt;</w:t>
      </w:r>
    </w:p>
    <w:p w14:paraId="7B26BBD8" w14:textId="77777777" w:rsidR="00054825" w:rsidRPr="002C261B" w:rsidRDefault="00054825" w:rsidP="00DB595C">
      <w:pPr>
        <w:pStyle w:val="Status"/>
      </w:pPr>
      <w:r>
        <w:tab/>
        <w:t>&lt;description&gt;SSIN replaced&lt;/description&gt;</w:t>
      </w:r>
    </w:p>
    <w:p w14:paraId="180141FC" w14:textId="77777777" w:rsidR="00054825" w:rsidRPr="002C261B" w:rsidRDefault="00054825" w:rsidP="00EC39CA">
      <w:pPr>
        <w:pStyle w:val="Status"/>
      </w:pPr>
      <w:r>
        <w:t>&lt;/status&gt;</w:t>
      </w:r>
    </w:p>
    <w:p w14:paraId="034D2569" w14:textId="77777777" w:rsidR="00D65C3F" w:rsidRPr="002C261B" w:rsidRDefault="00D65C3F" w:rsidP="00DB595C"/>
    <w:p w14:paraId="41A0DDD9" w14:textId="77777777" w:rsidR="00DB595C" w:rsidRPr="002C261B" w:rsidRDefault="00DB595C" w:rsidP="00DB595C">
      <w:r>
        <w:t>L'élément ‘</w:t>
      </w:r>
      <w:r w:rsidR="00685D1F">
        <w:t xml:space="preserve">ssin’ </w:t>
      </w:r>
      <w:r>
        <w:t>est présent et comprend le NISS remplacé</w:t>
      </w:r>
      <w:r w:rsidR="00685D1F">
        <w:t xml:space="preserve"> avec l’attribut ‘replacing’ à ‘true’</w:t>
      </w:r>
      <w:r>
        <w:t>.</w:t>
      </w:r>
    </w:p>
    <w:p w14:paraId="536BAA38" w14:textId="77777777" w:rsidR="00DB595C" w:rsidRPr="002C261B" w:rsidRDefault="00DB595C" w:rsidP="00DB595C"/>
    <w:p w14:paraId="646E15C3" w14:textId="77777777" w:rsidR="00D65C3F" w:rsidRPr="002C261B" w:rsidRDefault="00D65C3F" w:rsidP="00EC39CA">
      <w:pPr>
        <w:pStyle w:val="sub"/>
      </w:pPr>
      <w:r>
        <w:t>Le NISS est annulé</w:t>
      </w:r>
    </w:p>
    <w:p w14:paraId="6E45B77F" w14:textId="77777777" w:rsidR="00D65C3F" w:rsidRPr="00E2049D" w:rsidRDefault="00D65C3F" w:rsidP="00EC39CA">
      <w:pPr>
        <w:pStyle w:val="Status"/>
      </w:pPr>
      <w:r w:rsidRPr="00E2049D">
        <w:t>&lt;status&gt;</w:t>
      </w:r>
    </w:p>
    <w:p w14:paraId="039D854B" w14:textId="77777777" w:rsidR="00D65C3F" w:rsidRPr="00634A31" w:rsidRDefault="00D65C3F" w:rsidP="00EC39CA">
      <w:pPr>
        <w:pStyle w:val="Status"/>
        <w:rPr>
          <w:lang w:val="en-US"/>
        </w:rPr>
      </w:pPr>
      <w:r w:rsidRPr="00E2049D">
        <w:tab/>
      </w:r>
      <w:r w:rsidRPr="00634A31">
        <w:rPr>
          <w:lang w:val="en-US"/>
        </w:rPr>
        <w:t>&lt;value&gt;</w:t>
      </w:r>
      <w:r w:rsidRPr="00634A31">
        <w:rPr>
          <w:b/>
          <w:lang w:val="en-US"/>
        </w:rPr>
        <w:t>NO_RESULT</w:t>
      </w:r>
      <w:r w:rsidRPr="00634A31">
        <w:rPr>
          <w:lang w:val="en-US"/>
        </w:rPr>
        <w:t>&lt;/value&gt;</w:t>
      </w:r>
    </w:p>
    <w:p w14:paraId="4D0F2EFD" w14:textId="77777777" w:rsidR="00D65C3F" w:rsidRPr="00E2049D" w:rsidRDefault="00D65C3F" w:rsidP="00EC39CA">
      <w:pPr>
        <w:pStyle w:val="Status"/>
        <w:rPr>
          <w:lang w:val="en-US"/>
        </w:rPr>
      </w:pPr>
      <w:r w:rsidRPr="00634A31">
        <w:rPr>
          <w:lang w:val="en-US"/>
        </w:rPr>
        <w:tab/>
      </w:r>
      <w:r w:rsidRPr="00E2049D">
        <w:rPr>
          <w:lang w:val="en-US"/>
        </w:rPr>
        <w:t>&lt;code&gt;</w:t>
      </w:r>
      <w:r w:rsidRPr="00E2049D">
        <w:rPr>
          <w:b/>
          <w:lang w:val="en-US"/>
        </w:rPr>
        <w:t>MSG00007</w:t>
      </w:r>
      <w:r w:rsidRPr="00E2049D">
        <w:rPr>
          <w:lang w:val="en-US"/>
        </w:rPr>
        <w:t>&lt;/code&gt;</w:t>
      </w:r>
    </w:p>
    <w:p w14:paraId="5A8A8836" w14:textId="77777777" w:rsidR="00D65C3F" w:rsidRPr="00D21F67" w:rsidRDefault="00D65C3F" w:rsidP="00EC39CA">
      <w:pPr>
        <w:pStyle w:val="Status"/>
      </w:pPr>
      <w:r w:rsidRPr="00E2049D">
        <w:rPr>
          <w:lang w:val="en-US"/>
        </w:rPr>
        <w:tab/>
      </w:r>
      <w:r>
        <w:t>&lt;description&gt;SSIN cancelled&lt;/description&gt;</w:t>
      </w:r>
    </w:p>
    <w:p w14:paraId="0F985377" w14:textId="77777777" w:rsidR="00D65C3F" w:rsidRPr="002C261B" w:rsidRDefault="00D65C3F" w:rsidP="00EC39CA">
      <w:pPr>
        <w:pStyle w:val="Status"/>
      </w:pPr>
      <w:r>
        <w:t>&lt;/status&gt;</w:t>
      </w:r>
    </w:p>
    <w:p w14:paraId="61C6B985" w14:textId="77777777" w:rsidR="00D65C3F" w:rsidRPr="002C261B" w:rsidRDefault="00D65C3F" w:rsidP="00D65C3F">
      <w:pPr>
        <w:ind w:left="1410"/>
      </w:pPr>
    </w:p>
    <w:p w14:paraId="1FC8137D" w14:textId="77777777" w:rsidR="009C3874" w:rsidRPr="002C261B" w:rsidRDefault="00685D1F" w:rsidP="009C3874">
      <w:r>
        <w:t xml:space="preserve">L’élément ‘ssin’ est présent. </w:t>
      </w:r>
      <w:r w:rsidR="009C3874">
        <w:t>Si le NISS indiqué a été remplacé, celui-ci est complété</w:t>
      </w:r>
      <w:r>
        <w:t xml:space="preserve"> avec le NISS replaçant et l’attribut ‘replacing’ à ‘true’</w:t>
      </w:r>
      <w:r w:rsidR="009C3874">
        <w:t xml:space="preserve">. Cela signifie dans ce cas que le NISS </w:t>
      </w:r>
      <w:r w:rsidR="009C3874">
        <w:rPr>
          <w:b/>
        </w:rPr>
        <w:t>de remplacement</w:t>
      </w:r>
      <w:r w:rsidR="009C3874">
        <w:t xml:space="preserve"> a été annulé.</w:t>
      </w:r>
    </w:p>
    <w:p w14:paraId="59A052AA" w14:textId="77777777" w:rsidR="00826853" w:rsidRDefault="00826853">
      <w:pPr>
        <w:jc w:val="left"/>
      </w:pPr>
    </w:p>
    <w:p w14:paraId="76901CB2" w14:textId="77777777" w:rsidR="005104E1" w:rsidRPr="00826853" w:rsidRDefault="00826853" w:rsidP="00826853">
      <w:pPr>
        <w:rPr>
          <w:i/>
        </w:rPr>
      </w:pPr>
      <w:r>
        <w:br w:type="page"/>
      </w:r>
    </w:p>
    <w:p w14:paraId="11A9C9CF" w14:textId="77777777" w:rsidR="00B47A2D" w:rsidRPr="002C261B" w:rsidRDefault="00B47A2D" w:rsidP="00B47A2D">
      <w:pPr>
        <w:pStyle w:val="Heading1"/>
      </w:pPr>
      <w:bookmarkStart w:id="543" w:name="_Toc404084143"/>
      <w:bookmarkStart w:id="544" w:name="_Toc160620201"/>
      <w:r>
        <w:lastRenderedPageBreak/>
        <w:t>Disponibilité et performance</w:t>
      </w:r>
      <w:bookmarkEnd w:id="543"/>
      <w:bookmarkEnd w:id="544"/>
    </w:p>
    <w:p w14:paraId="39AFC877" w14:textId="77777777" w:rsidR="006F6005" w:rsidRPr="002C261B" w:rsidRDefault="006F6005" w:rsidP="006F6005">
      <w:r>
        <w:t>Les mêmes garanties de disponibilité que celles offertes pour les autres services de la BCSS sont données. La performance du service web est estimée à un temps de réponse moyen d'1 à 2 secondes par requête. Nous vous renvoyons à cet effet au contrat d'administration de la BCSS. L'accès aux registres BCSS n'est pas considéré comme un temps de réponse auprès de la BCSS; les registres BCSS sont considérés comme des fournisseurs tout comme les autres sources authentiques telles que le Registre national.</w:t>
      </w:r>
    </w:p>
    <w:p w14:paraId="27AA54E6" w14:textId="77777777" w:rsidR="003B2C1F" w:rsidRPr="002C261B" w:rsidRDefault="003B2C1F" w:rsidP="00B31208">
      <w:bookmarkStart w:id="545" w:name="_Toc202927668"/>
      <w:bookmarkStart w:id="546" w:name="_Toc202951141"/>
      <w:bookmarkStart w:id="547" w:name="_Toc202951255"/>
      <w:bookmarkStart w:id="548" w:name="_Toc202927669"/>
      <w:bookmarkStart w:id="549" w:name="_Toc202951142"/>
      <w:bookmarkStart w:id="550" w:name="_Toc202951256"/>
      <w:bookmarkStart w:id="551" w:name="_Toc202927670"/>
      <w:bookmarkStart w:id="552" w:name="_Toc202951143"/>
      <w:bookmarkStart w:id="553" w:name="_Toc202951257"/>
      <w:bookmarkStart w:id="554" w:name="_Toc202778929"/>
      <w:bookmarkStart w:id="555" w:name="_Toc202927671"/>
      <w:bookmarkStart w:id="556" w:name="_Toc202951144"/>
      <w:bookmarkStart w:id="557" w:name="_Toc202951258"/>
      <w:bookmarkStart w:id="558" w:name="_Toc202778930"/>
      <w:bookmarkStart w:id="559" w:name="_Toc202927672"/>
      <w:bookmarkStart w:id="560" w:name="_Toc202951145"/>
      <w:bookmarkStart w:id="561" w:name="_Toc202951259"/>
      <w:bookmarkStart w:id="562" w:name="_Toc202778931"/>
      <w:bookmarkStart w:id="563" w:name="_Toc202927673"/>
      <w:bookmarkStart w:id="564" w:name="_Toc202951146"/>
      <w:bookmarkStart w:id="565" w:name="_Toc202951260"/>
      <w:bookmarkStart w:id="566" w:name="_Toc202778932"/>
      <w:bookmarkStart w:id="567" w:name="_Toc202927674"/>
      <w:bookmarkStart w:id="568" w:name="_Toc202951147"/>
      <w:bookmarkStart w:id="569" w:name="_Toc202951261"/>
      <w:bookmarkStart w:id="570" w:name="_Toc202778934"/>
      <w:bookmarkStart w:id="571" w:name="_Toc202927676"/>
      <w:bookmarkStart w:id="572" w:name="_Toc202951149"/>
      <w:bookmarkStart w:id="573" w:name="_Toc202951263"/>
      <w:bookmarkStart w:id="574" w:name="_Toc202778935"/>
      <w:bookmarkStart w:id="575" w:name="_Toc202927677"/>
      <w:bookmarkStart w:id="576" w:name="_Toc202951150"/>
      <w:bookmarkStart w:id="577" w:name="_Toc202951264"/>
      <w:bookmarkStart w:id="578" w:name="_Toc202778938"/>
      <w:bookmarkStart w:id="579" w:name="_Toc202927680"/>
      <w:bookmarkStart w:id="580" w:name="_Toc202951153"/>
      <w:bookmarkStart w:id="581" w:name="_Toc202951267"/>
      <w:bookmarkStart w:id="582" w:name="_Toc202778939"/>
      <w:bookmarkStart w:id="583" w:name="_Toc202927681"/>
      <w:bookmarkStart w:id="584" w:name="_Toc202951154"/>
      <w:bookmarkStart w:id="585" w:name="_Toc202951268"/>
      <w:bookmarkStart w:id="586" w:name="_Toc194906260"/>
      <w:bookmarkStart w:id="587" w:name="_Toc194906483"/>
      <w:bookmarkStart w:id="588" w:name="_Toc194906262"/>
      <w:bookmarkStart w:id="589" w:name="_Toc194906485"/>
      <w:bookmarkStart w:id="590" w:name="_Toc194906263"/>
      <w:bookmarkStart w:id="591" w:name="_Toc194906486"/>
      <w:bookmarkStart w:id="592" w:name="_Toc194906268"/>
      <w:bookmarkStart w:id="593" w:name="_Toc194906491"/>
      <w:bookmarkStart w:id="594" w:name="_Toc194906270"/>
      <w:bookmarkStart w:id="595" w:name="_Toc194906493"/>
      <w:bookmarkStart w:id="596" w:name="_Toc194906272"/>
      <w:bookmarkStart w:id="597" w:name="_Toc194906495"/>
      <w:bookmarkStart w:id="598" w:name="_Toc194906274"/>
      <w:bookmarkStart w:id="599" w:name="_Toc194906497"/>
      <w:bookmarkStart w:id="600" w:name="_Toc194906277"/>
      <w:bookmarkStart w:id="601" w:name="_Toc194906500"/>
      <w:bookmarkStart w:id="602" w:name="_Toc194906279"/>
      <w:bookmarkStart w:id="603" w:name="_Toc194906502"/>
      <w:bookmarkStart w:id="604" w:name="_Toc194906280"/>
      <w:bookmarkStart w:id="605" w:name="_Toc194906503"/>
      <w:bookmarkStart w:id="606" w:name="_Toc194906282"/>
      <w:bookmarkStart w:id="607" w:name="_Toc194906505"/>
      <w:bookmarkStart w:id="608" w:name="_Toc194906284"/>
      <w:bookmarkStart w:id="609" w:name="_Toc194906507"/>
      <w:bookmarkStart w:id="610" w:name="_Toc194906285"/>
      <w:bookmarkStart w:id="611" w:name="_Toc194906508"/>
      <w:bookmarkStart w:id="612" w:name="_Toc194906286"/>
      <w:bookmarkStart w:id="613" w:name="_Toc194906509"/>
      <w:bookmarkStart w:id="614" w:name="_Toc194906288"/>
      <w:bookmarkStart w:id="615" w:name="_Toc194906511"/>
      <w:bookmarkStart w:id="616" w:name="_Toc190580149"/>
      <w:bookmarkStart w:id="617" w:name="_Toc190580150"/>
      <w:bookmarkStart w:id="618" w:name="_Toc190580155"/>
      <w:bookmarkStart w:id="619" w:name="_Toc190580156"/>
      <w:bookmarkStart w:id="620" w:name="_Toc189995740"/>
      <w:bookmarkStart w:id="621" w:name="_Toc189995741"/>
      <w:bookmarkStart w:id="622" w:name="_Toc189995742"/>
      <w:bookmarkStart w:id="623" w:name="_Toc189995744"/>
      <w:bookmarkStart w:id="624" w:name="_Toc189995746"/>
      <w:bookmarkStart w:id="625" w:name="_Toc189995758"/>
      <w:bookmarkStart w:id="626" w:name="_Toc189995759"/>
      <w:bookmarkStart w:id="627" w:name="_Toc189995761"/>
      <w:bookmarkStart w:id="628" w:name="_Toc189380429"/>
      <w:bookmarkStart w:id="629" w:name="_Toc189453377"/>
      <w:bookmarkStart w:id="630" w:name="_Toc189990063"/>
      <w:bookmarkStart w:id="631" w:name="_Toc189380431"/>
      <w:bookmarkStart w:id="632" w:name="_Toc189453379"/>
      <w:bookmarkStart w:id="633" w:name="_Toc189990065"/>
      <w:bookmarkStart w:id="634" w:name="_Toc189380433"/>
      <w:bookmarkStart w:id="635" w:name="_Toc189453381"/>
      <w:bookmarkStart w:id="636" w:name="_Toc189990067"/>
      <w:bookmarkStart w:id="637" w:name="_Toc189380434"/>
      <w:bookmarkStart w:id="638" w:name="_Toc189453382"/>
      <w:bookmarkStart w:id="639" w:name="_Toc189990068"/>
      <w:bookmarkStart w:id="640" w:name="_Toc189380435"/>
      <w:bookmarkStart w:id="641" w:name="_Toc189453383"/>
      <w:bookmarkStart w:id="642" w:name="_Toc189990069"/>
      <w:bookmarkStart w:id="643" w:name="_Toc189380436"/>
      <w:bookmarkStart w:id="644" w:name="_Toc189453384"/>
      <w:bookmarkStart w:id="645" w:name="_Toc189990070"/>
      <w:bookmarkStart w:id="646" w:name="_Toc189380437"/>
      <w:bookmarkStart w:id="647" w:name="_Toc189453385"/>
      <w:bookmarkStart w:id="648" w:name="_Toc189990071"/>
      <w:bookmarkStart w:id="649" w:name="_Toc189380438"/>
      <w:bookmarkStart w:id="650" w:name="_Toc189453386"/>
      <w:bookmarkStart w:id="651" w:name="_Toc189990072"/>
      <w:bookmarkStart w:id="652" w:name="_Toc189380439"/>
      <w:bookmarkStart w:id="653" w:name="_Toc189453387"/>
      <w:bookmarkStart w:id="654" w:name="_Toc189990073"/>
      <w:bookmarkStart w:id="655" w:name="_Toc189380440"/>
      <w:bookmarkStart w:id="656" w:name="_Toc189453388"/>
      <w:bookmarkStart w:id="657" w:name="_Toc189990074"/>
      <w:bookmarkStart w:id="658" w:name="_Toc189380441"/>
      <w:bookmarkStart w:id="659" w:name="_Toc189453389"/>
      <w:bookmarkStart w:id="660" w:name="_Toc189990075"/>
      <w:bookmarkStart w:id="661" w:name="_Toc189380443"/>
      <w:bookmarkStart w:id="662" w:name="_Toc189453391"/>
      <w:bookmarkStart w:id="663" w:name="_Toc189990077"/>
      <w:bookmarkStart w:id="664" w:name="_Toc189380448"/>
      <w:bookmarkStart w:id="665" w:name="_Toc189453396"/>
      <w:bookmarkStart w:id="666" w:name="_Toc189990082"/>
      <w:bookmarkStart w:id="667" w:name="_Toc189380449"/>
      <w:bookmarkStart w:id="668" w:name="_Toc189453397"/>
      <w:bookmarkStart w:id="669" w:name="_Toc189990083"/>
      <w:bookmarkStart w:id="670" w:name="_Toc189380469"/>
      <w:bookmarkStart w:id="671" w:name="_Toc189453417"/>
      <w:bookmarkStart w:id="672" w:name="_Toc189990103"/>
      <w:bookmarkStart w:id="673" w:name="_Toc189380470"/>
      <w:bookmarkStart w:id="674" w:name="_Toc189453418"/>
      <w:bookmarkStart w:id="675" w:name="_Toc189990104"/>
      <w:bookmarkStart w:id="676" w:name="_Toc189380472"/>
      <w:bookmarkStart w:id="677" w:name="_Toc189453420"/>
      <w:bookmarkStart w:id="678" w:name="_Toc189990106"/>
      <w:bookmarkStart w:id="679" w:name="_Toc189380473"/>
      <w:bookmarkStart w:id="680" w:name="_Toc189453421"/>
      <w:bookmarkStart w:id="681" w:name="_Toc189990107"/>
      <w:bookmarkStart w:id="682" w:name="_Toc189380474"/>
      <w:bookmarkStart w:id="683" w:name="_Toc189453422"/>
      <w:bookmarkStart w:id="684" w:name="_Toc189990108"/>
      <w:bookmarkStart w:id="685" w:name="_Toc188955215"/>
      <w:bookmarkStart w:id="686" w:name="_Toc204054422"/>
      <w:bookmarkStart w:id="687" w:name="_Toc202951166"/>
      <w:bookmarkStart w:id="688" w:name="_Toc202951280"/>
      <w:bookmarkStart w:id="689" w:name="_Toc202951167"/>
      <w:bookmarkStart w:id="690" w:name="_Toc202951281"/>
      <w:bookmarkStart w:id="691" w:name="_Toc202951204"/>
      <w:bookmarkStart w:id="692" w:name="_Toc202951318"/>
      <w:bookmarkStart w:id="693" w:name="_Toc202951206"/>
      <w:bookmarkStart w:id="694" w:name="_Toc202951320"/>
      <w:bookmarkStart w:id="695" w:name="_Toc202951207"/>
      <w:bookmarkStart w:id="696" w:name="_Toc202951321"/>
      <w:bookmarkStart w:id="697" w:name="_Toc202951208"/>
      <w:bookmarkStart w:id="698" w:name="_Toc202951322"/>
      <w:bookmarkStart w:id="699" w:name="_Toc202951222"/>
      <w:bookmarkStart w:id="700" w:name="_Toc202951336"/>
      <w:bookmarkStart w:id="701" w:name="_Toc202951223"/>
      <w:bookmarkStart w:id="702" w:name="_Toc202951337"/>
      <w:bookmarkStart w:id="703" w:name="_Toc202951224"/>
      <w:bookmarkStart w:id="704" w:name="_Toc202951338"/>
      <w:bookmarkStart w:id="705" w:name="_Toc202951228"/>
      <w:bookmarkStart w:id="706" w:name="_Toc202951342"/>
      <w:bookmarkStart w:id="707" w:name="_Toc202951232"/>
      <w:bookmarkStart w:id="708" w:name="_Toc202951346"/>
      <w:bookmarkStart w:id="709" w:name="_Toc202951233"/>
      <w:bookmarkStart w:id="710" w:name="_Toc20295134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4C87C2F6" w14:textId="77777777" w:rsidR="006F67DE" w:rsidRPr="002C261B" w:rsidRDefault="00535208" w:rsidP="003B2C1F">
      <w:pPr>
        <w:pStyle w:val="Heading1"/>
      </w:pPr>
      <w:r>
        <w:br w:type="page"/>
      </w:r>
      <w:bookmarkStart w:id="711" w:name="_Toc404084145"/>
      <w:bookmarkStart w:id="712" w:name="_Toc160620202"/>
      <w:r>
        <w:lastRenderedPageBreak/>
        <w:t>Annexes</w:t>
      </w:r>
      <w:bookmarkEnd w:id="711"/>
      <w:bookmarkEnd w:id="712"/>
    </w:p>
    <w:p w14:paraId="0F4F352E" w14:textId="77777777" w:rsidR="003B2C1F" w:rsidRPr="002C261B" w:rsidRDefault="003B2C1F" w:rsidP="003B2C1F">
      <w:pPr>
        <w:pStyle w:val="Heading2"/>
      </w:pPr>
      <w:bookmarkStart w:id="713" w:name="_Toc404084146"/>
      <w:bookmarkStart w:id="714" w:name="_Toc160620203"/>
      <w:r>
        <w:t>Exemples</w:t>
      </w:r>
      <w:bookmarkEnd w:id="713"/>
      <w:bookmarkEnd w:id="714"/>
    </w:p>
    <w:p w14:paraId="6CB7E912" w14:textId="77777777" w:rsidR="00C85C02" w:rsidRDefault="00C85C02" w:rsidP="00C85C02">
      <w:pPr>
        <w:pStyle w:val="Heading3"/>
        <w:rPr>
          <w:lang w:val="nl-BE"/>
        </w:rPr>
      </w:pPr>
      <w:bookmarkStart w:id="715" w:name="_Toc442192827"/>
      <w:bookmarkStart w:id="716" w:name="_Toc160620204"/>
      <w:r w:rsidRPr="008F6F47">
        <w:rPr>
          <w:lang w:val="nl-BE"/>
        </w:rPr>
        <w:t>consultInscriptions</w:t>
      </w:r>
      <w:r>
        <w:rPr>
          <w:lang w:val="nl-BE"/>
        </w:rPr>
        <w:t xml:space="preserve"> (inscriptions found)</w:t>
      </w:r>
      <w:bookmarkEnd w:id="715"/>
      <w:bookmarkEnd w:id="716"/>
    </w:p>
    <w:p w14:paraId="66753CB1" w14:textId="77777777" w:rsidR="00C85C02" w:rsidRDefault="00C85C02" w:rsidP="00C85C02">
      <w:pPr>
        <w:rPr>
          <w:lang w:val="nl-BE"/>
        </w:rPr>
      </w:pPr>
      <w:r>
        <w:rPr>
          <w:lang w:val="nl-BE"/>
        </w:rPr>
        <w:t>Request:</w:t>
      </w:r>
    </w:p>
    <w:p w14:paraId="3AA63488" w14:textId="77777777" w:rsidR="00C85C02" w:rsidRDefault="00C85C02" w:rsidP="00C85C02">
      <w:pPr>
        <w:rPr>
          <w:lang w:val="nl-BE"/>
        </w:rPr>
      </w:pPr>
    </w:p>
    <w:p w14:paraId="153A244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w:t>
      </w:r>
      <w:r>
        <w:rPr>
          <w:color w:val="800000"/>
          <w:sz w:val="18"/>
          <w:highlight w:val="white"/>
          <w:lang w:val="en-US"/>
        </w:rPr>
        <w:t>oapenv</w:t>
      </w:r>
      <w:r w:rsidRPr="008F6F47">
        <w:rPr>
          <w:color w:val="800000"/>
          <w:sz w:val="18"/>
          <w:highlight w:val="white"/>
          <w:lang w:val="en-US"/>
        </w:rPr>
        <w:t>:Envelope</w:t>
      </w:r>
      <w:r w:rsidRPr="008F6F47">
        <w:rPr>
          <w:color w:val="FF0000"/>
          <w:sz w:val="18"/>
          <w:highlight w:val="white"/>
          <w:lang w:val="en-US"/>
        </w:rPr>
        <w:t xml:space="preserve"> xmlns:s</w:t>
      </w:r>
      <w:r>
        <w:rPr>
          <w:color w:val="FF0000"/>
          <w:sz w:val="18"/>
          <w:highlight w:val="white"/>
          <w:lang w:val="en-US"/>
        </w:rPr>
        <w:t>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"&gt;</w:t>
      </w:r>
    </w:p>
    <w:p w14:paraId="728E1CE4"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w:t>
      </w:r>
      <w:r>
        <w:rPr>
          <w:color w:val="800000"/>
          <w:sz w:val="18"/>
          <w:szCs w:val="18"/>
          <w:highlight w:val="white"/>
          <w:lang w:val="en-US"/>
        </w:rPr>
        <w:t>oapenv</w:t>
      </w:r>
      <w:r w:rsidRPr="008F6F47">
        <w:rPr>
          <w:color w:val="800000"/>
          <w:sz w:val="18"/>
          <w:szCs w:val="18"/>
          <w:highlight w:val="white"/>
          <w:lang w:val="en-US"/>
        </w:rPr>
        <w:t>:Header</w:t>
      </w:r>
      <w:r w:rsidRPr="008F6F47">
        <w:rPr>
          <w:color w:val="0000FF"/>
          <w:sz w:val="18"/>
          <w:szCs w:val="18"/>
          <w:highlight w:val="white"/>
          <w:lang w:val="en-US"/>
        </w:rPr>
        <w:t xml:space="preserve"> /&gt;</w:t>
      </w:r>
    </w:p>
    <w:p w14:paraId="50F74F0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w:t>
      </w:r>
      <w:r>
        <w:rPr>
          <w:color w:val="800000"/>
          <w:sz w:val="18"/>
          <w:highlight w:val="white"/>
          <w:lang w:val="en-US"/>
        </w:rPr>
        <w:t>oapenv</w:t>
      </w:r>
      <w:r w:rsidRPr="008F6F47">
        <w:rPr>
          <w:color w:val="800000"/>
          <w:sz w:val="18"/>
          <w:highlight w:val="white"/>
          <w:lang w:val="en-US"/>
        </w:rPr>
        <w:t>:Body</w:t>
      </w:r>
      <w:r w:rsidRPr="008F6F47">
        <w:rPr>
          <w:color w:val="0000FF"/>
          <w:sz w:val="18"/>
          <w:highlight w:val="white"/>
          <w:lang w:val="en-US"/>
        </w:rPr>
        <w:t>&gt;</w:t>
      </w:r>
    </w:p>
    <w:p w14:paraId="3A9F0D6B" w14:textId="77777777" w:rsidR="00C85C02" w:rsidRPr="008F6F47"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8F6F47">
        <w:rPr>
          <w:color w:val="0000FF"/>
          <w:sz w:val="18"/>
          <w:highlight w:val="white"/>
        </w:rPr>
        <w:t>&lt;</w:t>
      </w:r>
      <w:r w:rsidRPr="008F6F47">
        <w:rPr>
          <w:color w:val="800000"/>
          <w:sz w:val="18"/>
          <w:highlight w:val="white"/>
        </w:rPr>
        <w:t>consultInscriptionsRequest</w:t>
      </w:r>
      <w:r w:rsidRPr="008F6F47">
        <w:rPr>
          <w:color w:val="FF0000"/>
          <w:sz w:val="18"/>
          <w:highlight w:val="white"/>
        </w:rPr>
        <w:t xml:space="preserve"> xmlns</w:t>
      </w:r>
      <w:r w:rsidRPr="008F6F47">
        <w:rPr>
          <w:color w:val="0000FF"/>
          <w:sz w:val="18"/>
          <w:highlight w:val="white"/>
        </w:rPr>
        <w:t>="</w:t>
      </w:r>
      <w:r w:rsidRPr="008F6F47">
        <w:rPr>
          <w:color w:val="000000"/>
          <w:sz w:val="18"/>
          <w:highlight w:val="white"/>
        </w:rPr>
        <w:t>http://kszbcss.fgov.be/intf/InscriptionService/v1</w:t>
      </w:r>
      <w:r w:rsidRPr="008F6F47">
        <w:rPr>
          <w:color w:val="0000FF"/>
          <w:sz w:val="18"/>
          <w:highlight w:val="white"/>
        </w:rPr>
        <w:t>"&gt;</w:t>
      </w:r>
    </w:p>
    <w:p w14:paraId="02D287D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61B2A90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1E0C8FC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62F3876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339F2FC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7CF97EB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0A7F625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53EC631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2EA17D9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r>
        <w:rPr>
          <w:color w:val="000000"/>
          <w:sz w:val="18"/>
          <w:highlight w:val="white"/>
          <w:lang w:val="en-US"/>
        </w:rPr>
        <w:t>*********</w:t>
      </w:r>
      <w:r w:rsidRPr="008F6F47">
        <w:rPr>
          <w:color w:val="000000"/>
          <w:sz w:val="18"/>
          <w:highlight w:val="white"/>
          <w:lang w:val="en-US"/>
        </w:rPr>
        <w:t>44</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045C9BD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6FD4777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consultInscriptionsRequest</w:t>
      </w:r>
      <w:r w:rsidRPr="008F6F47">
        <w:rPr>
          <w:color w:val="0000FF"/>
          <w:sz w:val="18"/>
          <w:highlight w:val="white"/>
          <w:lang w:val="en-US"/>
        </w:rPr>
        <w:t>&gt;</w:t>
      </w:r>
    </w:p>
    <w:p w14:paraId="44F774E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D61C61">
        <w:rPr>
          <w:color w:val="800000"/>
          <w:sz w:val="18"/>
          <w:highlight w:val="white"/>
          <w:lang w:val="en-US"/>
        </w:rPr>
        <w:t>s</w:t>
      </w:r>
      <w:r>
        <w:rPr>
          <w:color w:val="800000"/>
          <w:sz w:val="18"/>
          <w:highlight w:val="white"/>
          <w:lang w:val="en-US"/>
        </w:rPr>
        <w:t>oapenv</w:t>
      </w:r>
      <w:r w:rsidRPr="008F6F47">
        <w:rPr>
          <w:color w:val="800000"/>
          <w:sz w:val="18"/>
          <w:highlight w:val="white"/>
          <w:lang w:val="en-US"/>
        </w:rPr>
        <w:t>:Body</w:t>
      </w:r>
      <w:r w:rsidRPr="008F6F47">
        <w:rPr>
          <w:color w:val="0000FF"/>
          <w:sz w:val="18"/>
          <w:highlight w:val="white"/>
          <w:lang w:val="en-US"/>
        </w:rPr>
        <w:t>&gt;</w:t>
      </w:r>
    </w:p>
    <w:p w14:paraId="644BD08D" w14:textId="77777777" w:rsidR="00C85C02" w:rsidRPr="008F6F47" w:rsidRDefault="00C85C02" w:rsidP="00C85C02">
      <w:pPr>
        <w:rPr>
          <w:sz w:val="18"/>
          <w:lang w:val="en-US"/>
        </w:rPr>
      </w:pPr>
      <w:r w:rsidRPr="008F6F47">
        <w:rPr>
          <w:color w:val="0000FF"/>
          <w:sz w:val="18"/>
          <w:highlight w:val="white"/>
          <w:lang w:val="en-US"/>
        </w:rPr>
        <w:t>&lt;/</w:t>
      </w:r>
      <w:r w:rsidRPr="00D61C61">
        <w:rPr>
          <w:color w:val="800000"/>
          <w:sz w:val="18"/>
          <w:highlight w:val="white"/>
          <w:lang w:val="en-US"/>
        </w:rPr>
        <w:t>s</w:t>
      </w:r>
      <w:r>
        <w:rPr>
          <w:color w:val="800000"/>
          <w:sz w:val="18"/>
          <w:highlight w:val="white"/>
          <w:lang w:val="en-US"/>
        </w:rPr>
        <w:t>oapenv</w:t>
      </w:r>
      <w:r w:rsidRPr="008F6F47">
        <w:rPr>
          <w:color w:val="800000"/>
          <w:sz w:val="18"/>
          <w:highlight w:val="white"/>
          <w:lang w:val="en-US"/>
        </w:rPr>
        <w:t>:Envelope</w:t>
      </w:r>
      <w:r w:rsidRPr="008F6F47">
        <w:rPr>
          <w:color w:val="0000FF"/>
          <w:sz w:val="18"/>
          <w:highlight w:val="white"/>
          <w:lang w:val="en-US"/>
        </w:rPr>
        <w:t>&gt;</w:t>
      </w:r>
    </w:p>
    <w:p w14:paraId="4B8C91E1" w14:textId="77777777" w:rsidR="00C85C02" w:rsidRPr="008F6F47" w:rsidRDefault="00C85C02" w:rsidP="00C85C02">
      <w:pPr>
        <w:rPr>
          <w:lang w:val="en-US"/>
        </w:rPr>
      </w:pPr>
    </w:p>
    <w:p w14:paraId="6AC54AB7" w14:textId="77777777" w:rsidR="00C85C02" w:rsidRPr="008F6F47" w:rsidRDefault="00C85C02" w:rsidP="00C85C02">
      <w:pPr>
        <w:rPr>
          <w:lang w:val="en-US"/>
        </w:rPr>
      </w:pPr>
      <w:r w:rsidRPr="008F6F47">
        <w:rPr>
          <w:lang w:val="en-US"/>
        </w:rPr>
        <w:t>Response:</w:t>
      </w:r>
    </w:p>
    <w:p w14:paraId="2DD0307D" w14:textId="77777777" w:rsidR="00C85C02" w:rsidRPr="008F6F47" w:rsidRDefault="00C85C02" w:rsidP="00C85C02">
      <w:pPr>
        <w:rPr>
          <w:lang w:val="en-US"/>
        </w:rPr>
      </w:pPr>
    </w:p>
    <w:p w14:paraId="26E0F55E"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FF"/>
          <w:sz w:val="18"/>
          <w:szCs w:val="18"/>
          <w:highlight w:val="white"/>
          <w:lang w:val="en-US"/>
        </w:rPr>
        <w:t>&lt;</w:t>
      </w:r>
      <w:r w:rsidRPr="008F6F47">
        <w:rPr>
          <w:color w:val="800000"/>
          <w:sz w:val="18"/>
          <w:szCs w:val="18"/>
          <w:highlight w:val="white"/>
          <w:lang w:val="en-US"/>
        </w:rPr>
        <w:t>soapenv:Envelope</w:t>
      </w:r>
      <w:r w:rsidRPr="008F6F47">
        <w:rPr>
          <w:color w:val="FF0000"/>
          <w:sz w:val="18"/>
          <w:szCs w:val="18"/>
          <w:highlight w:val="white"/>
          <w:lang w:val="en-US"/>
        </w:rPr>
        <w:t xml:space="preserve"> xmlns:soapenv</w:t>
      </w:r>
      <w:r w:rsidRPr="008F6F47">
        <w:rPr>
          <w:color w:val="0000FF"/>
          <w:sz w:val="18"/>
          <w:szCs w:val="18"/>
          <w:highlight w:val="white"/>
          <w:lang w:val="en-US"/>
        </w:rPr>
        <w:t>="</w:t>
      </w:r>
      <w:r w:rsidRPr="008F6F47">
        <w:rPr>
          <w:color w:val="000000"/>
          <w:sz w:val="18"/>
          <w:szCs w:val="18"/>
          <w:highlight w:val="white"/>
          <w:lang w:val="en-US"/>
        </w:rPr>
        <w:t>http://schemas.xmlsoap.org/soap/envelope/</w:t>
      </w:r>
      <w:r w:rsidRPr="008F6F47">
        <w:rPr>
          <w:color w:val="0000FF"/>
          <w:sz w:val="18"/>
          <w:szCs w:val="18"/>
          <w:highlight w:val="white"/>
          <w:lang w:val="en-US"/>
        </w:rPr>
        <w:t>"</w:t>
      </w:r>
      <w:r w:rsidRPr="008F6F47">
        <w:rPr>
          <w:color w:val="FF0000"/>
          <w:sz w:val="18"/>
          <w:szCs w:val="18"/>
          <w:highlight w:val="white"/>
          <w:lang w:val="en-US"/>
        </w:rPr>
        <w:t xml:space="preserve"> xmlns:v1</w:t>
      </w:r>
      <w:r w:rsidRPr="008F6F47">
        <w:rPr>
          <w:color w:val="0000FF"/>
          <w:sz w:val="18"/>
          <w:szCs w:val="18"/>
          <w:highlight w:val="white"/>
          <w:lang w:val="en-US"/>
        </w:rPr>
        <w:t>="</w:t>
      </w:r>
      <w:r w:rsidRPr="008F6F47">
        <w:rPr>
          <w:color w:val="000000"/>
          <w:sz w:val="18"/>
          <w:szCs w:val="18"/>
          <w:highlight w:val="white"/>
          <w:lang w:val="en-US"/>
        </w:rPr>
        <w:t>http://kszbcss.fgov.be/intf/InscriptionService/v1</w:t>
      </w:r>
      <w:r w:rsidRPr="008F6F47">
        <w:rPr>
          <w:color w:val="0000FF"/>
          <w:sz w:val="18"/>
          <w:szCs w:val="18"/>
          <w:highlight w:val="white"/>
          <w:lang w:val="en-US"/>
        </w:rPr>
        <w:t>"&gt;</w:t>
      </w:r>
    </w:p>
    <w:p w14:paraId="1F31D557"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soapenv:Body</w:t>
      </w:r>
      <w:r w:rsidRPr="008F6F47">
        <w:rPr>
          <w:color w:val="FF0000"/>
          <w:sz w:val="18"/>
          <w:szCs w:val="18"/>
          <w:highlight w:val="white"/>
          <w:lang w:val="en-US"/>
        </w:rPr>
        <w:t xml:space="preserve"> applId:engine</w:t>
      </w:r>
      <w:r w:rsidRPr="008F6F47">
        <w:rPr>
          <w:color w:val="0000FF"/>
          <w:sz w:val="18"/>
          <w:szCs w:val="18"/>
          <w:highlight w:val="white"/>
          <w:lang w:val="en-US"/>
        </w:rPr>
        <w:t>="</w:t>
      </w:r>
      <w:r w:rsidRPr="008F6F47">
        <w:rPr>
          <w:color w:val="000000"/>
          <w:sz w:val="18"/>
          <w:szCs w:val="18"/>
          <w:highlight w:val="white"/>
          <w:lang w:val="en-US"/>
        </w:rPr>
        <w:t>A4M</w:t>
      </w:r>
      <w:r w:rsidRPr="008F6F47">
        <w:rPr>
          <w:color w:val="0000FF"/>
          <w:sz w:val="18"/>
          <w:szCs w:val="18"/>
          <w:highlight w:val="white"/>
          <w:lang w:val="en-US"/>
        </w:rPr>
        <w:t>"</w:t>
      </w:r>
      <w:r w:rsidRPr="008F6F47">
        <w:rPr>
          <w:color w:val="FF0000"/>
          <w:sz w:val="18"/>
          <w:szCs w:val="18"/>
          <w:highlight w:val="white"/>
          <w:lang w:val="en-US"/>
        </w:rPr>
        <w:t xml:space="preserve"> xmlns:applId</w:t>
      </w:r>
      <w:r w:rsidRPr="008F6F47">
        <w:rPr>
          <w:color w:val="0000FF"/>
          <w:sz w:val="18"/>
          <w:szCs w:val="18"/>
          <w:highlight w:val="white"/>
          <w:lang w:val="en-US"/>
        </w:rPr>
        <w:t>="</w:t>
      </w:r>
      <w:r w:rsidRPr="008F6F47">
        <w:rPr>
          <w:color w:val="000000"/>
          <w:sz w:val="18"/>
          <w:szCs w:val="18"/>
          <w:highlight w:val="white"/>
          <w:lang w:val="en-US"/>
        </w:rPr>
        <w:t>http://kszbcss.fgov.be/appliance</w:t>
      </w:r>
      <w:r w:rsidRPr="008F6F47">
        <w:rPr>
          <w:color w:val="0000FF"/>
          <w:sz w:val="18"/>
          <w:szCs w:val="18"/>
          <w:highlight w:val="white"/>
          <w:lang w:val="en-US"/>
        </w:rPr>
        <w:t>"&gt;</w:t>
      </w:r>
    </w:p>
    <w:p w14:paraId="55D23B4D"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v1:consultInscriptionsResponse</w:t>
      </w:r>
      <w:r w:rsidRPr="008F6F47">
        <w:rPr>
          <w:color w:val="0000FF"/>
          <w:sz w:val="18"/>
          <w:szCs w:val="18"/>
          <w:highlight w:val="white"/>
          <w:lang w:val="en-US"/>
        </w:rPr>
        <w:t>&gt;</w:t>
      </w:r>
    </w:p>
    <w:p w14:paraId="7D39EAD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31F3FDB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7859692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r w:rsidRPr="008F6F47">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p>
    <w:p w14:paraId="19244AA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r w:rsidRPr="008F6F47">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p>
    <w:p w14:paraId="204F920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27A0D47B"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60043B4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informationCBSS</w:t>
      </w:r>
      <w:r w:rsidRPr="008F6F47">
        <w:rPr>
          <w:color w:val="0000FF"/>
          <w:sz w:val="18"/>
          <w:szCs w:val="18"/>
          <w:highlight w:val="white"/>
          <w:lang w:val="en-US"/>
        </w:rPr>
        <w:t>&gt;</w:t>
      </w:r>
    </w:p>
    <w:p w14:paraId="1D63601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ticketCBSS</w:t>
      </w:r>
      <w:r w:rsidRPr="008F6F47">
        <w:rPr>
          <w:color w:val="0000FF"/>
          <w:sz w:val="18"/>
          <w:szCs w:val="18"/>
          <w:highlight w:val="white"/>
          <w:lang w:val="en-US"/>
        </w:rPr>
        <w:t>&gt;</w:t>
      </w:r>
      <w:r w:rsidRPr="008F6F47">
        <w:rPr>
          <w:color w:val="000000"/>
          <w:sz w:val="18"/>
          <w:szCs w:val="18"/>
          <w:highlight w:val="white"/>
          <w:lang w:val="en-US"/>
        </w:rPr>
        <w:t>373d2bbe-f81e-4cf1-9ea7-c1443549b80d</w:t>
      </w:r>
      <w:r w:rsidRPr="008F6F47">
        <w:rPr>
          <w:color w:val="0000FF"/>
          <w:sz w:val="18"/>
          <w:szCs w:val="18"/>
          <w:highlight w:val="white"/>
          <w:lang w:val="en-US"/>
        </w:rPr>
        <w:t>&lt;/</w:t>
      </w:r>
      <w:r w:rsidRPr="008F6F47">
        <w:rPr>
          <w:color w:val="800000"/>
          <w:sz w:val="18"/>
          <w:szCs w:val="18"/>
          <w:highlight w:val="white"/>
          <w:lang w:val="en-US"/>
        </w:rPr>
        <w:t>ticketCBSS</w:t>
      </w:r>
      <w:r w:rsidRPr="008F6F47">
        <w:rPr>
          <w:color w:val="0000FF"/>
          <w:sz w:val="18"/>
          <w:szCs w:val="18"/>
          <w:highlight w:val="white"/>
          <w:lang w:val="en-US"/>
        </w:rPr>
        <w:t>&gt;</w:t>
      </w:r>
    </w:p>
    <w:p w14:paraId="086A6D3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timestampReceive</w:t>
      </w:r>
      <w:r w:rsidRPr="008F6F47">
        <w:rPr>
          <w:color w:val="0000FF"/>
          <w:sz w:val="18"/>
          <w:szCs w:val="18"/>
          <w:highlight w:val="white"/>
          <w:lang w:val="en-US"/>
        </w:rPr>
        <w:t>&gt;</w:t>
      </w:r>
      <w:r w:rsidRPr="008F6F47">
        <w:rPr>
          <w:color w:val="000000"/>
          <w:sz w:val="18"/>
          <w:szCs w:val="18"/>
          <w:highlight w:val="white"/>
          <w:lang w:val="en-US"/>
        </w:rPr>
        <w:t>2016-02-01T13:53:15.358Z</w:t>
      </w:r>
      <w:r w:rsidRPr="008F6F47">
        <w:rPr>
          <w:color w:val="0000FF"/>
          <w:sz w:val="18"/>
          <w:szCs w:val="18"/>
          <w:highlight w:val="white"/>
          <w:lang w:val="en-US"/>
        </w:rPr>
        <w:t>&lt;/</w:t>
      </w:r>
      <w:r w:rsidRPr="008F6F47">
        <w:rPr>
          <w:color w:val="800000"/>
          <w:sz w:val="18"/>
          <w:szCs w:val="18"/>
          <w:highlight w:val="white"/>
          <w:lang w:val="en-US"/>
        </w:rPr>
        <w:t>timestampReceive</w:t>
      </w:r>
      <w:r w:rsidRPr="008F6F47">
        <w:rPr>
          <w:color w:val="0000FF"/>
          <w:sz w:val="18"/>
          <w:szCs w:val="18"/>
          <w:highlight w:val="white"/>
          <w:lang w:val="en-US"/>
        </w:rPr>
        <w:t>&gt;</w:t>
      </w:r>
    </w:p>
    <w:p w14:paraId="75ED5B94"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timestampReply</w:t>
      </w:r>
      <w:r w:rsidRPr="008F6F47">
        <w:rPr>
          <w:color w:val="0000FF"/>
          <w:sz w:val="18"/>
          <w:szCs w:val="18"/>
          <w:highlight w:val="white"/>
          <w:lang w:val="en-US"/>
        </w:rPr>
        <w:t>&gt;</w:t>
      </w:r>
      <w:r w:rsidRPr="008F6F47">
        <w:rPr>
          <w:color w:val="000000"/>
          <w:sz w:val="18"/>
          <w:szCs w:val="18"/>
          <w:highlight w:val="white"/>
          <w:lang w:val="en-US"/>
        </w:rPr>
        <w:t>2016-02-01T13:53:15.411Z</w:t>
      </w:r>
      <w:r w:rsidRPr="008F6F47">
        <w:rPr>
          <w:color w:val="0000FF"/>
          <w:sz w:val="18"/>
          <w:szCs w:val="18"/>
          <w:highlight w:val="white"/>
          <w:lang w:val="en-US"/>
        </w:rPr>
        <w:t>&lt;/</w:t>
      </w:r>
      <w:r w:rsidRPr="008F6F47">
        <w:rPr>
          <w:color w:val="800000"/>
          <w:sz w:val="18"/>
          <w:szCs w:val="18"/>
          <w:highlight w:val="white"/>
          <w:lang w:val="en-US"/>
        </w:rPr>
        <w:t>timestampReply</w:t>
      </w:r>
      <w:r w:rsidRPr="008F6F47">
        <w:rPr>
          <w:color w:val="0000FF"/>
          <w:sz w:val="18"/>
          <w:szCs w:val="18"/>
          <w:highlight w:val="white"/>
          <w:lang w:val="en-US"/>
        </w:rPr>
        <w:t>&gt;</w:t>
      </w:r>
    </w:p>
    <w:p w14:paraId="2DDF333B"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informationCBSS</w:t>
      </w:r>
      <w:r w:rsidRPr="008F6F47">
        <w:rPr>
          <w:color w:val="0000FF"/>
          <w:sz w:val="18"/>
          <w:szCs w:val="18"/>
          <w:highlight w:val="white"/>
          <w:lang w:val="en-US"/>
        </w:rPr>
        <w:t>&gt;</w:t>
      </w:r>
    </w:p>
    <w:p w14:paraId="66BD18A7"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legalContext</w:t>
      </w:r>
      <w:r w:rsidRPr="008F6F47">
        <w:rPr>
          <w:color w:val="0000FF"/>
          <w:sz w:val="18"/>
          <w:szCs w:val="18"/>
          <w:highlight w:val="white"/>
          <w:lang w:val="en-US"/>
        </w:rPr>
        <w:t>&gt;</w:t>
      </w:r>
      <w:r>
        <w:rPr>
          <w:color w:val="000000"/>
          <w:sz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legalContext</w:t>
      </w:r>
      <w:r w:rsidRPr="008F6F47">
        <w:rPr>
          <w:color w:val="0000FF"/>
          <w:sz w:val="18"/>
          <w:szCs w:val="18"/>
          <w:highlight w:val="white"/>
          <w:lang w:val="en-US"/>
        </w:rPr>
        <w:t>&gt;</w:t>
      </w:r>
    </w:p>
    <w:p w14:paraId="7F679DA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criteria</w:t>
      </w:r>
      <w:r w:rsidRPr="008F6F47">
        <w:rPr>
          <w:color w:val="0000FF"/>
          <w:sz w:val="18"/>
          <w:szCs w:val="18"/>
          <w:highlight w:val="white"/>
          <w:lang w:val="en-US"/>
        </w:rPr>
        <w:t>&gt;</w:t>
      </w:r>
    </w:p>
    <w:p w14:paraId="4518DBF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ssin</w:t>
      </w:r>
      <w:r w:rsidRPr="008F6F47">
        <w:rPr>
          <w:color w:val="0000FF"/>
          <w:sz w:val="18"/>
          <w:szCs w:val="18"/>
          <w:highlight w:val="white"/>
          <w:lang w:val="en-US"/>
        </w:rPr>
        <w:t>&gt;</w:t>
      </w:r>
      <w:r>
        <w:rPr>
          <w:color w:val="000000"/>
          <w:sz w:val="18"/>
          <w:highlight w:val="white"/>
          <w:lang w:val="en-US"/>
        </w:rPr>
        <w:t>*********</w:t>
      </w:r>
      <w:r w:rsidRPr="00D61C61">
        <w:rPr>
          <w:color w:val="000000"/>
          <w:sz w:val="18"/>
          <w:highlight w:val="white"/>
          <w:lang w:val="en-US"/>
        </w:rPr>
        <w:t>44</w:t>
      </w:r>
      <w:r w:rsidRPr="008F6F47">
        <w:rPr>
          <w:color w:val="0000FF"/>
          <w:sz w:val="18"/>
          <w:szCs w:val="18"/>
          <w:highlight w:val="white"/>
          <w:lang w:val="en-US"/>
        </w:rPr>
        <w:t>&lt;/</w:t>
      </w:r>
      <w:r w:rsidRPr="008F6F47">
        <w:rPr>
          <w:color w:val="800000"/>
          <w:sz w:val="18"/>
          <w:szCs w:val="18"/>
          <w:highlight w:val="white"/>
          <w:lang w:val="en-US"/>
        </w:rPr>
        <w:t>ssin</w:t>
      </w:r>
      <w:r w:rsidRPr="008F6F47">
        <w:rPr>
          <w:color w:val="0000FF"/>
          <w:sz w:val="18"/>
          <w:szCs w:val="18"/>
          <w:highlight w:val="white"/>
          <w:lang w:val="en-US"/>
        </w:rPr>
        <w:t>&gt;</w:t>
      </w:r>
    </w:p>
    <w:p w14:paraId="65BBCF7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criteria</w:t>
      </w:r>
      <w:r w:rsidRPr="008F6F47">
        <w:rPr>
          <w:color w:val="0000FF"/>
          <w:sz w:val="18"/>
          <w:szCs w:val="18"/>
          <w:highlight w:val="white"/>
          <w:lang w:val="en-US"/>
        </w:rPr>
        <w:t>&gt;</w:t>
      </w:r>
    </w:p>
    <w:p w14:paraId="7113440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status</w:t>
      </w:r>
      <w:r w:rsidRPr="008F6F47">
        <w:rPr>
          <w:color w:val="0000FF"/>
          <w:sz w:val="18"/>
          <w:szCs w:val="18"/>
          <w:highlight w:val="white"/>
          <w:lang w:val="en-US"/>
        </w:rPr>
        <w:t>&gt;</w:t>
      </w:r>
    </w:p>
    <w:p w14:paraId="0B24953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value</w:t>
      </w:r>
      <w:r w:rsidRPr="008F6F47">
        <w:rPr>
          <w:color w:val="0000FF"/>
          <w:sz w:val="18"/>
          <w:szCs w:val="18"/>
          <w:highlight w:val="white"/>
          <w:lang w:val="en-US"/>
        </w:rPr>
        <w:t>&gt;</w:t>
      </w:r>
      <w:r w:rsidRPr="008F6F47">
        <w:rPr>
          <w:color w:val="000000"/>
          <w:sz w:val="18"/>
          <w:szCs w:val="18"/>
          <w:highlight w:val="white"/>
          <w:lang w:val="en-US"/>
        </w:rPr>
        <w:t>DATA_FOUND</w:t>
      </w:r>
      <w:r w:rsidRPr="008F6F47">
        <w:rPr>
          <w:color w:val="0000FF"/>
          <w:sz w:val="18"/>
          <w:szCs w:val="18"/>
          <w:highlight w:val="white"/>
          <w:lang w:val="en-US"/>
        </w:rPr>
        <w:t>&lt;/</w:t>
      </w:r>
      <w:r w:rsidRPr="008F6F47">
        <w:rPr>
          <w:color w:val="800000"/>
          <w:sz w:val="18"/>
          <w:szCs w:val="18"/>
          <w:highlight w:val="white"/>
          <w:lang w:val="en-US"/>
        </w:rPr>
        <w:t>value</w:t>
      </w:r>
      <w:r w:rsidRPr="008F6F47">
        <w:rPr>
          <w:color w:val="0000FF"/>
          <w:sz w:val="18"/>
          <w:szCs w:val="18"/>
          <w:highlight w:val="white"/>
          <w:lang w:val="en-US"/>
        </w:rPr>
        <w:t>&gt;</w:t>
      </w:r>
    </w:p>
    <w:p w14:paraId="157BF62E"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code</w:t>
      </w:r>
      <w:r w:rsidRPr="008F6F47">
        <w:rPr>
          <w:color w:val="0000FF"/>
          <w:sz w:val="18"/>
          <w:szCs w:val="18"/>
          <w:highlight w:val="white"/>
        </w:rPr>
        <w:t>&gt;</w:t>
      </w:r>
      <w:r w:rsidRPr="008F6F47">
        <w:rPr>
          <w:color w:val="000000"/>
          <w:sz w:val="18"/>
          <w:szCs w:val="18"/>
          <w:highlight w:val="white"/>
        </w:rPr>
        <w:t>MSG00000</w:t>
      </w:r>
      <w:r w:rsidRPr="008F6F47">
        <w:rPr>
          <w:color w:val="0000FF"/>
          <w:sz w:val="18"/>
          <w:szCs w:val="18"/>
          <w:highlight w:val="white"/>
        </w:rPr>
        <w:t>&lt;/</w:t>
      </w:r>
      <w:r w:rsidRPr="008F6F47">
        <w:rPr>
          <w:color w:val="800000"/>
          <w:sz w:val="18"/>
          <w:szCs w:val="18"/>
          <w:highlight w:val="white"/>
        </w:rPr>
        <w:t>code</w:t>
      </w:r>
      <w:r w:rsidRPr="008F6F47">
        <w:rPr>
          <w:color w:val="0000FF"/>
          <w:sz w:val="18"/>
          <w:szCs w:val="18"/>
          <w:highlight w:val="white"/>
        </w:rPr>
        <w:t>&gt;</w:t>
      </w:r>
    </w:p>
    <w:p w14:paraId="4FA00ED6"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description</w:t>
      </w:r>
      <w:r w:rsidRPr="008F6F47">
        <w:rPr>
          <w:color w:val="0000FF"/>
          <w:sz w:val="18"/>
          <w:szCs w:val="18"/>
          <w:highlight w:val="white"/>
        </w:rPr>
        <w:t>&gt;</w:t>
      </w:r>
      <w:r w:rsidRPr="008F6F47">
        <w:rPr>
          <w:color w:val="000000"/>
          <w:sz w:val="18"/>
          <w:szCs w:val="18"/>
          <w:highlight w:val="white"/>
        </w:rPr>
        <w:t>Inscriptions found</w:t>
      </w:r>
      <w:r w:rsidRPr="008F6F47">
        <w:rPr>
          <w:color w:val="0000FF"/>
          <w:sz w:val="18"/>
          <w:szCs w:val="18"/>
          <w:highlight w:val="white"/>
        </w:rPr>
        <w:t>&lt;/</w:t>
      </w:r>
      <w:r w:rsidRPr="008F6F47">
        <w:rPr>
          <w:color w:val="800000"/>
          <w:sz w:val="18"/>
          <w:szCs w:val="18"/>
          <w:highlight w:val="white"/>
        </w:rPr>
        <w:t>description</w:t>
      </w:r>
      <w:r w:rsidRPr="008F6F47">
        <w:rPr>
          <w:color w:val="0000FF"/>
          <w:sz w:val="18"/>
          <w:szCs w:val="18"/>
          <w:highlight w:val="white"/>
        </w:rPr>
        <w:t>&gt;</w:t>
      </w:r>
    </w:p>
    <w:p w14:paraId="4A66169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status</w:t>
      </w:r>
      <w:r w:rsidRPr="008F6F47">
        <w:rPr>
          <w:color w:val="0000FF"/>
          <w:sz w:val="18"/>
          <w:szCs w:val="18"/>
          <w:highlight w:val="white"/>
          <w:lang w:val="en-US"/>
        </w:rPr>
        <w:t>&gt;</w:t>
      </w:r>
    </w:p>
    <w:p w14:paraId="497C5E97"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ssin</w:t>
      </w:r>
      <w:r w:rsidRPr="008F6F47">
        <w:rPr>
          <w:color w:val="FF0000"/>
          <w:sz w:val="18"/>
          <w:szCs w:val="18"/>
          <w:highlight w:val="white"/>
          <w:lang w:val="en-US"/>
        </w:rPr>
        <w:t xml:space="preserve"> register</w:t>
      </w:r>
      <w:r w:rsidRPr="008F6F47">
        <w:rPr>
          <w:color w:val="0000FF"/>
          <w:sz w:val="18"/>
          <w:szCs w:val="18"/>
          <w:highlight w:val="white"/>
          <w:lang w:val="en-US"/>
        </w:rPr>
        <w:t>="</w:t>
      </w:r>
      <w:r w:rsidRPr="008F6F47">
        <w:rPr>
          <w:color w:val="000000"/>
          <w:sz w:val="18"/>
          <w:szCs w:val="18"/>
          <w:highlight w:val="white"/>
          <w:lang w:val="en-US"/>
        </w:rPr>
        <w:t>NR</w:t>
      </w:r>
      <w:r w:rsidRPr="008F6F47">
        <w:rPr>
          <w:color w:val="0000FF"/>
          <w:sz w:val="18"/>
          <w:szCs w:val="18"/>
          <w:highlight w:val="white"/>
          <w:lang w:val="en-US"/>
        </w:rPr>
        <w:t>"</w:t>
      </w:r>
      <w:r w:rsidRPr="008F6F47">
        <w:rPr>
          <w:color w:val="FF0000"/>
          <w:sz w:val="18"/>
          <w:szCs w:val="18"/>
          <w:highlight w:val="white"/>
          <w:lang w:val="en-US"/>
        </w:rPr>
        <w:t xml:space="preserve"> replacing</w:t>
      </w:r>
      <w:r w:rsidRPr="008F6F47">
        <w:rPr>
          <w:color w:val="0000FF"/>
          <w:sz w:val="18"/>
          <w:szCs w:val="18"/>
          <w:highlight w:val="white"/>
          <w:lang w:val="en-US"/>
        </w:rPr>
        <w:t>="</w:t>
      </w:r>
      <w:r w:rsidRPr="008F6F47">
        <w:rPr>
          <w:color w:val="000000"/>
          <w:sz w:val="18"/>
          <w:szCs w:val="18"/>
          <w:highlight w:val="white"/>
          <w:lang w:val="en-US"/>
        </w:rPr>
        <w:t>false</w:t>
      </w:r>
      <w:r w:rsidRPr="008F6F47">
        <w:rPr>
          <w:color w:val="0000FF"/>
          <w:sz w:val="18"/>
          <w:szCs w:val="18"/>
          <w:highlight w:val="white"/>
          <w:lang w:val="en-US"/>
        </w:rPr>
        <w:t>"</w:t>
      </w:r>
      <w:r w:rsidRPr="00D61C61">
        <w:rPr>
          <w:color w:val="0000FF"/>
          <w:sz w:val="18"/>
          <w:highlight w:val="white"/>
          <w:lang w:val="en-US"/>
        </w:rPr>
        <w:t>&gt;</w:t>
      </w:r>
      <w:r>
        <w:rPr>
          <w:color w:val="000000"/>
          <w:sz w:val="18"/>
          <w:highlight w:val="white"/>
          <w:lang w:val="en-US"/>
        </w:rPr>
        <w:t>*********</w:t>
      </w:r>
      <w:r w:rsidRPr="00D61C61">
        <w:rPr>
          <w:color w:val="000000"/>
          <w:sz w:val="18"/>
          <w:highlight w:val="white"/>
          <w:lang w:val="en-US"/>
        </w:rPr>
        <w:t>44</w:t>
      </w:r>
      <w:r w:rsidRPr="008F6F47">
        <w:rPr>
          <w:color w:val="0000FF"/>
          <w:sz w:val="18"/>
          <w:szCs w:val="18"/>
          <w:highlight w:val="white"/>
          <w:lang w:val="en-US"/>
        </w:rPr>
        <w:t>&lt;/</w:t>
      </w:r>
      <w:r w:rsidRPr="008F6F47">
        <w:rPr>
          <w:color w:val="800000"/>
          <w:sz w:val="18"/>
          <w:szCs w:val="18"/>
          <w:highlight w:val="white"/>
          <w:lang w:val="en-US"/>
        </w:rPr>
        <w:t>ssin</w:t>
      </w:r>
      <w:r w:rsidRPr="008F6F47">
        <w:rPr>
          <w:color w:val="0000FF"/>
          <w:sz w:val="18"/>
          <w:szCs w:val="18"/>
          <w:highlight w:val="white"/>
          <w:lang w:val="en-US"/>
        </w:rPr>
        <w:t>&gt;</w:t>
      </w:r>
    </w:p>
    <w:p w14:paraId="43459D3F"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inscriptions</w:t>
      </w:r>
      <w:r w:rsidRPr="008F6F47">
        <w:rPr>
          <w:color w:val="0000FF"/>
          <w:sz w:val="18"/>
          <w:szCs w:val="18"/>
          <w:highlight w:val="white"/>
        </w:rPr>
        <w:t>&gt;</w:t>
      </w:r>
    </w:p>
    <w:p w14:paraId="60AE6449"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w:t>
      </w:r>
      <w:r w:rsidRPr="008F6F47">
        <w:rPr>
          <w:color w:val="FF0000"/>
          <w:sz w:val="18"/>
          <w:szCs w:val="18"/>
          <w:highlight w:val="white"/>
        </w:rPr>
        <w:t xml:space="preserve"> timestamp</w:t>
      </w:r>
      <w:r w:rsidRPr="008F6F47">
        <w:rPr>
          <w:color w:val="0000FF"/>
          <w:sz w:val="18"/>
          <w:szCs w:val="18"/>
          <w:highlight w:val="white"/>
        </w:rPr>
        <w:t>="</w:t>
      </w:r>
      <w:r w:rsidRPr="008F6F47">
        <w:rPr>
          <w:color w:val="000000"/>
          <w:sz w:val="18"/>
          <w:szCs w:val="18"/>
          <w:highlight w:val="white"/>
        </w:rPr>
        <w:t>2008-04-24T06:54:06.712Z</w:t>
      </w:r>
      <w:r w:rsidRPr="008F6F47">
        <w:rPr>
          <w:color w:val="0000FF"/>
          <w:sz w:val="18"/>
          <w:szCs w:val="18"/>
          <w:highlight w:val="white"/>
        </w:rPr>
        <w:t>"&gt;</w:t>
      </w:r>
    </w:p>
    <w:p w14:paraId="1D4A1BA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organization</w:t>
      </w:r>
      <w:r w:rsidRPr="008F6F47">
        <w:rPr>
          <w:color w:val="0000FF"/>
          <w:sz w:val="18"/>
          <w:szCs w:val="18"/>
          <w:highlight w:val="white"/>
          <w:lang w:val="en-US"/>
        </w:rPr>
        <w:t>&gt;</w:t>
      </w:r>
    </w:p>
    <w:p w14:paraId="3F1405C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r w:rsidRPr="008F6F47">
        <w:rPr>
          <w:color w:val="000000"/>
          <w:sz w:val="18"/>
          <w:szCs w:val="18"/>
          <w:highlight w:val="white"/>
          <w:lang w:val="en-US"/>
        </w:rPr>
        <w:t>15</w:t>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p>
    <w:p w14:paraId="7E2D6B0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r w:rsidRPr="008F6F47">
        <w:rPr>
          <w:color w:val="000000"/>
          <w:sz w:val="18"/>
          <w:szCs w:val="18"/>
          <w:highlight w:val="white"/>
          <w:lang w:val="en-US"/>
        </w:rPr>
        <w:t>0</w:t>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p>
    <w:p w14:paraId="2F706C1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organization</w:t>
      </w:r>
      <w:r w:rsidRPr="008F6F47">
        <w:rPr>
          <w:color w:val="0000FF"/>
          <w:sz w:val="18"/>
          <w:szCs w:val="18"/>
          <w:highlight w:val="white"/>
          <w:lang w:val="en-US"/>
        </w:rPr>
        <w:t>&gt;</w:t>
      </w:r>
    </w:p>
    <w:p w14:paraId="06EFD287"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r w:rsidRPr="008F6F47">
        <w:rPr>
          <w:color w:val="000000"/>
          <w:sz w:val="18"/>
          <w:szCs w:val="18"/>
          <w:highlight w:val="white"/>
        </w:rPr>
        <w:t>2</w:t>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p>
    <w:p w14:paraId="396C378C"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:self_employed</w:t>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p>
    <w:p w14:paraId="079BB9A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lastRenderedPageBreak/>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7C2EBDB8"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r w:rsidRPr="008F6F47">
        <w:rPr>
          <w:color w:val="000000"/>
          <w:sz w:val="18"/>
          <w:szCs w:val="18"/>
          <w:highlight w:val="white"/>
          <w:lang w:val="en-US"/>
        </w:rPr>
        <w:t>2008-04-23</w:t>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p>
    <w:p w14:paraId="28312B9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0161069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inscription</w:t>
      </w:r>
      <w:r w:rsidRPr="008F6F47">
        <w:rPr>
          <w:color w:val="0000FF"/>
          <w:sz w:val="18"/>
          <w:szCs w:val="18"/>
          <w:highlight w:val="white"/>
          <w:lang w:val="en-US"/>
        </w:rPr>
        <w:t>&gt;</w:t>
      </w:r>
    </w:p>
    <w:p w14:paraId="02456E39"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inscription</w:t>
      </w:r>
      <w:r w:rsidRPr="008F6F47">
        <w:rPr>
          <w:color w:val="FF0000"/>
          <w:sz w:val="18"/>
          <w:szCs w:val="18"/>
          <w:highlight w:val="white"/>
        </w:rPr>
        <w:t xml:space="preserve"> timestamp</w:t>
      </w:r>
      <w:r w:rsidRPr="008F6F47">
        <w:rPr>
          <w:color w:val="0000FF"/>
          <w:sz w:val="18"/>
          <w:szCs w:val="18"/>
          <w:highlight w:val="white"/>
        </w:rPr>
        <w:t>="</w:t>
      </w:r>
      <w:r w:rsidRPr="008F6F47">
        <w:rPr>
          <w:color w:val="000000"/>
          <w:sz w:val="18"/>
          <w:szCs w:val="18"/>
          <w:highlight w:val="white"/>
        </w:rPr>
        <w:t>2016-02-01T12:30:31.396Z</w:t>
      </w:r>
      <w:r w:rsidRPr="008F6F47">
        <w:rPr>
          <w:color w:val="0000FF"/>
          <w:sz w:val="18"/>
          <w:szCs w:val="18"/>
          <w:highlight w:val="white"/>
        </w:rPr>
        <w:t>"&gt;</w:t>
      </w:r>
    </w:p>
    <w:p w14:paraId="3CA2451E" w14:textId="77777777" w:rsidR="00C85C02" w:rsidRPr="00E2049D"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E2049D">
        <w:rPr>
          <w:color w:val="0000FF"/>
          <w:sz w:val="18"/>
          <w:szCs w:val="18"/>
          <w:highlight w:val="white"/>
        </w:rPr>
        <w:t>&lt;</w:t>
      </w:r>
      <w:r w:rsidRPr="00E2049D">
        <w:rPr>
          <w:color w:val="800000"/>
          <w:sz w:val="18"/>
          <w:szCs w:val="18"/>
          <w:highlight w:val="white"/>
        </w:rPr>
        <w:t>organization</w:t>
      </w:r>
      <w:r w:rsidRPr="00E2049D">
        <w:rPr>
          <w:color w:val="0000FF"/>
          <w:sz w:val="18"/>
          <w:szCs w:val="18"/>
          <w:highlight w:val="white"/>
        </w:rPr>
        <w:t>&gt;</w:t>
      </w:r>
    </w:p>
    <w:p w14:paraId="38426F05" w14:textId="77777777" w:rsidR="00C85C02" w:rsidRPr="00E2049D"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FF"/>
          <w:sz w:val="18"/>
          <w:szCs w:val="18"/>
          <w:highlight w:val="white"/>
        </w:rPr>
        <w:t>&lt;</w:t>
      </w:r>
      <w:r w:rsidRPr="00E2049D">
        <w:rPr>
          <w:color w:val="800000"/>
          <w:sz w:val="18"/>
          <w:szCs w:val="18"/>
          <w:highlight w:val="white"/>
        </w:rPr>
        <w:t>sector</w:t>
      </w:r>
      <w:r w:rsidRPr="00E2049D">
        <w:rPr>
          <w:color w:val="0000FF"/>
          <w:sz w:val="18"/>
          <w:szCs w:val="18"/>
          <w:highlight w:val="white"/>
        </w:rPr>
        <w:t>&gt;</w:t>
      </w:r>
      <w:r w:rsidRPr="00E2049D">
        <w:rPr>
          <w:color w:val="000000"/>
          <w:sz w:val="18"/>
          <w:szCs w:val="18"/>
          <w:highlight w:val="white"/>
        </w:rPr>
        <w:t>*</w:t>
      </w:r>
      <w:r w:rsidRPr="00E2049D">
        <w:rPr>
          <w:color w:val="0000FF"/>
          <w:sz w:val="18"/>
          <w:szCs w:val="18"/>
          <w:highlight w:val="white"/>
        </w:rPr>
        <w:t>&lt;/</w:t>
      </w:r>
      <w:r w:rsidRPr="00E2049D">
        <w:rPr>
          <w:color w:val="800000"/>
          <w:sz w:val="18"/>
          <w:szCs w:val="18"/>
          <w:highlight w:val="white"/>
        </w:rPr>
        <w:t>sector</w:t>
      </w:r>
      <w:r w:rsidRPr="00E2049D">
        <w:rPr>
          <w:color w:val="0000FF"/>
          <w:sz w:val="18"/>
          <w:szCs w:val="18"/>
          <w:highlight w:val="white"/>
        </w:rPr>
        <w:t>&gt;</w:t>
      </w:r>
    </w:p>
    <w:p w14:paraId="67A9D93F" w14:textId="77777777" w:rsidR="00C85C02" w:rsidRPr="00E2049D"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FF"/>
          <w:sz w:val="18"/>
          <w:szCs w:val="18"/>
          <w:highlight w:val="white"/>
        </w:rPr>
        <w:t>&lt;</w:t>
      </w:r>
      <w:r w:rsidRPr="00E2049D">
        <w:rPr>
          <w:color w:val="800000"/>
          <w:sz w:val="18"/>
          <w:szCs w:val="18"/>
          <w:highlight w:val="white"/>
        </w:rPr>
        <w:t>institution</w:t>
      </w:r>
      <w:r w:rsidRPr="00E2049D">
        <w:rPr>
          <w:color w:val="0000FF"/>
          <w:sz w:val="18"/>
          <w:szCs w:val="18"/>
          <w:highlight w:val="white"/>
        </w:rPr>
        <w:t>&gt;</w:t>
      </w:r>
      <w:r w:rsidRPr="00E2049D">
        <w:rPr>
          <w:color w:val="000000"/>
          <w:sz w:val="18"/>
          <w:szCs w:val="18"/>
          <w:highlight w:val="white"/>
        </w:rPr>
        <w:t>*</w:t>
      </w:r>
      <w:r w:rsidRPr="00E2049D">
        <w:rPr>
          <w:color w:val="0000FF"/>
          <w:sz w:val="18"/>
          <w:szCs w:val="18"/>
          <w:highlight w:val="white"/>
        </w:rPr>
        <w:t>&lt;/</w:t>
      </w:r>
      <w:r w:rsidRPr="00E2049D">
        <w:rPr>
          <w:color w:val="800000"/>
          <w:sz w:val="18"/>
          <w:szCs w:val="18"/>
          <w:highlight w:val="white"/>
        </w:rPr>
        <w:t>institution</w:t>
      </w:r>
      <w:r w:rsidRPr="00E2049D">
        <w:rPr>
          <w:color w:val="0000FF"/>
          <w:sz w:val="18"/>
          <w:szCs w:val="18"/>
          <w:highlight w:val="white"/>
        </w:rPr>
        <w:t>&gt;</w:t>
      </w:r>
    </w:p>
    <w:p w14:paraId="7A003C32" w14:textId="77777777" w:rsidR="00C85C02" w:rsidRPr="00E2049D"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FF"/>
          <w:sz w:val="18"/>
          <w:szCs w:val="18"/>
          <w:highlight w:val="white"/>
        </w:rPr>
        <w:t>&lt;/</w:t>
      </w:r>
      <w:r w:rsidRPr="00E2049D">
        <w:rPr>
          <w:color w:val="800000"/>
          <w:sz w:val="18"/>
          <w:szCs w:val="18"/>
          <w:highlight w:val="white"/>
        </w:rPr>
        <w:t>organization</w:t>
      </w:r>
      <w:r w:rsidRPr="00E2049D">
        <w:rPr>
          <w:color w:val="0000FF"/>
          <w:sz w:val="18"/>
          <w:szCs w:val="18"/>
          <w:highlight w:val="white"/>
        </w:rPr>
        <w:t>&gt;</w:t>
      </w:r>
    </w:p>
    <w:p w14:paraId="76124318" w14:textId="77777777" w:rsidR="00C85C02" w:rsidRPr="008F6F47"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r w:rsidRPr="008F6F47">
        <w:rPr>
          <w:color w:val="000000"/>
          <w:sz w:val="18"/>
          <w:szCs w:val="18"/>
          <w:highlight w:val="white"/>
        </w:rPr>
        <w:t>101</w:t>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p>
    <w:p w14:paraId="35A4F684"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:dossier_under_investigation</w:t>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p>
    <w:p w14:paraId="1491F71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3EC16F6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r w:rsidRPr="008F6F47">
        <w:rPr>
          <w:color w:val="000000"/>
          <w:sz w:val="18"/>
          <w:szCs w:val="18"/>
          <w:highlight w:val="white"/>
          <w:lang w:val="en-US"/>
        </w:rPr>
        <w:t>2008-06-01</w:t>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p>
    <w:p w14:paraId="1DDC46F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r w:rsidRPr="008F6F47">
        <w:rPr>
          <w:color w:val="000000"/>
          <w:sz w:val="18"/>
          <w:szCs w:val="18"/>
          <w:highlight w:val="white"/>
          <w:lang w:val="en-US"/>
        </w:rPr>
        <w:t>2008-06-26</w:t>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p>
    <w:p w14:paraId="269A7B0C"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period</w:t>
      </w:r>
      <w:r w:rsidRPr="008F6F47">
        <w:rPr>
          <w:color w:val="0000FF"/>
          <w:sz w:val="18"/>
          <w:szCs w:val="18"/>
          <w:highlight w:val="white"/>
        </w:rPr>
        <w:t>&gt;</w:t>
      </w:r>
    </w:p>
    <w:p w14:paraId="0F6F39A1"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w:t>
      </w:r>
      <w:r w:rsidRPr="008F6F47">
        <w:rPr>
          <w:color w:val="0000FF"/>
          <w:sz w:val="18"/>
          <w:szCs w:val="18"/>
          <w:highlight w:val="white"/>
        </w:rPr>
        <w:t>&gt;</w:t>
      </w:r>
    </w:p>
    <w:p w14:paraId="390286CB"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inscriptions</w:t>
      </w:r>
      <w:r w:rsidRPr="008F6F47">
        <w:rPr>
          <w:color w:val="0000FF"/>
          <w:sz w:val="18"/>
          <w:szCs w:val="18"/>
          <w:highlight w:val="white"/>
        </w:rPr>
        <w:t>&gt;</w:t>
      </w:r>
    </w:p>
    <w:p w14:paraId="30F9E127"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v1:consultInscriptionsResponse</w:t>
      </w:r>
      <w:r w:rsidRPr="008F6F47">
        <w:rPr>
          <w:color w:val="0000FF"/>
          <w:sz w:val="18"/>
          <w:szCs w:val="18"/>
          <w:highlight w:val="white"/>
        </w:rPr>
        <w:t>&gt;</w:t>
      </w:r>
    </w:p>
    <w:p w14:paraId="7D3F72F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soapenv:Body</w:t>
      </w:r>
      <w:r w:rsidRPr="008F6F47">
        <w:rPr>
          <w:color w:val="0000FF"/>
          <w:sz w:val="18"/>
          <w:szCs w:val="18"/>
          <w:highlight w:val="white"/>
          <w:lang w:val="en-US"/>
        </w:rPr>
        <w:t>&gt;</w:t>
      </w:r>
    </w:p>
    <w:p w14:paraId="062ACA8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FF"/>
          <w:sz w:val="18"/>
          <w:szCs w:val="18"/>
          <w:highlight w:val="white"/>
          <w:lang w:val="en-US"/>
        </w:rPr>
        <w:t>&lt;/</w:t>
      </w:r>
      <w:r w:rsidRPr="008F6F47">
        <w:rPr>
          <w:color w:val="800000"/>
          <w:sz w:val="18"/>
          <w:szCs w:val="18"/>
          <w:highlight w:val="white"/>
          <w:lang w:val="en-US"/>
        </w:rPr>
        <w:t>soapenv:Envelope</w:t>
      </w:r>
      <w:r w:rsidRPr="008F6F47">
        <w:rPr>
          <w:color w:val="0000FF"/>
          <w:sz w:val="18"/>
          <w:szCs w:val="18"/>
          <w:highlight w:val="white"/>
          <w:lang w:val="en-US"/>
        </w:rPr>
        <w:t>&gt;</w:t>
      </w:r>
    </w:p>
    <w:p w14:paraId="32A91BBA" w14:textId="77777777" w:rsidR="00C85C02" w:rsidRPr="00C85C02" w:rsidRDefault="00C85C02" w:rsidP="00C85C02">
      <w:pPr>
        <w:pStyle w:val="Heading3"/>
      </w:pPr>
      <w:bookmarkStart w:id="717" w:name="_Toc442192828"/>
      <w:bookmarkStart w:id="718" w:name="_Toc160620205"/>
      <w:r w:rsidRPr="00C85C02">
        <w:t>consultInscriptions (no inscriptions)</w:t>
      </w:r>
      <w:bookmarkEnd w:id="717"/>
      <w:bookmarkEnd w:id="718"/>
    </w:p>
    <w:p w14:paraId="1C997142" w14:textId="77777777" w:rsidR="00C85C02" w:rsidRDefault="00C85C02" w:rsidP="00C85C02">
      <w:pPr>
        <w:rPr>
          <w:lang w:val="nl-BE"/>
        </w:rPr>
      </w:pPr>
      <w:r>
        <w:rPr>
          <w:lang w:val="nl-BE"/>
        </w:rPr>
        <w:t>Request:</w:t>
      </w:r>
    </w:p>
    <w:p w14:paraId="459ABDC7" w14:textId="77777777" w:rsidR="00C85C02" w:rsidRDefault="00C85C02" w:rsidP="00C85C02">
      <w:pPr>
        <w:rPr>
          <w:lang w:val="nl-BE"/>
        </w:rPr>
      </w:pPr>
    </w:p>
    <w:p w14:paraId="5C6F5C19" w14:textId="77777777" w:rsidR="00C85C02" w:rsidRPr="000453DE" w:rsidRDefault="00C85C02" w:rsidP="00C85C02">
      <w:pPr>
        <w:autoSpaceDE w:val="0"/>
        <w:autoSpaceDN w:val="0"/>
        <w:adjustRightInd w:val="0"/>
        <w:jc w:val="left"/>
        <w:rPr>
          <w:color w:val="000000"/>
          <w:sz w:val="18"/>
          <w:highlight w:val="white"/>
          <w:lang w:val="en-US"/>
        </w:rPr>
      </w:pPr>
      <w:r w:rsidRPr="000453DE">
        <w:rPr>
          <w:color w:val="0000FF"/>
          <w:sz w:val="18"/>
          <w:highlight w:val="white"/>
          <w:lang w:val="en-US"/>
        </w:rPr>
        <w:t>&lt;</w:t>
      </w:r>
      <w:r w:rsidRPr="000453DE">
        <w:rPr>
          <w:color w:val="800000"/>
          <w:sz w:val="18"/>
          <w:highlight w:val="white"/>
          <w:lang w:val="en-US"/>
        </w:rPr>
        <w:t>soapenv:Envelope</w:t>
      </w:r>
      <w:r w:rsidRPr="000453DE">
        <w:rPr>
          <w:color w:val="FF0000"/>
          <w:sz w:val="18"/>
          <w:highlight w:val="white"/>
          <w:lang w:val="en-US"/>
        </w:rPr>
        <w:t xml:space="preserve"> xmlns:soapenv</w:t>
      </w:r>
      <w:r w:rsidRPr="000453DE">
        <w:rPr>
          <w:color w:val="0000FF"/>
          <w:sz w:val="18"/>
          <w:highlight w:val="white"/>
          <w:lang w:val="en-US"/>
        </w:rPr>
        <w:t>="</w:t>
      </w:r>
      <w:r w:rsidRPr="000453DE">
        <w:rPr>
          <w:color w:val="000000"/>
          <w:sz w:val="18"/>
          <w:highlight w:val="white"/>
          <w:lang w:val="en-US"/>
        </w:rPr>
        <w:t>http://schemas.xmlsoap.org/soap/envelope/</w:t>
      </w:r>
      <w:r w:rsidRPr="000453DE">
        <w:rPr>
          <w:color w:val="0000FF"/>
          <w:sz w:val="18"/>
          <w:highlight w:val="white"/>
          <w:lang w:val="en-US"/>
        </w:rPr>
        <w:t>"&gt;</w:t>
      </w:r>
    </w:p>
    <w:p w14:paraId="372D1EFF" w14:textId="77777777" w:rsidR="00C85C02" w:rsidRPr="000453DE" w:rsidRDefault="00C85C02" w:rsidP="00C85C02">
      <w:pPr>
        <w:autoSpaceDE w:val="0"/>
        <w:autoSpaceDN w:val="0"/>
        <w:adjustRightInd w:val="0"/>
        <w:jc w:val="left"/>
        <w:rPr>
          <w:color w:val="000000"/>
          <w:sz w:val="18"/>
          <w:highlight w:val="white"/>
          <w:lang w:val="en-US"/>
        </w:rPr>
      </w:pPr>
      <w:r w:rsidRPr="000453DE">
        <w:rPr>
          <w:color w:val="000000"/>
          <w:sz w:val="18"/>
          <w:highlight w:val="white"/>
          <w:lang w:val="en-US"/>
        </w:rPr>
        <w:tab/>
      </w:r>
      <w:r w:rsidRPr="000453DE">
        <w:rPr>
          <w:color w:val="0000FF"/>
          <w:sz w:val="18"/>
          <w:highlight w:val="white"/>
          <w:lang w:val="en-US"/>
        </w:rPr>
        <w:t>&lt;</w:t>
      </w:r>
      <w:r w:rsidRPr="000453DE">
        <w:rPr>
          <w:color w:val="800000"/>
          <w:sz w:val="18"/>
          <w:highlight w:val="white"/>
          <w:lang w:val="en-US"/>
        </w:rPr>
        <w:t>soapenv:Body</w:t>
      </w:r>
      <w:r w:rsidRPr="000453DE">
        <w:rPr>
          <w:color w:val="0000FF"/>
          <w:sz w:val="18"/>
          <w:highlight w:val="white"/>
          <w:lang w:val="en-US"/>
        </w:rPr>
        <w:t>&gt;</w:t>
      </w:r>
    </w:p>
    <w:p w14:paraId="590AF666" w14:textId="77777777" w:rsidR="00C85C02" w:rsidRPr="00E2049D"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FF"/>
          <w:sz w:val="18"/>
          <w:highlight w:val="white"/>
        </w:rPr>
        <w:t>&lt;</w:t>
      </w:r>
      <w:r w:rsidRPr="00E2049D">
        <w:rPr>
          <w:color w:val="800000"/>
          <w:sz w:val="18"/>
          <w:highlight w:val="white"/>
        </w:rPr>
        <w:t>consultInscriptionsRequest</w:t>
      </w:r>
      <w:r w:rsidRPr="00E2049D">
        <w:rPr>
          <w:color w:val="FF0000"/>
          <w:sz w:val="18"/>
          <w:highlight w:val="white"/>
        </w:rPr>
        <w:t xml:space="preserve"> xmlns</w:t>
      </w:r>
      <w:r w:rsidRPr="00E2049D">
        <w:rPr>
          <w:color w:val="0000FF"/>
          <w:sz w:val="18"/>
          <w:highlight w:val="white"/>
        </w:rPr>
        <w:t>="</w:t>
      </w:r>
      <w:r w:rsidRPr="00E2049D">
        <w:rPr>
          <w:color w:val="000000"/>
          <w:sz w:val="18"/>
          <w:highlight w:val="white"/>
        </w:rPr>
        <w:t>http://kszbcss.fgov.be/intf/InscriptionService/v1</w:t>
      </w:r>
      <w:r w:rsidRPr="00E2049D">
        <w:rPr>
          <w:color w:val="0000FF"/>
          <w:sz w:val="18"/>
          <w:highlight w:val="white"/>
        </w:rPr>
        <w:t>"&gt;</w:t>
      </w:r>
    </w:p>
    <w:p w14:paraId="149B9820"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3027BAC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7F350BC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3111C6E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1209793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107B39C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6263324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128C71C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30F5008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r>
        <w:rPr>
          <w:color w:val="000000"/>
          <w:sz w:val="18"/>
          <w:highlight w:val="white"/>
          <w:lang w:val="en-US"/>
        </w:rPr>
        <w:t>*********</w:t>
      </w:r>
      <w:r w:rsidRPr="008F6F47">
        <w:rPr>
          <w:color w:val="000000"/>
          <w:sz w:val="18"/>
          <w:highlight w:val="white"/>
          <w:lang w:val="en-US"/>
        </w:rPr>
        <w:t>81</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42215DA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1513CFF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consultInscriptionsRequest</w:t>
      </w:r>
      <w:r w:rsidRPr="008F6F47">
        <w:rPr>
          <w:color w:val="0000FF"/>
          <w:sz w:val="18"/>
          <w:highlight w:val="white"/>
          <w:lang w:val="en-US"/>
        </w:rPr>
        <w:t>&gt;</w:t>
      </w:r>
    </w:p>
    <w:p w14:paraId="341E75A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w:t>
      </w:r>
      <w:r>
        <w:rPr>
          <w:color w:val="800000"/>
          <w:sz w:val="18"/>
          <w:highlight w:val="white"/>
          <w:lang w:val="en-US"/>
        </w:rPr>
        <w:t>oapenv</w:t>
      </w:r>
      <w:r w:rsidRPr="008F6F47">
        <w:rPr>
          <w:color w:val="800000"/>
          <w:sz w:val="18"/>
          <w:highlight w:val="white"/>
          <w:lang w:val="en-US"/>
        </w:rPr>
        <w:t>:Body</w:t>
      </w:r>
      <w:r w:rsidRPr="008F6F47">
        <w:rPr>
          <w:color w:val="0000FF"/>
          <w:sz w:val="18"/>
          <w:highlight w:val="white"/>
          <w:lang w:val="en-US"/>
        </w:rPr>
        <w:t>&gt;</w:t>
      </w:r>
    </w:p>
    <w:p w14:paraId="0F94344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w:t>
      </w:r>
      <w:r>
        <w:rPr>
          <w:color w:val="800000"/>
          <w:sz w:val="18"/>
          <w:highlight w:val="white"/>
          <w:lang w:val="en-US"/>
        </w:rPr>
        <w:t>oapenv</w:t>
      </w:r>
      <w:r w:rsidRPr="008F6F47">
        <w:rPr>
          <w:color w:val="800000"/>
          <w:sz w:val="18"/>
          <w:highlight w:val="white"/>
          <w:lang w:val="en-US"/>
        </w:rPr>
        <w:t>:Envelope</w:t>
      </w:r>
      <w:r w:rsidRPr="008F6F47">
        <w:rPr>
          <w:color w:val="0000FF"/>
          <w:sz w:val="18"/>
          <w:highlight w:val="white"/>
          <w:lang w:val="en-US"/>
        </w:rPr>
        <w:t>&gt;</w:t>
      </w:r>
    </w:p>
    <w:p w14:paraId="43A55803" w14:textId="77777777" w:rsidR="00C85C02" w:rsidRPr="008F6F47" w:rsidRDefault="00C85C02" w:rsidP="00C85C02">
      <w:pPr>
        <w:rPr>
          <w:lang w:val="en-US"/>
        </w:rPr>
      </w:pPr>
    </w:p>
    <w:p w14:paraId="392E3FFC" w14:textId="77777777" w:rsidR="00C85C02" w:rsidRPr="008F6F47" w:rsidRDefault="00C85C02" w:rsidP="00C85C02">
      <w:pPr>
        <w:rPr>
          <w:lang w:val="en-US"/>
        </w:rPr>
      </w:pPr>
      <w:r w:rsidRPr="008F6F47">
        <w:rPr>
          <w:lang w:val="en-US"/>
        </w:rPr>
        <w:t>Response:</w:t>
      </w:r>
    </w:p>
    <w:p w14:paraId="3E5978AB" w14:textId="77777777" w:rsidR="00C85C02" w:rsidRPr="008F6F47" w:rsidRDefault="00C85C02" w:rsidP="00C85C02">
      <w:pPr>
        <w:rPr>
          <w:lang w:val="en-US"/>
        </w:rPr>
      </w:pPr>
    </w:p>
    <w:p w14:paraId="097714F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w:t>
      </w:r>
      <w:r w:rsidRPr="008F6F47">
        <w:rPr>
          <w:color w:val="FF0000"/>
          <w:sz w:val="18"/>
          <w:highlight w:val="white"/>
          <w:lang w:val="en-US"/>
        </w:rPr>
        <w:t xml:space="preserve"> xmlns:v1</w:t>
      </w:r>
      <w:r w:rsidRPr="008F6F47">
        <w:rPr>
          <w:color w:val="0000FF"/>
          <w:sz w:val="18"/>
          <w:highlight w:val="white"/>
          <w:lang w:val="en-US"/>
        </w:rPr>
        <w:t>="</w:t>
      </w:r>
      <w:r w:rsidRPr="008F6F47">
        <w:rPr>
          <w:color w:val="000000"/>
          <w:sz w:val="18"/>
          <w:highlight w:val="white"/>
          <w:lang w:val="en-US"/>
        </w:rPr>
        <w:t>http://kszbcss.fgov.be/intf/InscriptionService/v1</w:t>
      </w:r>
      <w:r w:rsidRPr="008F6F47">
        <w:rPr>
          <w:color w:val="0000FF"/>
          <w:sz w:val="18"/>
          <w:highlight w:val="white"/>
          <w:lang w:val="en-US"/>
        </w:rPr>
        <w:t>"&gt;</w:t>
      </w:r>
    </w:p>
    <w:p w14:paraId="386BD6D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FF0000"/>
          <w:sz w:val="18"/>
          <w:highlight w:val="white"/>
          <w:lang w:val="en-US"/>
        </w:rPr>
        <w:t xml:space="preserve"> applId:engine</w:t>
      </w:r>
      <w:r w:rsidRPr="008F6F47">
        <w:rPr>
          <w:color w:val="0000FF"/>
          <w:sz w:val="18"/>
          <w:highlight w:val="white"/>
          <w:lang w:val="en-US"/>
        </w:rPr>
        <w:t>="</w:t>
      </w:r>
      <w:r w:rsidRPr="008F6F47">
        <w:rPr>
          <w:color w:val="000000"/>
          <w:sz w:val="18"/>
          <w:highlight w:val="white"/>
          <w:lang w:val="en-US"/>
        </w:rPr>
        <w:t>A4M</w:t>
      </w:r>
      <w:r w:rsidRPr="008F6F47">
        <w:rPr>
          <w:color w:val="0000FF"/>
          <w:sz w:val="18"/>
          <w:highlight w:val="white"/>
          <w:lang w:val="en-US"/>
        </w:rPr>
        <w:t>"</w:t>
      </w:r>
      <w:r w:rsidRPr="008F6F47">
        <w:rPr>
          <w:color w:val="FF0000"/>
          <w:sz w:val="18"/>
          <w:highlight w:val="white"/>
          <w:lang w:val="en-US"/>
        </w:rPr>
        <w:t xml:space="preserve"> xmlns:applId</w:t>
      </w:r>
      <w:r w:rsidRPr="008F6F47">
        <w:rPr>
          <w:color w:val="0000FF"/>
          <w:sz w:val="18"/>
          <w:highlight w:val="white"/>
          <w:lang w:val="en-US"/>
        </w:rPr>
        <w:t>="</w:t>
      </w:r>
      <w:r w:rsidRPr="008F6F47">
        <w:rPr>
          <w:color w:val="000000"/>
          <w:sz w:val="18"/>
          <w:highlight w:val="white"/>
          <w:lang w:val="en-US"/>
        </w:rPr>
        <w:t>http://kszbcss.fgov.be/appliance</w:t>
      </w:r>
      <w:r w:rsidRPr="008F6F47">
        <w:rPr>
          <w:color w:val="0000FF"/>
          <w:sz w:val="18"/>
          <w:highlight w:val="white"/>
          <w:lang w:val="en-US"/>
        </w:rPr>
        <w:t>"&gt;</w:t>
      </w:r>
    </w:p>
    <w:p w14:paraId="1C1ED0A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v1:consultInscriptionsResponse</w:t>
      </w:r>
      <w:r w:rsidRPr="008F6F47">
        <w:rPr>
          <w:color w:val="0000FF"/>
          <w:sz w:val="18"/>
          <w:highlight w:val="white"/>
          <w:lang w:val="en-US"/>
        </w:rPr>
        <w:t>&gt;</w:t>
      </w:r>
    </w:p>
    <w:p w14:paraId="65374D8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15A5994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0CF6B20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6F17AF7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7AB2958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301E880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1E561CE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689EF2D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r w:rsidRPr="008F6F47">
        <w:rPr>
          <w:color w:val="000000"/>
          <w:sz w:val="18"/>
          <w:highlight w:val="white"/>
          <w:lang w:val="en-US"/>
        </w:rPr>
        <w:t>038d1ca3-ed84-4e55-ac90-f1f058bac443</w:t>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p>
    <w:p w14:paraId="34D76C7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r w:rsidRPr="008F6F47">
        <w:rPr>
          <w:color w:val="000000"/>
          <w:sz w:val="18"/>
          <w:highlight w:val="white"/>
          <w:lang w:val="en-US"/>
        </w:rPr>
        <w:t>2016-02-01T13:53:15.005Z</w:t>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p>
    <w:p w14:paraId="4769C25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r w:rsidRPr="008F6F47">
        <w:rPr>
          <w:color w:val="000000"/>
          <w:sz w:val="18"/>
          <w:highlight w:val="white"/>
          <w:lang w:val="en-US"/>
        </w:rPr>
        <w:t>2016-02-01T13:53:15.039Z</w:t>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p>
    <w:p w14:paraId="3F514FA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2D69C7E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4E25F98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21E1798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r>
        <w:rPr>
          <w:color w:val="000000"/>
          <w:sz w:val="18"/>
          <w:highlight w:val="white"/>
          <w:lang w:val="en-US"/>
        </w:rPr>
        <w:t>*********</w:t>
      </w:r>
      <w:r w:rsidRPr="00D61C61">
        <w:rPr>
          <w:color w:val="000000"/>
          <w:sz w:val="18"/>
          <w:highlight w:val="white"/>
          <w:lang w:val="en-US"/>
        </w:rPr>
        <w:t>81</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61FFAAD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284B18C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6401ABF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r w:rsidRPr="008F6F47">
        <w:rPr>
          <w:color w:val="000000"/>
          <w:sz w:val="18"/>
          <w:highlight w:val="white"/>
          <w:lang w:val="en-US"/>
        </w:rPr>
        <w:t>NO_DATA_FOUND</w:t>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p>
    <w:p w14:paraId="2F2EBBE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code</w:t>
      </w:r>
      <w:r w:rsidRPr="008F6F47">
        <w:rPr>
          <w:color w:val="0000FF"/>
          <w:sz w:val="18"/>
          <w:highlight w:val="white"/>
          <w:lang w:val="en-US"/>
        </w:rPr>
        <w:t>&gt;</w:t>
      </w:r>
      <w:r w:rsidRPr="008F6F47">
        <w:rPr>
          <w:color w:val="000000"/>
          <w:sz w:val="18"/>
          <w:highlight w:val="white"/>
          <w:lang w:val="en-US"/>
        </w:rPr>
        <w:t>MSG00000</w:t>
      </w:r>
      <w:r w:rsidRPr="008F6F47">
        <w:rPr>
          <w:color w:val="0000FF"/>
          <w:sz w:val="18"/>
          <w:highlight w:val="white"/>
          <w:lang w:val="en-US"/>
        </w:rPr>
        <w:t>&lt;/</w:t>
      </w:r>
      <w:r w:rsidRPr="008F6F47">
        <w:rPr>
          <w:color w:val="800000"/>
          <w:sz w:val="18"/>
          <w:highlight w:val="white"/>
          <w:lang w:val="en-US"/>
        </w:rPr>
        <w:t>code</w:t>
      </w:r>
      <w:r w:rsidRPr="008F6F47">
        <w:rPr>
          <w:color w:val="0000FF"/>
          <w:sz w:val="18"/>
          <w:highlight w:val="white"/>
          <w:lang w:val="en-US"/>
        </w:rPr>
        <w:t>&gt;</w:t>
      </w:r>
    </w:p>
    <w:p w14:paraId="2EEB8E5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lastRenderedPageBreak/>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description</w:t>
      </w:r>
      <w:r w:rsidRPr="008F6F47">
        <w:rPr>
          <w:color w:val="0000FF"/>
          <w:sz w:val="18"/>
          <w:highlight w:val="white"/>
          <w:lang w:val="en-US"/>
        </w:rPr>
        <w:t>&gt;</w:t>
      </w:r>
      <w:r w:rsidRPr="008F6F47">
        <w:rPr>
          <w:color w:val="000000"/>
          <w:sz w:val="18"/>
          <w:highlight w:val="white"/>
          <w:lang w:val="en-US"/>
        </w:rPr>
        <w:t>No inscriptions found</w:t>
      </w:r>
      <w:r w:rsidRPr="008F6F47">
        <w:rPr>
          <w:color w:val="0000FF"/>
          <w:sz w:val="18"/>
          <w:highlight w:val="white"/>
          <w:lang w:val="en-US"/>
        </w:rPr>
        <w:t>&lt;/</w:t>
      </w:r>
      <w:r w:rsidRPr="008F6F47">
        <w:rPr>
          <w:color w:val="800000"/>
          <w:sz w:val="18"/>
          <w:highlight w:val="white"/>
          <w:lang w:val="en-US"/>
        </w:rPr>
        <w:t>description</w:t>
      </w:r>
      <w:r w:rsidRPr="008F6F47">
        <w:rPr>
          <w:color w:val="0000FF"/>
          <w:sz w:val="18"/>
          <w:highlight w:val="white"/>
          <w:lang w:val="en-US"/>
        </w:rPr>
        <w:t>&gt;</w:t>
      </w:r>
    </w:p>
    <w:p w14:paraId="1DBFADD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5D7DDB7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FF0000"/>
          <w:sz w:val="18"/>
          <w:highlight w:val="white"/>
          <w:lang w:val="en-US"/>
        </w:rPr>
        <w:t xml:space="preserve"> register</w:t>
      </w:r>
      <w:r w:rsidRPr="008F6F47">
        <w:rPr>
          <w:color w:val="0000FF"/>
          <w:sz w:val="18"/>
          <w:highlight w:val="white"/>
          <w:lang w:val="en-US"/>
        </w:rPr>
        <w:t>="</w:t>
      </w:r>
      <w:r w:rsidRPr="008F6F47">
        <w:rPr>
          <w:color w:val="000000"/>
          <w:sz w:val="18"/>
          <w:highlight w:val="white"/>
          <w:lang w:val="en-US"/>
        </w:rPr>
        <w:t>NR</w:t>
      </w:r>
      <w:r w:rsidRPr="008F6F47">
        <w:rPr>
          <w:color w:val="0000FF"/>
          <w:sz w:val="18"/>
          <w:highlight w:val="white"/>
          <w:lang w:val="en-US"/>
        </w:rPr>
        <w:t>"</w:t>
      </w:r>
      <w:r w:rsidRPr="008F6F47">
        <w:rPr>
          <w:color w:val="FF0000"/>
          <w:sz w:val="18"/>
          <w:highlight w:val="white"/>
          <w:lang w:val="en-US"/>
        </w:rPr>
        <w:t xml:space="preserve"> replacing</w:t>
      </w:r>
      <w:r w:rsidRPr="008F6F47">
        <w:rPr>
          <w:color w:val="0000FF"/>
          <w:sz w:val="18"/>
          <w:highlight w:val="white"/>
          <w:lang w:val="en-US"/>
        </w:rPr>
        <w:t>="</w:t>
      </w:r>
      <w:r w:rsidRPr="008F6F47">
        <w:rPr>
          <w:color w:val="000000"/>
          <w:sz w:val="18"/>
          <w:highlight w:val="white"/>
          <w:lang w:val="en-US"/>
        </w:rPr>
        <w:t>false</w:t>
      </w:r>
      <w:r w:rsidRPr="008F6F47">
        <w:rPr>
          <w:color w:val="0000FF"/>
          <w:sz w:val="18"/>
          <w:highlight w:val="white"/>
          <w:lang w:val="en-US"/>
        </w:rPr>
        <w:t>"&gt;</w:t>
      </w:r>
      <w:r>
        <w:rPr>
          <w:color w:val="000000"/>
          <w:sz w:val="18"/>
          <w:highlight w:val="white"/>
          <w:lang w:val="en-US"/>
        </w:rPr>
        <w:t>*********</w:t>
      </w:r>
      <w:r w:rsidRPr="008F6F47">
        <w:rPr>
          <w:color w:val="000000"/>
          <w:sz w:val="18"/>
          <w:highlight w:val="white"/>
          <w:lang w:val="en-US"/>
        </w:rPr>
        <w:t>81</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4059387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v1:consultInscriptionsResponse</w:t>
      </w:r>
      <w:r w:rsidRPr="008F6F47">
        <w:rPr>
          <w:color w:val="0000FF"/>
          <w:sz w:val="18"/>
          <w:highlight w:val="white"/>
          <w:lang w:val="en-US"/>
        </w:rPr>
        <w:t>&gt;</w:t>
      </w:r>
    </w:p>
    <w:p w14:paraId="39D773E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0000FF"/>
          <w:sz w:val="18"/>
          <w:highlight w:val="white"/>
          <w:lang w:val="en-US"/>
        </w:rPr>
        <w:t>&gt;</w:t>
      </w:r>
    </w:p>
    <w:p w14:paraId="19868D36" w14:textId="77777777" w:rsidR="00AF71CA" w:rsidDel="005B34B7" w:rsidRDefault="00C85C02" w:rsidP="005B34B7">
      <w:pPr>
        <w:rPr>
          <w:del w:id="719" w:author="Nathan Claeys (KSZ-BCSS)" w:date="2024-03-06T12:18:00Z"/>
          <w:color w:val="0000FF"/>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0000FF"/>
          <w:sz w:val="18"/>
          <w:highlight w:val="white"/>
          <w:lang w:val="en-US"/>
        </w:rPr>
        <w:t>&gt;</w:t>
      </w:r>
    </w:p>
    <w:p w14:paraId="59E402BE" w14:textId="77777777" w:rsidR="005B34B7" w:rsidRPr="005B34B7" w:rsidRDefault="005B34B7" w:rsidP="005B34B7">
      <w:pPr>
        <w:autoSpaceDE w:val="0"/>
        <w:autoSpaceDN w:val="0"/>
        <w:adjustRightInd w:val="0"/>
        <w:jc w:val="left"/>
        <w:rPr>
          <w:ins w:id="720" w:author="Nathan Claeys (KSZ-BCSS)" w:date="2024-03-06T12:20:00Z"/>
          <w:color w:val="0000FF"/>
          <w:sz w:val="18"/>
          <w:highlight w:val="white"/>
          <w:lang w:val="en-US"/>
        </w:rPr>
      </w:pPr>
    </w:p>
    <w:p w14:paraId="1B4A20B9" w14:textId="77777777" w:rsidR="005B34B7" w:rsidRDefault="005B34B7" w:rsidP="00C85C02">
      <w:pPr>
        <w:pStyle w:val="Heading3"/>
        <w:rPr>
          <w:ins w:id="721" w:author="Nathan Claeys (KSZ-BCSS)" w:date="2024-03-06T12:21:00Z"/>
        </w:rPr>
      </w:pPr>
      <w:bookmarkStart w:id="722" w:name="_Toc160620206"/>
      <w:bookmarkStart w:id="723" w:name="_Toc442192829"/>
      <w:ins w:id="724" w:author="Nathan Claeys (KSZ-BCSS)" w:date="2024-03-06T12:20:00Z">
        <w:r>
          <w:t>consultInscriptions (t</w:t>
        </w:r>
        <w:r w:rsidRPr="001E4329">
          <w:t>rop d'inscriptions trouvées</w:t>
        </w:r>
        <w:r>
          <w:t>)</w:t>
        </w:r>
      </w:ins>
      <w:bookmarkEnd w:id="722"/>
    </w:p>
    <w:p w14:paraId="05D609B1" w14:textId="77777777" w:rsidR="005B34B7" w:rsidRPr="0083463B" w:rsidRDefault="005B34B7" w:rsidP="005B34B7">
      <w:pPr>
        <w:rPr>
          <w:ins w:id="725" w:author="Nathan Claeys (KSZ-BCSS)" w:date="2024-03-06T12:21:00Z"/>
          <w:lang w:val="en-US"/>
        </w:rPr>
      </w:pPr>
      <w:ins w:id="726" w:author="Nathan Claeys (KSZ-BCSS)" w:date="2024-03-06T12:21:00Z">
        <w:r w:rsidRPr="0083463B">
          <w:rPr>
            <w:lang w:val="en-US"/>
          </w:rPr>
          <w:t>Request:</w:t>
        </w:r>
      </w:ins>
    </w:p>
    <w:p w14:paraId="7F3E6C6A" w14:textId="77777777" w:rsidR="005B34B7" w:rsidRPr="0083463B" w:rsidRDefault="005B34B7" w:rsidP="005B34B7">
      <w:pPr>
        <w:rPr>
          <w:ins w:id="727" w:author="Nathan Claeys (KSZ-BCSS)" w:date="2024-03-06T12:21:00Z"/>
          <w:lang w:val="en-US"/>
        </w:rPr>
      </w:pPr>
    </w:p>
    <w:p w14:paraId="18D229A7" w14:textId="77777777" w:rsidR="005B34B7" w:rsidRDefault="005B34B7" w:rsidP="005B34B7">
      <w:pPr>
        <w:autoSpaceDE w:val="0"/>
        <w:autoSpaceDN w:val="0"/>
        <w:adjustRightInd w:val="0"/>
        <w:jc w:val="left"/>
        <w:rPr>
          <w:ins w:id="728" w:author="Nathan Claeys (KSZ-BCSS)" w:date="2024-03-06T12:21:00Z"/>
          <w:color w:val="000000"/>
          <w:sz w:val="18"/>
          <w:highlight w:val="white"/>
          <w:lang w:val="en-US"/>
        </w:rPr>
      </w:pPr>
      <w:ins w:id="729" w:author="Nathan Claeys (KSZ-BCSS)" w:date="2024-03-06T12:21:00Z">
        <w:r>
          <w:rPr>
            <w:color w:val="0000FF"/>
            <w:sz w:val="18"/>
            <w:highlight w:val="white"/>
            <w:lang w:val="en-US"/>
          </w:rPr>
          <w:t>&lt;</w:t>
        </w:r>
        <w:r>
          <w:rPr>
            <w:color w:val="800000"/>
            <w:sz w:val="18"/>
            <w:highlight w:val="white"/>
            <w:lang w:val="en-US"/>
          </w:rPr>
          <w:t>soapenv:Envelope</w:t>
        </w:r>
        <w:r>
          <w:rPr>
            <w:color w:val="FF0000"/>
            <w:sz w:val="18"/>
            <w:highlight w:val="white"/>
            <w:lang w:val="en-US"/>
          </w:rPr>
          <w:t xml:space="preserve"> xmlns:soapenv</w:t>
        </w:r>
        <w:r>
          <w:rPr>
            <w:color w:val="0000FF"/>
            <w:sz w:val="18"/>
            <w:highlight w:val="white"/>
            <w:lang w:val="en-US"/>
          </w:rPr>
          <w:t>="</w:t>
        </w:r>
        <w:r>
          <w:rPr>
            <w:color w:val="000000"/>
            <w:sz w:val="18"/>
            <w:highlight w:val="white"/>
            <w:lang w:val="en-US"/>
          </w:rPr>
          <w:t>http://schemas.xmlsoap.org/soap/envelope/</w:t>
        </w:r>
        <w:r>
          <w:rPr>
            <w:color w:val="0000FF"/>
            <w:sz w:val="18"/>
            <w:highlight w:val="white"/>
            <w:lang w:val="en-US"/>
          </w:rPr>
          <w:t>"&gt;</w:t>
        </w:r>
      </w:ins>
    </w:p>
    <w:p w14:paraId="5194AAFB" w14:textId="77777777" w:rsidR="005B34B7" w:rsidRDefault="005B34B7" w:rsidP="005B34B7">
      <w:pPr>
        <w:autoSpaceDE w:val="0"/>
        <w:autoSpaceDN w:val="0"/>
        <w:adjustRightInd w:val="0"/>
        <w:jc w:val="left"/>
        <w:rPr>
          <w:ins w:id="730" w:author="Nathan Claeys (KSZ-BCSS)" w:date="2024-03-06T12:21:00Z"/>
          <w:color w:val="000000"/>
          <w:sz w:val="18"/>
          <w:highlight w:val="white"/>
          <w:lang w:val="en-US"/>
        </w:rPr>
      </w:pPr>
      <w:ins w:id="731" w:author="Nathan Claeys (KSZ-BCSS)" w:date="2024-03-06T12:21:00Z">
        <w:r>
          <w:rPr>
            <w:color w:val="000000"/>
            <w:sz w:val="18"/>
            <w:highlight w:val="white"/>
            <w:lang w:val="en-US"/>
          </w:rPr>
          <w:tab/>
        </w:r>
        <w:r>
          <w:rPr>
            <w:color w:val="0000FF"/>
            <w:sz w:val="18"/>
            <w:highlight w:val="white"/>
            <w:lang w:val="en-US"/>
          </w:rPr>
          <w:t>&lt;</w:t>
        </w:r>
        <w:r>
          <w:rPr>
            <w:color w:val="800000"/>
            <w:sz w:val="18"/>
            <w:highlight w:val="white"/>
            <w:lang w:val="en-US"/>
          </w:rPr>
          <w:t>soapenv:Body</w:t>
        </w:r>
        <w:r>
          <w:rPr>
            <w:color w:val="0000FF"/>
            <w:sz w:val="18"/>
            <w:highlight w:val="white"/>
            <w:lang w:val="en-US"/>
          </w:rPr>
          <w:t>&gt;</w:t>
        </w:r>
      </w:ins>
    </w:p>
    <w:p w14:paraId="4F704BAE" w14:textId="77777777" w:rsidR="005B34B7" w:rsidRDefault="005B34B7" w:rsidP="005B34B7">
      <w:pPr>
        <w:autoSpaceDE w:val="0"/>
        <w:autoSpaceDN w:val="0"/>
        <w:adjustRightInd w:val="0"/>
        <w:jc w:val="left"/>
        <w:rPr>
          <w:ins w:id="732" w:author="Nathan Claeys (KSZ-BCSS)" w:date="2024-03-06T12:21:00Z"/>
          <w:color w:val="000000"/>
          <w:sz w:val="18"/>
          <w:highlight w:val="white"/>
        </w:rPr>
      </w:pPr>
      <w:ins w:id="733" w:author="Nathan Claeys (KSZ-BCSS)" w:date="2024-03-06T12:21:00Z">
        <w:r>
          <w:rPr>
            <w:color w:val="000000"/>
            <w:sz w:val="18"/>
            <w:highlight w:val="white"/>
          </w:rPr>
          <w:tab/>
        </w:r>
        <w:r>
          <w:rPr>
            <w:color w:val="000000"/>
            <w:sz w:val="18"/>
            <w:highlight w:val="white"/>
          </w:rPr>
          <w:tab/>
        </w:r>
        <w:r>
          <w:rPr>
            <w:color w:val="0000FF"/>
            <w:sz w:val="18"/>
            <w:highlight w:val="white"/>
          </w:rPr>
          <w:t>&lt;</w:t>
        </w:r>
        <w:r>
          <w:rPr>
            <w:color w:val="800000"/>
            <w:sz w:val="18"/>
            <w:highlight w:val="white"/>
          </w:rPr>
          <w:t>consultInscriptionsRequest</w:t>
        </w:r>
        <w:r>
          <w:rPr>
            <w:color w:val="FF0000"/>
            <w:sz w:val="18"/>
            <w:highlight w:val="white"/>
          </w:rPr>
          <w:t xml:space="preserve"> xmlns</w:t>
        </w:r>
        <w:r>
          <w:rPr>
            <w:color w:val="0000FF"/>
            <w:sz w:val="18"/>
            <w:highlight w:val="white"/>
          </w:rPr>
          <w:t>="</w:t>
        </w:r>
        <w:r>
          <w:rPr>
            <w:color w:val="000000"/>
            <w:sz w:val="18"/>
            <w:highlight w:val="white"/>
          </w:rPr>
          <w:t>http://kszbcss.fgov.be/intf/InscriptionService/v1</w:t>
        </w:r>
        <w:r>
          <w:rPr>
            <w:color w:val="0000FF"/>
            <w:sz w:val="18"/>
            <w:highlight w:val="white"/>
          </w:rPr>
          <w:t>"&gt;</w:t>
        </w:r>
      </w:ins>
    </w:p>
    <w:p w14:paraId="22142CA7" w14:textId="77777777" w:rsidR="005B34B7" w:rsidRDefault="005B34B7" w:rsidP="005B34B7">
      <w:pPr>
        <w:autoSpaceDE w:val="0"/>
        <w:autoSpaceDN w:val="0"/>
        <w:adjustRightInd w:val="0"/>
        <w:jc w:val="left"/>
        <w:rPr>
          <w:ins w:id="734" w:author="Nathan Claeys (KSZ-BCSS)" w:date="2024-03-06T12:21:00Z"/>
          <w:color w:val="000000"/>
          <w:sz w:val="18"/>
          <w:highlight w:val="white"/>
          <w:lang w:val="en-US"/>
        </w:rPr>
      </w:pPr>
      <w:ins w:id="735" w:author="Nathan Claeys (KSZ-BCSS)" w:date="2024-03-06T12:21:00Z">
        <w:r>
          <w:rPr>
            <w:color w:val="000000"/>
            <w:sz w:val="18"/>
            <w:highlight w:val="white"/>
          </w:rPr>
          <w:tab/>
        </w:r>
        <w:r>
          <w:rPr>
            <w:color w:val="000000"/>
            <w:sz w:val="18"/>
            <w:highlight w:val="white"/>
          </w:rPr>
          <w:tab/>
        </w:r>
        <w:r>
          <w:rPr>
            <w:color w:val="000000"/>
            <w:sz w:val="18"/>
            <w:highlight w:val="white"/>
          </w:rPr>
          <w:tab/>
        </w:r>
        <w:r>
          <w:rPr>
            <w:color w:val="0000FF"/>
            <w:sz w:val="18"/>
            <w:highlight w:val="white"/>
            <w:lang w:val="en-US"/>
          </w:rPr>
          <w:t>&lt;</w:t>
        </w:r>
        <w:r>
          <w:rPr>
            <w:color w:val="800000"/>
            <w:sz w:val="18"/>
            <w:highlight w:val="white"/>
            <w:lang w:val="en-US"/>
          </w:rPr>
          <w:t>informationCustomer</w:t>
        </w:r>
        <w:r>
          <w:rPr>
            <w:color w:val="0000FF"/>
            <w:sz w:val="18"/>
            <w:highlight w:val="white"/>
            <w:lang w:val="en-US"/>
          </w:rPr>
          <w:t>&gt;</w:t>
        </w:r>
      </w:ins>
    </w:p>
    <w:p w14:paraId="7B01BF5B" w14:textId="77777777" w:rsidR="005B34B7" w:rsidRDefault="005B34B7" w:rsidP="005B34B7">
      <w:pPr>
        <w:autoSpaceDE w:val="0"/>
        <w:autoSpaceDN w:val="0"/>
        <w:adjustRightInd w:val="0"/>
        <w:jc w:val="left"/>
        <w:rPr>
          <w:ins w:id="736" w:author="Nathan Claeys (KSZ-BCSS)" w:date="2024-03-06T12:21:00Z"/>
          <w:color w:val="000000"/>
          <w:sz w:val="18"/>
          <w:highlight w:val="white"/>
          <w:lang w:val="en-US"/>
        </w:rPr>
      </w:pPr>
      <w:ins w:id="73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customerIdentification</w:t>
        </w:r>
        <w:r>
          <w:rPr>
            <w:color w:val="0000FF"/>
            <w:sz w:val="18"/>
            <w:highlight w:val="white"/>
            <w:lang w:val="en-US"/>
          </w:rPr>
          <w:t>&gt;</w:t>
        </w:r>
      </w:ins>
    </w:p>
    <w:p w14:paraId="0D170B36" w14:textId="77777777" w:rsidR="005B34B7" w:rsidRDefault="005B34B7" w:rsidP="005B34B7">
      <w:pPr>
        <w:autoSpaceDE w:val="0"/>
        <w:autoSpaceDN w:val="0"/>
        <w:adjustRightInd w:val="0"/>
        <w:jc w:val="left"/>
        <w:rPr>
          <w:ins w:id="738" w:author="Nathan Claeys (KSZ-BCSS)" w:date="2024-03-06T12:21:00Z"/>
          <w:color w:val="000000"/>
          <w:sz w:val="18"/>
          <w:highlight w:val="white"/>
          <w:lang w:val="en-US"/>
        </w:rPr>
      </w:pPr>
      <w:ins w:id="73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sector</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sector</w:t>
        </w:r>
        <w:r>
          <w:rPr>
            <w:color w:val="0000FF"/>
            <w:sz w:val="18"/>
            <w:highlight w:val="white"/>
            <w:lang w:val="en-US"/>
          </w:rPr>
          <w:t>&gt;</w:t>
        </w:r>
      </w:ins>
    </w:p>
    <w:p w14:paraId="4815C18D" w14:textId="77777777" w:rsidR="005B34B7" w:rsidRDefault="005B34B7" w:rsidP="005B34B7">
      <w:pPr>
        <w:autoSpaceDE w:val="0"/>
        <w:autoSpaceDN w:val="0"/>
        <w:adjustRightInd w:val="0"/>
        <w:jc w:val="left"/>
        <w:rPr>
          <w:ins w:id="740" w:author="Nathan Claeys (KSZ-BCSS)" w:date="2024-03-06T12:21:00Z"/>
          <w:color w:val="000000"/>
          <w:sz w:val="18"/>
          <w:highlight w:val="white"/>
          <w:lang w:val="en-US"/>
        </w:rPr>
      </w:pPr>
      <w:ins w:id="74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institution</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institution</w:t>
        </w:r>
        <w:r>
          <w:rPr>
            <w:color w:val="0000FF"/>
            <w:sz w:val="18"/>
            <w:highlight w:val="white"/>
            <w:lang w:val="en-US"/>
          </w:rPr>
          <w:t>&gt;</w:t>
        </w:r>
      </w:ins>
    </w:p>
    <w:p w14:paraId="05AF1B23" w14:textId="77777777" w:rsidR="005B34B7" w:rsidRDefault="005B34B7" w:rsidP="005B34B7">
      <w:pPr>
        <w:autoSpaceDE w:val="0"/>
        <w:autoSpaceDN w:val="0"/>
        <w:adjustRightInd w:val="0"/>
        <w:jc w:val="left"/>
        <w:rPr>
          <w:ins w:id="742" w:author="Nathan Claeys (KSZ-BCSS)" w:date="2024-03-06T12:21:00Z"/>
          <w:color w:val="000000"/>
          <w:sz w:val="18"/>
          <w:highlight w:val="white"/>
          <w:lang w:val="en-US"/>
        </w:rPr>
      </w:pPr>
      <w:ins w:id="74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customerIdentification</w:t>
        </w:r>
        <w:r>
          <w:rPr>
            <w:color w:val="0000FF"/>
            <w:sz w:val="18"/>
            <w:highlight w:val="white"/>
            <w:lang w:val="en-US"/>
          </w:rPr>
          <w:t>&gt;</w:t>
        </w:r>
      </w:ins>
    </w:p>
    <w:p w14:paraId="29B0CA2F" w14:textId="77777777" w:rsidR="005B34B7" w:rsidRDefault="005B34B7" w:rsidP="005B34B7">
      <w:pPr>
        <w:autoSpaceDE w:val="0"/>
        <w:autoSpaceDN w:val="0"/>
        <w:adjustRightInd w:val="0"/>
        <w:jc w:val="left"/>
        <w:rPr>
          <w:ins w:id="744" w:author="Nathan Claeys (KSZ-BCSS)" w:date="2024-03-06T12:21:00Z"/>
          <w:color w:val="000000"/>
          <w:sz w:val="18"/>
          <w:highlight w:val="white"/>
          <w:lang w:val="en-US"/>
        </w:rPr>
      </w:pPr>
      <w:ins w:id="745"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informationCustomer</w:t>
        </w:r>
        <w:r>
          <w:rPr>
            <w:color w:val="0000FF"/>
            <w:sz w:val="18"/>
            <w:highlight w:val="white"/>
            <w:lang w:val="en-US"/>
          </w:rPr>
          <w:t>&gt;</w:t>
        </w:r>
      </w:ins>
    </w:p>
    <w:p w14:paraId="7E4936F3" w14:textId="77777777" w:rsidR="005B34B7" w:rsidRDefault="005B34B7" w:rsidP="005B34B7">
      <w:pPr>
        <w:autoSpaceDE w:val="0"/>
        <w:autoSpaceDN w:val="0"/>
        <w:adjustRightInd w:val="0"/>
        <w:jc w:val="left"/>
        <w:rPr>
          <w:ins w:id="746" w:author="Nathan Claeys (KSZ-BCSS)" w:date="2024-03-06T12:21:00Z"/>
          <w:color w:val="000000"/>
          <w:sz w:val="18"/>
          <w:highlight w:val="white"/>
          <w:lang w:val="en-US"/>
        </w:rPr>
      </w:pPr>
      <w:ins w:id="74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legalContext</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legalContext</w:t>
        </w:r>
        <w:r>
          <w:rPr>
            <w:color w:val="0000FF"/>
            <w:sz w:val="18"/>
            <w:highlight w:val="white"/>
            <w:lang w:val="en-US"/>
          </w:rPr>
          <w:t>&gt;</w:t>
        </w:r>
      </w:ins>
    </w:p>
    <w:p w14:paraId="59CE0C3A" w14:textId="77777777" w:rsidR="005B34B7" w:rsidRDefault="005B34B7" w:rsidP="005B34B7">
      <w:pPr>
        <w:autoSpaceDE w:val="0"/>
        <w:autoSpaceDN w:val="0"/>
        <w:adjustRightInd w:val="0"/>
        <w:jc w:val="left"/>
        <w:rPr>
          <w:ins w:id="748" w:author="Nathan Claeys (KSZ-BCSS)" w:date="2024-03-06T12:21:00Z"/>
          <w:color w:val="000000"/>
          <w:sz w:val="18"/>
          <w:highlight w:val="white"/>
          <w:lang w:val="en-US"/>
        </w:rPr>
      </w:pPr>
      <w:ins w:id="74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criteria</w:t>
        </w:r>
        <w:r>
          <w:rPr>
            <w:color w:val="0000FF"/>
            <w:sz w:val="18"/>
            <w:highlight w:val="white"/>
            <w:lang w:val="en-US"/>
          </w:rPr>
          <w:t>&gt;</w:t>
        </w:r>
      </w:ins>
    </w:p>
    <w:p w14:paraId="50B7E1F7" w14:textId="77777777" w:rsidR="005B34B7" w:rsidRDefault="005B34B7" w:rsidP="005B34B7">
      <w:pPr>
        <w:autoSpaceDE w:val="0"/>
        <w:autoSpaceDN w:val="0"/>
        <w:adjustRightInd w:val="0"/>
        <w:jc w:val="left"/>
        <w:rPr>
          <w:ins w:id="750" w:author="Nathan Claeys (KSZ-BCSS)" w:date="2024-03-06T12:21:00Z"/>
          <w:color w:val="000000"/>
          <w:sz w:val="18"/>
          <w:highlight w:val="white"/>
          <w:lang w:val="en-US"/>
        </w:rPr>
      </w:pPr>
      <w:ins w:id="75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ssin</w:t>
        </w:r>
        <w:r>
          <w:rPr>
            <w:color w:val="0000FF"/>
            <w:sz w:val="18"/>
            <w:highlight w:val="white"/>
            <w:lang w:val="en-US"/>
          </w:rPr>
          <w:t>&gt;</w:t>
        </w:r>
        <w:r>
          <w:rPr>
            <w:color w:val="000000"/>
            <w:sz w:val="18"/>
            <w:highlight w:val="white"/>
            <w:lang w:val="en-US"/>
          </w:rPr>
          <w:t>*********81</w:t>
        </w:r>
        <w:r>
          <w:rPr>
            <w:color w:val="0000FF"/>
            <w:sz w:val="18"/>
            <w:highlight w:val="white"/>
            <w:lang w:val="en-US"/>
          </w:rPr>
          <w:t>&lt;/</w:t>
        </w:r>
        <w:r>
          <w:rPr>
            <w:color w:val="800000"/>
            <w:sz w:val="18"/>
            <w:highlight w:val="white"/>
            <w:lang w:val="en-US"/>
          </w:rPr>
          <w:t>ssin</w:t>
        </w:r>
        <w:r>
          <w:rPr>
            <w:color w:val="0000FF"/>
            <w:sz w:val="18"/>
            <w:highlight w:val="white"/>
            <w:lang w:val="en-US"/>
          </w:rPr>
          <w:t>&gt;</w:t>
        </w:r>
      </w:ins>
    </w:p>
    <w:p w14:paraId="396492DA" w14:textId="77777777" w:rsidR="005B34B7" w:rsidRDefault="005B34B7" w:rsidP="005B34B7">
      <w:pPr>
        <w:autoSpaceDE w:val="0"/>
        <w:autoSpaceDN w:val="0"/>
        <w:adjustRightInd w:val="0"/>
        <w:jc w:val="left"/>
        <w:rPr>
          <w:ins w:id="752" w:author="Nathan Claeys (KSZ-BCSS)" w:date="2024-03-06T12:21:00Z"/>
          <w:color w:val="000000"/>
          <w:sz w:val="18"/>
          <w:highlight w:val="white"/>
          <w:lang w:val="en-US"/>
        </w:rPr>
      </w:pPr>
      <w:ins w:id="75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criteria</w:t>
        </w:r>
        <w:r>
          <w:rPr>
            <w:color w:val="0000FF"/>
            <w:sz w:val="18"/>
            <w:highlight w:val="white"/>
            <w:lang w:val="en-US"/>
          </w:rPr>
          <w:t>&gt;</w:t>
        </w:r>
      </w:ins>
    </w:p>
    <w:p w14:paraId="62629208" w14:textId="77777777" w:rsidR="005B34B7" w:rsidRDefault="005B34B7" w:rsidP="005B34B7">
      <w:pPr>
        <w:autoSpaceDE w:val="0"/>
        <w:autoSpaceDN w:val="0"/>
        <w:adjustRightInd w:val="0"/>
        <w:jc w:val="left"/>
        <w:rPr>
          <w:ins w:id="754" w:author="Nathan Claeys (KSZ-BCSS)" w:date="2024-03-06T12:21:00Z"/>
          <w:color w:val="000000"/>
          <w:sz w:val="18"/>
          <w:highlight w:val="white"/>
          <w:lang w:val="en-US"/>
        </w:rPr>
      </w:pPr>
      <w:ins w:id="755" w:author="Nathan Claeys (KSZ-BCSS)" w:date="2024-03-06T12:21:00Z">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consultInscriptionsRequest</w:t>
        </w:r>
        <w:r>
          <w:rPr>
            <w:color w:val="0000FF"/>
            <w:sz w:val="18"/>
            <w:highlight w:val="white"/>
            <w:lang w:val="en-US"/>
          </w:rPr>
          <w:t>&gt;</w:t>
        </w:r>
      </w:ins>
    </w:p>
    <w:p w14:paraId="7A8918C4" w14:textId="77777777" w:rsidR="005B34B7" w:rsidRDefault="005B34B7" w:rsidP="005B34B7">
      <w:pPr>
        <w:autoSpaceDE w:val="0"/>
        <w:autoSpaceDN w:val="0"/>
        <w:adjustRightInd w:val="0"/>
        <w:jc w:val="left"/>
        <w:rPr>
          <w:ins w:id="756" w:author="Nathan Claeys (KSZ-BCSS)" w:date="2024-03-06T12:21:00Z"/>
          <w:color w:val="000000"/>
          <w:sz w:val="18"/>
          <w:highlight w:val="white"/>
          <w:lang w:val="en-US"/>
        </w:rPr>
      </w:pPr>
      <w:ins w:id="757" w:author="Nathan Claeys (KSZ-BCSS)" w:date="2024-03-06T12:21:00Z">
        <w:r>
          <w:rPr>
            <w:color w:val="000000"/>
            <w:sz w:val="18"/>
            <w:highlight w:val="white"/>
            <w:lang w:val="en-US"/>
          </w:rPr>
          <w:tab/>
        </w:r>
        <w:r>
          <w:rPr>
            <w:color w:val="0000FF"/>
            <w:sz w:val="18"/>
            <w:highlight w:val="white"/>
            <w:lang w:val="en-US"/>
          </w:rPr>
          <w:t>&lt;/</w:t>
        </w:r>
        <w:r>
          <w:rPr>
            <w:color w:val="800000"/>
            <w:sz w:val="18"/>
            <w:highlight w:val="white"/>
            <w:lang w:val="en-US"/>
          </w:rPr>
          <w:t>soapenv:Body</w:t>
        </w:r>
        <w:r>
          <w:rPr>
            <w:color w:val="0000FF"/>
            <w:sz w:val="18"/>
            <w:highlight w:val="white"/>
            <w:lang w:val="en-US"/>
          </w:rPr>
          <w:t>&gt;</w:t>
        </w:r>
      </w:ins>
    </w:p>
    <w:p w14:paraId="78880B90" w14:textId="77777777" w:rsidR="005B34B7" w:rsidRDefault="005B34B7" w:rsidP="005B34B7">
      <w:pPr>
        <w:autoSpaceDE w:val="0"/>
        <w:autoSpaceDN w:val="0"/>
        <w:adjustRightInd w:val="0"/>
        <w:jc w:val="left"/>
        <w:rPr>
          <w:ins w:id="758" w:author="Nathan Claeys (KSZ-BCSS)" w:date="2024-03-06T12:21:00Z"/>
          <w:color w:val="000000"/>
          <w:sz w:val="18"/>
          <w:highlight w:val="white"/>
          <w:lang w:val="en-US"/>
        </w:rPr>
      </w:pPr>
      <w:ins w:id="759" w:author="Nathan Claeys (KSZ-BCSS)" w:date="2024-03-06T12:21:00Z">
        <w:r>
          <w:rPr>
            <w:color w:val="0000FF"/>
            <w:sz w:val="18"/>
            <w:highlight w:val="white"/>
            <w:lang w:val="en-US"/>
          </w:rPr>
          <w:t>&lt;/</w:t>
        </w:r>
        <w:r>
          <w:rPr>
            <w:color w:val="800000"/>
            <w:sz w:val="18"/>
            <w:highlight w:val="white"/>
            <w:lang w:val="en-US"/>
          </w:rPr>
          <w:t>soapenv:Envelope</w:t>
        </w:r>
        <w:r>
          <w:rPr>
            <w:color w:val="0000FF"/>
            <w:sz w:val="18"/>
            <w:highlight w:val="white"/>
            <w:lang w:val="en-US"/>
          </w:rPr>
          <w:t>&gt;</w:t>
        </w:r>
      </w:ins>
    </w:p>
    <w:p w14:paraId="163096F7" w14:textId="77777777" w:rsidR="005B34B7" w:rsidRDefault="005B34B7" w:rsidP="005B34B7">
      <w:pPr>
        <w:rPr>
          <w:ins w:id="760" w:author="Nathan Claeys (KSZ-BCSS)" w:date="2024-03-06T12:21:00Z"/>
          <w:lang w:val="en-US" w:eastAsia="fr-FR"/>
        </w:rPr>
      </w:pPr>
    </w:p>
    <w:p w14:paraId="611C3AC0" w14:textId="77777777" w:rsidR="005B34B7" w:rsidRDefault="005B34B7" w:rsidP="005B34B7">
      <w:pPr>
        <w:rPr>
          <w:ins w:id="761" w:author="Nathan Claeys (KSZ-BCSS)" w:date="2024-03-06T12:21:00Z"/>
          <w:lang w:val="en-US"/>
        </w:rPr>
      </w:pPr>
      <w:ins w:id="762" w:author="Nathan Claeys (KSZ-BCSS)" w:date="2024-03-06T12:21:00Z">
        <w:r>
          <w:rPr>
            <w:lang w:val="en-US"/>
          </w:rPr>
          <w:t>Response:</w:t>
        </w:r>
      </w:ins>
    </w:p>
    <w:p w14:paraId="1306BA5C" w14:textId="77777777" w:rsidR="005B34B7" w:rsidRDefault="005B34B7" w:rsidP="005B34B7">
      <w:pPr>
        <w:rPr>
          <w:ins w:id="763" w:author="Nathan Claeys (KSZ-BCSS)" w:date="2024-03-06T12:21:00Z"/>
          <w:lang w:val="en-US"/>
        </w:rPr>
      </w:pPr>
    </w:p>
    <w:p w14:paraId="04281066" w14:textId="77777777" w:rsidR="005B34B7" w:rsidRDefault="005B34B7" w:rsidP="005B34B7">
      <w:pPr>
        <w:autoSpaceDE w:val="0"/>
        <w:autoSpaceDN w:val="0"/>
        <w:adjustRightInd w:val="0"/>
        <w:jc w:val="left"/>
        <w:rPr>
          <w:ins w:id="764" w:author="Nathan Claeys (KSZ-BCSS)" w:date="2024-03-06T12:21:00Z"/>
          <w:color w:val="000000"/>
          <w:sz w:val="18"/>
          <w:highlight w:val="white"/>
          <w:lang w:val="en-US"/>
        </w:rPr>
      </w:pPr>
      <w:ins w:id="765" w:author="Nathan Claeys (KSZ-BCSS)" w:date="2024-03-06T12:21:00Z">
        <w:r>
          <w:rPr>
            <w:color w:val="0000FF"/>
            <w:sz w:val="18"/>
            <w:highlight w:val="white"/>
            <w:lang w:val="en-US"/>
          </w:rPr>
          <w:t>&lt;</w:t>
        </w:r>
        <w:r>
          <w:rPr>
            <w:color w:val="800000"/>
            <w:sz w:val="18"/>
            <w:highlight w:val="white"/>
            <w:lang w:val="en-US"/>
          </w:rPr>
          <w:t>soapenv:Envelope</w:t>
        </w:r>
        <w:r>
          <w:rPr>
            <w:color w:val="FF0000"/>
            <w:sz w:val="18"/>
            <w:highlight w:val="white"/>
            <w:lang w:val="en-US"/>
          </w:rPr>
          <w:t xml:space="preserve"> xmlns:soapenv</w:t>
        </w:r>
        <w:r>
          <w:rPr>
            <w:color w:val="0000FF"/>
            <w:sz w:val="18"/>
            <w:highlight w:val="white"/>
            <w:lang w:val="en-US"/>
          </w:rPr>
          <w:t>="</w:t>
        </w:r>
        <w:r>
          <w:rPr>
            <w:color w:val="000000"/>
            <w:sz w:val="18"/>
            <w:highlight w:val="white"/>
            <w:lang w:val="en-US"/>
          </w:rPr>
          <w:t>http://schemas.xmlsoap.org/soap/envelope/</w:t>
        </w:r>
        <w:r>
          <w:rPr>
            <w:color w:val="0000FF"/>
            <w:sz w:val="18"/>
            <w:highlight w:val="white"/>
            <w:lang w:val="en-US"/>
          </w:rPr>
          <w:t>"</w:t>
        </w:r>
        <w:r>
          <w:rPr>
            <w:color w:val="FF0000"/>
            <w:sz w:val="18"/>
            <w:highlight w:val="white"/>
            <w:lang w:val="en-US"/>
          </w:rPr>
          <w:t xml:space="preserve"> xmlns:v1</w:t>
        </w:r>
        <w:r>
          <w:rPr>
            <w:color w:val="0000FF"/>
            <w:sz w:val="18"/>
            <w:highlight w:val="white"/>
            <w:lang w:val="en-US"/>
          </w:rPr>
          <w:t>="</w:t>
        </w:r>
        <w:r>
          <w:rPr>
            <w:color w:val="000000"/>
            <w:sz w:val="18"/>
            <w:highlight w:val="white"/>
            <w:lang w:val="en-US"/>
          </w:rPr>
          <w:t>http://kszbcss.fgov.be/intf/InscriptionService/v1</w:t>
        </w:r>
        <w:r>
          <w:rPr>
            <w:color w:val="0000FF"/>
            <w:sz w:val="18"/>
            <w:highlight w:val="white"/>
            <w:lang w:val="en-US"/>
          </w:rPr>
          <w:t>"&gt;</w:t>
        </w:r>
      </w:ins>
    </w:p>
    <w:p w14:paraId="1009DCA5" w14:textId="77777777" w:rsidR="005B34B7" w:rsidRDefault="005B34B7" w:rsidP="005B34B7">
      <w:pPr>
        <w:autoSpaceDE w:val="0"/>
        <w:autoSpaceDN w:val="0"/>
        <w:adjustRightInd w:val="0"/>
        <w:jc w:val="left"/>
        <w:rPr>
          <w:ins w:id="766" w:author="Nathan Claeys (KSZ-BCSS)" w:date="2024-03-06T12:21:00Z"/>
          <w:color w:val="000000"/>
          <w:sz w:val="18"/>
          <w:highlight w:val="white"/>
          <w:lang w:val="en-US"/>
        </w:rPr>
      </w:pPr>
      <w:ins w:id="767" w:author="Nathan Claeys (KSZ-BCSS)" w:date="2024-03-06T12:21:00Z">
        <w:r>
          <w:rPr>
            <w:color w:val="000000"/>
            <w:sz w:val="18"/>
            <w:highlight w:val="white"/>
            <w:lang w:val="en-US"/>
          </w:rPr>
          <w:tab/>
        </w:r>
        <w:r>
          <w:rPr>
            <w:color w:val="0000FF"/>
            <w:sz w:val="18"/>
            <w:highlight w:val="white"/>
            <w:lang w:val="en-US"/>
          </w:rPr>
          <w:t>&lt;</w:t>
        </w:r>
        <w:r>
          <w:rPr>
            <w:color w:val="800000"/>
            <w:sz w:val="18"/>
            <w:highlight w:val="white"/>
            <w:lang w:val="en-US"/>
          </w:rPr>
          <w:t>soapenv:Body</w:t>
        </w:r>
        <w:r>
          <w:rPr>
            <w:color w:val="FF0000"/>
            <w:sz w:val="18"/>
            <w:highlight w:val="white"/>
            <w:lang w:val="en-US"/>
          </w:rPr>
          <w:t xml:space="preserve"> applId:engine</w:t>
        </w:r>
        <w:r>
          <w:rPr>
            <w:color w:val="0000FF"/>
            <w:sz w:val="18"/>
            <w:highlight w:val="white"/>
            <w:lang w:val="en-US"/>
          </w:rPr>
          <w:t>="</w:t>
        </w:r>
        <w:r>
          <w:rPr>
            <w:color w:val="000000"/>
            <w:sz w:val="18"/>
            <w:highlight w:val="white"/>
            <w:lang w:val="en-US"/>
          </w:rPr>
          <w:t>A4M</w:t>
        </w:r>
        <w:r>
          <w:rPr>
            <w:color w:val="0000FF"/>
            <w:sz w:val="18"/>
            <w:highlight w:val="white"/>
            <w:lang w:val="en-US"/>
          </w:rPr>
          <w:t>"</w:t>
        </w:r>
        <w:r>
          <w:rPr>
            <w:color w:val="FF0000"/>
            <w:sz w:val="18"/>
            <w:highlight w:val="white"/>
            <w:lang w:val="en-US"/>
          </w:rPr>
          <w:t xml:space="preserve"> xmlns:applId</w:t>
        </w:r>
        <w:r>
          <w:rPr>
            <w:color w:val="0000FF"/>
            <w:sz w:val="18"/>
            <w:highlight w:val="white"/>
            <w:lang w:val="en-US"/>
          </w:rPr>
          <w:t>="</w:t>
        </w:r>
        <w:r>
          <w:rPr>
            <w:color w:val="000000"/>
            <w:sz w:val="18"/>
            <w:highlight w:val="white"/>
            <w:lang w:val="en-US"/>
          </w:rPr>
          <w:t>http://kszbcss.fgov.be/appliance</w:t>
        </w:r>
        <w:r>
          <w:rPr>
            <w:color w:val="0000FF"/>
            <w:sz w:val="18"/>
            <w:highlight w:val="white"/>
            <w:lang w:val="en-US"/>
          </w:rPr>
          <w:t>"&gt;</w:t>
        </w:r>
      </w:ins>
    </w:p>
    <w:p w14:paraId="65625345" w14:textId="77777777" w:rsidR="005B34B7" w:rsidRDefault="005B34B7" w:rsidP="005B34B7">
      <w:pPr>
        <w:autoSpaceDE w:val="0"/>
        <w:autoSpaceDN w:val="0"/>
        <w:adjustRightInd w:val="0"/>
        <w:jc w:val="left"/>
        <w:rPr>
          <w:ins w:id="768" w:author="Nathan Claeys (KSZ-BCSS)" w:date="2024-03-06T12:21:00Z"/>
          <w:color w:val="000000"/>
          <w:sz w:val="18"/>
          <w:highlight w:val="white"/>
          <w:lang w:val="en-US"/>
        </w:rPr>
      </w:pPr>
      <w:ins w:id="769" w:author="Nathan Claeys (KSZ-BCSS)" w:date="2024-03-06T12:21:00Z">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v1:consultInscriptionsResponse</w:t>
        </w:r>
        <w:r>
          <w:rPr>
            <w:color w:val="0000FF"/>
            <w:sz w:val="18"/>
            <w:highlight w:val="white"/>
            <w:lang w:val="en-US"/>
          </w:rPr>
          <w:t>&gt;</w:t>
        </w:r>
      </w:ins>
    </w:p>
    <w:p w14:paraId="08217A27" w14:textId="77777777" w:rsidR="005B34B7" w:rsidRDefault="005B34B7" w:rsidP="005B34B7">
      <w:pPr>
        <w:autoSpaceDE w:val="0"/>
        <w:autoSpaceDN w:val="0"/>
        <w:adjustRightInd w:val="0"/>
        <w:jc w:val="left"/>
        <w:rPr>
          <w:ins w:id="770" w:author="Nathan Claeys (KSZ-BCSS)" w:date="2024-03-06T12:21:00Z"/>
          <w:color w:val="000000"/>
          <w:sz w:val="18"/>
          <w:highlight w:val="white"/>
          <w:lang w:val="en-US"/>
        </w:rPr>
      </w:pPr>
      <w:ins w:id="77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informationCustomer</w:t>
        </w:r>
        <w:r>
          <w:rPr>
            <w:color w:val="0000FF"/>
            <w:sz w:val="18"/>
            <w:highlight w:val="white"/>
            <w:lang w:val="en-US"/>
          </w:rPr>
          <w:t>&gt;</w:t>
        </w:r>
      </w:ins>
    </w:p>
    <w:p w14:paraId="0757D5DB" w14:textId="77777777" w:rsidR="005B34B7" w:rsidRDefault="005B34B7" w:rsidP="005B34B7">
      <w:pPr>
        <w:autoSpaceDE w:val="0"/>
        <w:autoSpaceDN w:val="0"/>
        <w:adjustRightInd w:val="0"/>
        <w:jc w:val="left"/>
        <w:rPr>
          <w:ins w:id="772" w:author="Nathan Claeys (KSZ-BCSS)" w:date="2024-03-06T12:21:00Z"/>
          <w:color w:val="000000"/>
          <w:sz w:val="18"/>
          <w:highlight w:val="white"/>
          <w:lang w:val="en-US"/>
        </w:rPr>
      </w:pPr>
      <w:ins w:id="77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customerIdentification</w:t>
        </w:r>
        <w:r>
          <w:rPr>
            <w:color w:val="0000FF"/>
            <w:sz w:val="18"/>
            <w:highlight w:val="white"/>
            <w:lang w:val="en-US"/>
          </w:rPr>
          <w:t>&gt;</w:t>
        </w:r>
      </w:ins>
    </w:p>
    <w:p w14:paraId="4FB3E210" w14:textId="77777777" w:rsidR="005B34B7" w:rsidRDefault="005B34B7" w:rsidP="005B34B7">
      <w:pPr>
        <w:autoSpaceDE w:val="0"/>
        <w:autoSpaceDN w:val="0"/>
        <w:adjustRightInd w:val="0"/>
        <w:jc w:val="left"/>
        <w:rPr>
          <w:ins w:id="774" w:author="Nathan Claeys (KSZ-BCSS)" w:date="2024-03-06T12:21:00Z"/>
          <w:color w:val="000000"/>
          <w:sz w:val="18"/>
          <w:highlight w:val="white"/>
          <w:lang w:val="en-US"/>
        </w:rPr>
      </w:pPr>
      <w:ins w:id="775"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sector</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sector</w:t>
        </w:r>
        <w:r>
          <w:rPr>
            <w:color w:val="0000FF"/>
            <w:sz w:val="18"/>
            <w:highlight w:val="white"/>
            <w:lang w:val="en-US"/>
          </w:rPr>
          <w:t>&gt;</w:t>
        </w:r>
      </w:ins>
    </w:p>
    <w:p w14:paraId="42F45FCC" w14:textId="77777777" w:rsidR="005B34B7" w:rsidRDefault="005B34B7" w:rsidP="005B34B7">
      <w:pPr>
        <w:autoSpaceDE w:val="0"/>
        <w:autoSpaceDN w:val="0"/>
        <w:adjustRightInd w:val="0"/>
        <w:jc w:val="left"/>
        <w:rPr>
          <w:ins w:id="776" w:author="Nathan Claeys (KSZ-BCSS)" w:date="2024-03-06T12:21:00Z"/>
          <w:color w:val="000000"/>
          <w:sz w:val="18"/>
          <w:highlight w:val="white"/>
          <w:lang w:val="en-US"/>
        </w:rPr>
      </w:pPr>
      <w:ins w:id="77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institution</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institution</w:t>
        </w:r>
        <w:r>
          <w:rPr>
            <w:color w:val="0000FF"/>
            <w:sz w:val="18"/>
            <w:highlight w:val="white"/>
            <w:lang w:val="en-US"/>
          </w:rPr>
          <w:t>&gt;</w:t>
        </w:r>
      </w:ins>
    </w:p>
    <w:p w14:paraId="340BE2BC" w14:textId="77777777" w:rsidR="005B34B7" w:rsidRDefault="005B34B7" w:rsidP="005B34B7">
      <w:pPr>
        <w:autoSpaceDE w:val="0"/>
        <w:autoSpaceDN w:val="0"/>
        <w:adjustRightInd w:val="0"/>
        <w:jc w:val="left"/>
        <w:rPr>
          <w:ins w:id="778" w:author="Nathan Claeys (KSZ-BCSS)" w:date="2024-03-06T12:21:00Z"/>
          <w:color w:val="000000"/>
          <w:sz w:val="18"/>
          <w:highlight w:val="white"/>
          <w:lang w:val="en-US"/>
        </w:rPr>
      </w:pPr>
      <w:ins w:id="77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customerIdentification</w:t>
        </w:r>
        <w:r>
          <w:rPr>
            <w:color w:val="0000FF"/>
            <w:sz w:val="18"/>
            <w:highlight w:val="white"/>
            <w:lang w:val="en-US"/>
          </w:rPr>
          <w:t>&gt;</w:t>
        </w:r>
      </w:ins>
    </w:p>
    <w:p w14:paraId="47062707" w14:textId="77777777" w:rsidR="005B34B7" w:rsidRDefault="005B34B7" w:rsidP="005B34B7">
      <w:pPr>
        <w:autoSpaceDE w:val="0"/>
        <w:autoSpaceDN w:val="0"/>
        <w:adjustRightInd w:val="0"/>
        <w:jc w:val="left"/>
        <w:rPr>
          <w:ins w:id="780" w:author="Nathan Claeys (KSZ-BCSS)" w:date="2024-03-06T12:21:00Z"/>
          <w:color w:val="000000"/>
          <w:sz w:val="18"/>
          <w:highlight w:val="white"/>
          <w:lang w:val="en-US"/>
        </w:rPr>
      </w:pPr>
      <w:ins w:id="78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informationCustomer</w:t>
        </w:r>
        <w:r>
          <w:rPr>
            <w:color w:val="0000FF"/>
            <w:sz w:val="18"/>
            <w:highlight w:val="white"/>
            <w:lang w:val="en-US"/>
          </w:rPr>
          <w:t>&gt;</w:t>
        </w:r>
      </w:ins>
    </w:p>
    <w:p w14:paraId="5214247D" w14:textId="77777777" w:rsidR="005B34B7" w:rsidRDefault="005B34B7" w:rsidP="005B34B7">
      <w:pPr>
        <w:autoSpaceDE w:val="0"/>
        <w:autoSpaceDN w:val="0"/>
        <w:adjustRightInd w:val="0"/>
        <w:jc w:val="left"/>
        <w:rPr>
          <w:ins w:id="782" w:author="Nathan Claeys (KSZ-BCSS)" w:date="2024-03-06T12:21:00Z"/>
          <w:color w:val="000000"/>
          <w:sz w:val="18"/>
          <w:highlight w:val="white"/>
          <w:lang w:val="en-US"/>
        </w:rPr>
      </w:pPr>
      <w:ins w:id="78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informationCBSS</w:t>
        </w:r>
        <w:r>
          <w:rPr>
            <w:color w:val="0000FF"/>
            <w:sz w:val="18"/>
            <w:highlight w:val="white"/>
            <w:lang w:val="en-US"/>
          </w:rPr>
          <w:t>&gt;</w:t>
        </w:r>
      </w:ins>
    </w:p>
    <w:p w14:paraId="69C8AD4B" w14:textId="77777777" w:rsidR="005B34B7" w:rsidRDefault="005B34B7" w:rsidP="005B34B7">
      <w:pPr>
        <w:autoSpaceDE w:val="0"/>
        <w:autoSpaceDN w:val="0"/>
        <w:adjustRightInd w:val="0"/>
        <w:jc w:val="left"/>
        <w:rPr>
          <w:ins w:id="784" w:author="Nathan Claeys (KSZ-BCSS)" w:date="2024-03-06T12:21:00Z"/>
          <w:color w:val="000000"/>
          <w:sz w:val="18"/>
          <w:highlight w:val="white"/>
          <w:lang w:val="en-US"/>
        </w:rPr>
      </w:pPr>
      <w:ins w:id="785"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ticketCBSS</w:t>
        </w:r>
        <w:r>
          <w:rPr>
            <w:color w:val="0000FF"/>
            <w:sz w:val="18"/>
            <w:highlight w:val="white"/>
            <w:lang w:val="en-US"/>
          </w:rPr>
          <w:t>&gt;</w:t>
        </w:r>
        <w:r>
          <w:rPr>
            <w:color w:val="000000"/>
            <w:sz w:val="18"/>
            <w:highlight w:val="white"/>
            <w:lang w:val="en-US"/>
          </w:rPr>
          <w:t>038d1ca3-ed84-4e55-ac90-f1f058bac443</w:t>
        </w:r>
        <w:r>
          <w:rPr>
            <w:color w:val="0000FF"/>
            <w:sz w:val="18"/>
            <w:highlight w:val="white"/>
            <w:lang w:val="en-US"/>
          </w:rPr>
          <w:t>&lt;/</w:t>
        </w:r>
        <w:r>
          <w:rPr>
            <w:color w:val="800000"/>
            <w:sz w:val="18"/>
            <w:highlight w:val="white"/>
            <w:lang w:val="en-US"/>
          </w:rPr>
          <w:t>ticketCBSS</w:t>
        </w:r>
        <w:r>
          <w:rPr>
            <w:color w:val="0000FF"/>
            <w:sz w:val="18"/>
            <w:highlight w:val="white"/>
            <w:lang w:val="en-US"/>
          </w:rPr>
          <w:t>&gt;</w:t>
        </w:r>
      </w:ins>
    </w:p>
    <w:p w14:paraId="52AD06F0" w14:textId="77777777" w:rsidR="005B34B7" w:rsidRDefault="005B34B7" w:rsidP="005B34B7">
      <w:pPr>
        <w:autoSpaceDE w:val="0"/>
        <w:autoSpaceDN w:val="0"/>
        <w:adjustRightInd w:val="0"/>
        <w:jc w:val="left"/>
        <w:rPr>
          <w:ins w:id="786" w:author="Nathan Claeys (KSZ-BCSS)" w:date="2024-03-06T12:21:00Z"/>
          <w:color w:val="000000"/>
          <w:sz w:val="18"/>
          <w:highlight w:val="white"/>
          <w:lang w:val="en-US"/>
        </w:rPr>
      </w:pPr>
      <w:ins w:id="78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timestampReceive</w:t>
        </w:r>
        <w:r>
          <w:rPr>
            <w:color w:val="0000FF"/>
            <w:sz w:val="18"/>
            <w:highlight w:val="white"/>
            <w:lang w:val="en-US"/>
          </w:rPr>
          <w:t>&gt;</w:t>
        </w:r>
        <w:r>
          <w:rPr>
            <w:color w:val="000000"/>
            <w:sz w:val="18"/>
            <w:highlight w:val="white"/>
            <w:lang w:val="en-US"/>
          </w:rPr>
          <w:t>2016-02-01T13:53:15.005Z</w:t>
        </w:r>
        <w:r>
          <w:rPr>
            <w:color w:val="0000FF"/>
            <w:sz w:val="18"/>
            <w:highlight w:val="white"/>
            <w:lang w:val="en-US"/>
          </w:rPr>
          <w:t>&lt;/</w:t>
        </w:r>
        <w:r>
          <w:rPr>
            <w:color w:val="800000"/>
            <w:sz w:val="18"/>
            <w:highlight w:val="white"/>
            <w:lang w:val="en-US"/>
          </w:rPr>
          <w:t>timestampReceive</w:t>
        </w:r>
        <w:r>
          <w:rPr>
            <w:color w:val="0000FF"/>
            <w:sz w:val="18"/>
            <w:highlight w:val="white"/>
            <w:lang w:val="en-US"/>
          </w:rPr>
          <w:t>&gt;</w:t>
        </w:r>
      </w:ins>
    </w:p>
    <w:p w14:paraId="52F00638" w14:textId="77777777" w:rsidR="005B34B7" w:rsidRDefault="005B34B7" w:rsidP="005B34B7">
      <w:pPr>
        <w:autoSpaceDE w:val="0"/>
        <w:autoSpaceDN w:val="0"/>
        <w:adjustRightInd w:val="0"/>
        <w:jc w:val="left"/>
        <w:rPr>
          <w:ins w:id="788" w:author="Nathan Claeys (KSZ-BCSS)" w:date="2024-03-06T12:21:00Z"/>
          <w:color w:val="000000"/>
          <w:sz w:val="18"/>
          <w:highlight w:val="white"/>
          <w:lang w:val="en-US"/>
        </w:rPr>
      </w:pPr>
      <w:ins w:id="78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timestampReply</w:t>
        </w:r>
        <w:r>
          <w:rPr>
            <w:color w:val="0000FF"/>
            <w:sz w:val="18"/>
            <w:highlight w:val="white"/>
            <w:lang w:val="en-US"/>
          </w:rPr>
          <w:t>&gt;</w:t>
        </w:r>
        <w:r>
          <w:rPr>
            <w:color w:val="000000"/>
            <w:sz w:val="18"/>
            <w:highlight w:val="white"/>
            <w:lang w:val="en-US"/>
          </w:rPr>
          <w:t>2016-02-01T13:53:15.039Z</w:t>
        </w:r>
        <w:r>
          <w:rPr>
            <w:color w:val="0000FF"/>
            <w:sz w:val="18"/>
            <w:highlight w:val="white"/>
            <w:lang w:val="en-US"/>
          </w:rPr>
          <w:t>&lt;/</w:t>
        </w:r>
        <w:r>
          <w:rPr>
            <w:color w:val="800000"/>
            <w:sz w:val="18"/>
            <w:highlight w:val="white"/>
            <w:lang w:val="en-US"/>
          </w:rPr>
          <w:t>timestampReply</w:t>
        </w:r>
        <w:r>
          <w:rPr>
            <w:color w:val="0000FF"/>
            <w:sz w:val="18"/>
            <w:highlight w:val="white"/>
            <w:lang w:val="en-US"/>
          </w:rPr>
          <w:t>&gt;</w:t>
        </w:r>
      </w:ins>
    </w:p>
    <w:p w14:paraId="5D2B74CC" w14:textId="77777777" w:rsidR="005B34B7" w:rsidRDefault="005B34B7" w:rsidP="005B34B7">
      <w:pPr>
        <w:autoSpaceDE w:val="0"/>
        <w:autoSpaceDN w:val="0"/>
        <w:adjustRightInd w:val="0"/>
        <w:jc w:val="left"/>
        <w:rPr>
          <w:ins w:id="790" w:author="Nathan Claeys (KSZ-BCSS)" w:date="2024-03-06T12:21:00Z"/>
          <w:color w:val="000000"/>
          <w:sz w:val="18"/>
          <w:highlight w:val="white"/>
          <w:lang w:val="en-US"/>
        </w:rPr>
      </w:pPr>
      <w:ins w:id="79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informationCBSS</w:t>
        </w:r>
        <w:r>
          <w:rPr>
            <w:color w:val="0000FF"/>
            <w:sz w:val="18"/>
            <w:highlight w:val="white"/>
            <w:lang w:val="en-US"/>
          </w:rPr>
          <w:t>&gt;</w:t>
        </w:r>
      </w:ins>
    </w:p>
    <w:p w14:paraId="672CA9DF" w14:textId="77777777" w:rsidR="005B34B7" w:rsidRDefault="005B34B7" w:rsidP="005B34B7">
      <w:pPr>
        <w:autoSpaceDE w:val="0"/>
        <w:autoSpaceDN w:val="0"/>
        <w:adjustRightInd w:val="0"/>
        <w:jc w:val="left"/>
        <w:rPr>
          <w:ins w:id="792" w:author="Nathan Claeys (KSZ-BCSS)" w:date="2024-03-06T12:21:00Z"/>
          <w:color w:val="000000"/>
          <w:sz w:val="18"/>
          <w:highlight w:val="white"/>
          <w:lang w:val="en-US"/>
        </w:rPr>
      </w:pPr>
      <w:ins w:id="79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legalContext</w:t>
        </w:r>
        <w:r>
          <w:rPr>
            <w:color w:val="0000FF"/>
            <w:sz w:val="18"/>
            <w:highlight w:val="white"/>
            <w:lang w:val="en-US"/>
          </w:rPr>
          <w:t>&gt;</w:t>
        </w:r>
        <w:r>
          <w:rPr>
            <w:color w:val="000000"/>
            <w:sz w:val="18"/>
            <w:highlight w:val="white"/>
            <w:lang w:val="en-US"/>
          </w:rPr>
          <w:t>********************</w:t>
        </w:r>
        <w:r>
          <w:rPr>
            <w:color w:val="0000FF"/>
            <w:sz w:val="18"/>
            <w:highlight w:val="white"/>
            <w:lang w:val="en-US"/>
          </w:rPr>
          <w:t>&lt;/</w:t>
        </w:r>
        <w:r>
          <w:rPr>
            <w:color w:val="800000"/>
            <w:sz w:val="18"/>
            <w:highlight w:val="white"/>
            <w:lang w:val="en-US"/>
          </w:rPr>
          <w:t>legalContext</w:t>
        </w:r>
        <w:r>
          <w:rPr>
            <w:color w:val="0000FF"/>
            <w:sz w:val="18"/>
            <w:highlight w:val="white"/>
            <w:lang w:val="en-US"/>
          </w:rPr>
          <w:t>&gt;</w:t>
        </w:r>
      </w:ins>
    </w:p>
    <w:p w14:paraId="377DC234" w14:textId="77777777" w:rsidR="005B34B7" w:rsidRDefault="005B34B7" w:rsidP="005B34B7">
      <w:pPr>
        <w:autoSpaceDE w:val="0"/>
        <w:autoSpaceDN w:val="0"/>
        <w:adjustRightInd w:val="0"/>
        <w:jc w:val="left"/>
        <w:rPr>
          <w:ins w:id="794" w:author="Nathan Claeys (KSZ-BCSS)" w:date="2024-03-06T12:21:00Z"/>
          <w:color w:val="000000"/>
          <w:sz w:val="18"/>
          <w:highlight w:val="white"/>
          <w:lang w:val="en-US"/>
        </w:rPr>
      </w:pPr>
      <w:ins w:id="795"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criteria</w:t>
        </w:r>
        <w:r>
          <w:rPr>
            <w:color w:val="0000FF"/>
            <w:sz w:val="18"/>
            <w:highlight w:val="white"/>
            <w:lang w:val="en-US"/>
          </w:rPr>
          <w:t>&gt;</w:t>
        </w:r>
      </w:ins>
    </w:p>
    <w:p w14:paraId="6E9017D5" w14:textId="77777777" w:rsidR="005B34B7" w:rsidRDefault="005B34B7" w:rsidP="005B34B7">
      <w:pPr>
        <w:autoSpaceDE w:val="0"/>
        <w:autoSpaceDN w:val="0"/>
        <w:adjustRightInd w:val="0"/>
        <w:jc w:val="left"/>
        <w:rPr>
          <w:ins w:id="796" w:author="Nathan Claeys (KSZ-BCSS)" w:date="2024-03-06T12:21:00Z"/>
          <w:color w:val="000000"/>
          <w:sz w:val="18"/>
          <w:highlight w:val="white"/>
          <w:lang w:val="en-US"/>
        </w:rPr>
      </w:pPr>
      <w:ins w:id="79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ssin</w:t>
        </w:r>
        <w:r>
          <w:rPr>
            <w:color w:val="0000FF"/>
            <w:sz w:val="18"/>
            <w:highlight w:val="white"/>
            <w:lang w:val="en-US"/>
          </w:rPr>
          <w:t>&gt;</w:t>
        </w:r>
        <w:r>
          <w:rPr>
            <w:color w:val="000000"/>
            <w:sz w:val="18"/>
            <w:highlight w:val="white"/>
            <w:lang w:val="en-US"/>
          </w:rPr>
          <w:t>*********81</w:t>
        </w:r>
        <w:r>
          <w:rPr>
            <w:color w:val="0000FF"/>
            <w:sz w:val="18"/>
            <w:highlight w:val="white"/>
            <w:lang w:val="en-US"/>
          </w:rPr>
          <w:t>&lt;/</w:t>
        </w:r>
        <w:r>
          <w:rPr>
            <w:color w:val="800000"/>
            <w:sz w:val="18"/>
            <w:highlight w:val="white"/>
            <w:lang w:val="en-US"/>
          </w:rPr>
          <w:t>ssin</w:t>
        </w:r>
        <w:r>
          <w:rPr>
            <w:color w:val="0000FF"/>
            <w:sz w:val="18"/>
            <w:highlight w:val="white"/>
            <w:lang w:val="en-US"/>
          </w:rPr>
          <w:t>&gt;</w:t>
        </w:r>
      </w:ins>
    </w:p>
    <w:p w14:paraId="28EF4981" w14:textId="77777777" w:rsidR="005B34B7" w:rsidRDefault="005B34B7" w:rsidP="005B34B7">
      <w:pPr>
        <w:autoSpaceDE w:val="0"/>
        <w:autoSpaceDN w:val="0"/>
        <w:adjustRightInd w:val="0"/>
        <w:jc w:val="left"/>
        <w:rPr>
          <w:ins w:id="798" w:author="Nathan Claeys (KSZ-BCSS)" w:date="2024-03-06T12:21:00Z"/>
          <w:color w:val="000000"/>
          <w:sz w:val="18"/>
          <w:highlight w:val="white"/>
          <w:lang w:val="en-US"/>
        </w:rPr>
      </w:pPr>
      <w:ins w:id="79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criteria</w:t>
        </w:r>
        <w:r>
          <w:rPr>
            <w:color w:val="0000FF"/>
            <w:sz w:val="18"/>
            <w:highlight w:val="white"/>
            <w:lang w:val="en-US"/>
          </w:rPr>
          <w:t>&gt;</w:t>
        </w:r>
      </w:ins>
    </w:p>
    <w:p w14:paraId="7EE3AEE7" w14:textId="77777777" w:rsidR="005B34B7" w:rsidRDefault="005B34B7" w:rsidP="005B34B7">
      <w:pPr>
        <w:autoSpaceDE w:val="0"/>
        <w:autoSpaceDN w:val="0"/>
        <w:adjustRightInd w:val="0"/>
        <w:jc w:val="left"/>
        <w:rPr>
          <w:ins w:id="800" w:author="Nathan Claeys (KSZ-BCSS)" w:date="2024-03-06T12:21:00Z"/>
          <w:color w:val="000000"/>
          <w:sz w:val="18"/>
          <w:highlight w:val="white"/>
          <w:lang w:val="en-US"/>
        </w:rPr>
      </w:pPr>
      <w:ins w:id="80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status</w:t>
        </w:r>
        <w:r>
          <w:rPr>
            <w:color w:val="0000FF"/>
            <w:sz w:val="18"/>
            <w:highlight w:val="white"/>
            <w:lang w:val="en-US"/>
          </w:rPr>
          <w:t>&gt;</w:t>
        </w:r>
      </w:ins>
    </w:p>
    <w:p w14:paraId="7FB9DA56" w14:textId="77777777" w:rsidR="005B34B7" w:rsidRDefault="005B34B7" w:rsidP="005B34B7">
      <w:pPr>
        <w:autoSpaceDE w:val="0"/>
        <w:autoSpaceDN w:val="0"/>
        <w:adjustRightInd w:val="0"/>
        <w:jc w:val="left"/>
        <w:rPr>
          <w:ins w:id="802" w:author="Nathan Claeys (KSZ-BCSS)" w:date="2024-03-06T12:21:00Z"/>
          <w:color w:val="000000"/>
          <w:sz w:val="18"/>
          <w:highlight w:val="white"/>
          <w:lang w:val="en-US"/>
        </w:rPr>
      </w:pPr>
      <w:ins w:id="803"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value</w:t>
        </w:r>
        <w:r>
          <w:rPr>
            <w:color w:val="0000FF"/>
            <w:sz w:val="18"/>
            <w:highlight w:val="white"/>
            <w:lang w:val="en-US"/>
          </w:rPr>
          <w:t>&gt;</w:t>
        </w:r>
        <w:r>
          <w:rPr>
            <w:color w:val="000000"/>
            <w:sz w:val="18"/>
            <w:highlight w:val="white"/>
            <w:lang w:val="en-US"/>
          </w:rPr>
          <w:t>NO_RESULT</w:t>
        </w:r>
        <w:r>
          <w:rPr>
            <w:color w:val="0000FF"/>
            <w:sz w:val="18"/>
            <w:highlight w:val="white"/>
            <w:lang w:val="en-US"/>
          </w:rPr>
          <w:t>&lt;/</w:t>
        </w:r>
        <w:r>
          <w:rPr>
            <w:color w:val="800000"/>
            <w:sz w:val="18"/>
            <w:highlight w:val="white"/>
            <w:lang w:val="en-US"/>
          </w:rPr>
          <w:t>value</w:t>
        </w:r>
        <w:r>
          <w:rPr>
            <w:color w:val="0000FF"/>
            <w:sz w:val="18"/>
            <w:highlight w:val="white"/>
            <w:lang w:val="en-US"/>
          </w:rPr>
          <w:t>&gt;</w:t>
        </w:r>
      </w:ins>
    </w:p>
    <w:p w14:paraId="17FA105A" w14:textId="77777777" w:rsidR="005B34B7" w:rsidRDefault="005B34B7" w:rsidP="005B34B7">
      <w:pPr>
        <w:autoSpaceDE w:val="0"/>
        <w:autoSpaceDN w:val="0"/>
        <w:adjustRightInd w:val="0"/>
        <w:jc w:val="left"/>
        <w:rPr>
          <w:ins w:id="804" w:author="Nathan Claeys (KSZ-BCSS)" w:date="2024-03-06T12:21:00Z"/>
          <w:color w:val="000000"/>
          <w:sz w:val="18"/>
          <w:highlight w:val="white"/>
          <w:lang w:val="en-US"/>
        </w:rPr>
      </w:pPr>
      <w:ins w:id="805"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code</w:t>
        </w:r>
        <w:r>
          <w:rPr>
            <w:color w:val="0000FF"/>
            <w:sz w:val="18"/>
            <w:highlight w:val="white"/>
            <w:lang w:val="en-US"/>
          </w:rPr>
          <w:t>&gt;</w:t>
        </w:r>
        <w:r>
          <w:rPr>
            <w:color w:val="000000"/>
            <w:sz w:val="18"/>
            <w:highlight w:val="white"/>
            <w:lang w:val="en-US"/>
          </w:rPr>
          <w:t>INSC0005</w:t>
        </w:r>
        <w:r>
          <w:rPr>
            <w:color w:val="0000FF"/>
            <w:sz w:val="18"/>
            <w:highlight w:val="white"/>
            <w:lang w:val="en-US"/>
          </w:rPr>
          <w:t>&lt;/</w:t>
        </w:r>
        <w:r>
          <w:rPr>
            <w:color w:val="800000"/>
            <w:sz w:val="18"/>
            <w:highlight w:val="white"/>
            <w:lang w:val="en-US"/>
          </w:rPr>
          <w:t>code</w:t>
        </w:r>
        <w:r>
          <w:rPr>
            <w:color w:val="0000FF"/>
            <w:sz w:val="18"/>
            <w:highlight w:val="white"/>
            <w:lang w:val="en-US"/>
          </w:rPr>
          <w:t>&gt;</w:t>
        </w:r>
      </w:ins>
    </w:p>
    <w:p w14:paraId="6F5210F4" w14:textId="77777777" w:rsidR="005B34B7" w:rsidRDefault="005B34B7" w:rsidP="005B34B7">
      <w:pPr>
        <w:jc w:val="left"/>
        <w:rPr>
          <w:ins w:id="806" w:author="Nathan Claeys (KSZ-BCSS)" w:date="2024-03-06T12:21:00Z"/>
          <w:color w:val="000000"/>
          <w:sz w:val="18"/>
          <w:highlight w:val="white"/>
          <w:lang w:val="en-US"/>
        </w:rPr>
      </w:pPr>
      <w:ins w:id="807"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description</w:t>
        </w:r>
        <w:r>
          <w:rPr>
            <w:color w:val="0000FF"/>
            <w:sz w:val="18"/>
            <w:highlight w:val="white"/>
            <w:lang w:val="en-US"/>
          </w:rPr>
          <w:t>&gt;</w:t>
        </w:r>
        <w:r>
          <w:rPr>
            <w:color w:val="000000"/>
            <w:sz w:val="18"/>
            <w:highlight w:val="white"/>
            <w:lang w:val="en-US"/>
          </w:rPr>
          <w:t>Too many inscriptions found. Please narrow the requested period.</w:t>
        </w:r>
        <w:r>
          <w:rPr>
            <w:color w:val="0000FF"/>
            <w:sz w:val="18"/>
            <w:highlight w:val="white"/>
            <w:lang w:val="en-US"/>
          </w:rPr>
          <w:t>&lt;/</w:t>
        </w:r>
        <w:r>
          <w:rPr>
            <w:color w:val="800000"/>
            <w:sz w:val="18"/>
            <w:highlight w:val="white"/>
            <w:lang w:val="en-US"/>
          </w:rPr>
          <w:t>description</w:t>
        </w:r>
        <w:r>
          <w:rPr>
            <w:color w:val="0000FF"/>
            <w:sz w:val="18"/>
            <w:highlight w:val="white"/>
            <w:lang w:val="en-US"/>
          </w:rPr>
          <w:t>&gt;</w:t>
        </w:r>
      </w:ins>
    </w:p>
    <w:p w14:paraId="3A614CB0" w14:textId="77777777" w:rsidR="005B34B7" w:rsidRDefault="005B34B7" w:rsidP="005B34B7">
      <w:pPr>
        <w:autoSpaceDE w:val="0"/>
        <w:autoSpaceDN w:val="0"/>
        <w:adjustRightInd w:val="0"/>
        <w:jc w:val="left"/>
        <w:rPr>
          <w:ins w:id="808" w:author="Nathan Claeys (KSZ-BCSS)" w:date="2024-03-06T12:21:00Z"/>
          <w:color w:val="000000"/>
          <w:sz w:val="18"/>
          <w:highlight w:val="white"/>
          <w:lang w:val="en-US"/>
        </w:rPr>
      </w:pPr>
      <w:ins w:id="809"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status</w:t>
        </w:r>
        <w:r>
          <w:rPr>
            <w:color w:val="0000FF"/>
            <w:sz w:val="18"/>
            <w:highlight w:val="white"/>
            <w:lang w:val="en-US"/>
          </w:rPr>
          <w:t>&gt;</w:t>
        </w:r>
      </w:ins>
    </w:p>
    <w:p w14:paraId="41C7D314" w14:textId="77777777" w:rsidR="005B34B7" w:rsidRDefault="005B34B7" w:rsidP="005B34B7">
      <w:pPr>
        <w:autoSpaceDE w:val="0"/>
        <w:autoSpaceDN w:val="0"/>
        <w:adjustRightInd w:val="0"/>
        <w:jc w:val="left"/>
        <w:rPr>
          <w:ins w:id="810" w:author="Nathan Claeys (KSZ-BCSS)" w:date="2024-03-06T12:21:00Z"/>
          <w:color w:val="000000"/>
          <w:sz w:val="18"/>
          <w:highlight w:val="white"/>
          <w:lang w:val="en-US"/>
        </w:rPr>
      </w:pPr>
      <w:ins w:id="811" w:author="Nathan Claeys (KSZ-BCSS)" w:date="2024-03-06T12:21:00Z">
        <w:r>
          <w:rPr>
            <w:color w:val="000000"/>
            <w:sz w:val="18"/>
            <w:highlight w:val="white"/>
            <w:lang w:val="en-US"/>
          </w:rPr>
          <w:tab/>
        </w:r>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ssin</w:t>
        </w:r>
        <w:r>
          <w:rPr>
            <w:color w:val="FF0000"/>
            <w:sz w:val="18"/>
            <w:highlight w:val="white"/>
            <w:lang w:val="en-US"/>
          </w:rPr>
          <w:t xml:space="preserve"> register</w:t>
        </w:r>
        <w:r>
          <w:rPr>
            <w:color w:val="0000FF"/>
            <w:sz w:val="18"/>
            <w:highlight w:val="white"/>
            <w:lang w:val="en-US"/>
          </w:rPr>
          <w:t>="</w:t>
        </w:r>
        <w:r>
          <w:rPr>
            <w:color w:val="000000"/>
            <w:sz w:val="18"/>
            <w:highlight w:val="white"/>
            <w:lang w:val="en-US"/>
          </w:rPr>
          <w:t>NR</w:t>
        </w:r>
        <w:r>
          <w:rPr>
            <w:color w:val="0000FF"/>
            <w:sz w:val="18"/>
            <w:highlight w:val="white"/>
            <w:lang w:val="en-US"/>
          </w:rPr>
          <w:t>"</w:t>
        </w:r>
        <w:r>
          <w:rPr>
            <w:color w:val="FF0000"/>
            <w:sz w:val="18"/>
            <w:highlight w:val="white"/>
            <w:lang w:val="en-US"/>
          </w:rPr>
          <w:t xml:space="preserve"> replacing</w:t>
        </w:r>
        <w:r>
          <w:rPr>
            <w:color w:val="0000FF"/>
            <w:sz w:val="18"/>
            <w:highlight w:val="white"/>
            <w:lang w:val="en-US"/>
          </w:rPr>
          <w:t>="</w:t>
        </w:r>
        <w:r>
          <w:rPr>
            <w:color w:val="000000"/>
            <w:sz w:val="18"/>
            <w:highlight w:val="white"/>
            <w:lang w:val="en-US"/>
          </w:rPr>
          <w:t>false</w:t>
        </w:r>
        <w:r>
          <w:rPr>
            <w:color w:val="0000FF"/>
            <w:sz w:val="18"/>
            <w:highlight w:val="white"/>
            <w:lang w:val="en-US"/>
          </w:rPr>
          <w:t>"&gt;</w:t>
        </w:r>
        <w:r>
          <w:rPr>
            <w:color w:val="000000"/>
            <w:sz w:val="18"/>
            <w:highlight w:val="white"/>
            <w:lang w:val="en-US"/>
          </w:rPr>
          <w:t>*********81</w:t>
        </w:r>
        <w:r>
          <w:rPr>
            <w:color w:val="0000FF"/>
            <w:sz w:val="18"/>
            <w:highlight w:val="white"/>
            <w:lang w:val="en-US"/>
          </w:rPr>
          <w:t>&lt;/</w:t>
        </w:r>
        <w:r>
          <w:rPr>
            <w:color w:val="800000"/>
            <w:sz w:val="18"/>
            <w:highlight w:val="white"/>
            <w:lang w:val="en-US"/>
          </w:rPr>
          <w:t>ssin</w:t>
        </w:r>
        <w:r>
          <w:rPr>
            <w:color w:val="0000FF"/>
            <w:sz w:val="18"/>
            <w:highlight w:val="white"/>
            <w:lang w:val="en-US"/>
          </w:rPr>
          <w:t>&gt;</w:t>
        </w:r>
      </w:ins>
    </w:p>
    <w:p w14:paraId="29F9899F" w14:textId="77777777" w:rsidR="005B34B7" w:rsidRDefault="005B34B7" w:rsidP="005B34B7">
      <w:pPr>
        <w:autoSpaceDE w:val="0"/>
        <w:autoSpaceDN w:val="0"/>
        <w:adjustRightInd w:val="0"/>
        <w:jc w:val="left"/>
        <w:rPr>
          <w:ins w:id="812" w:author="Nathan Claeys (KSZ-BCSS)" w:date="2024-03-06T12:21:00Z"/>
          <w:color w:val="000000"/>
          <w:sz w:val="18"/>
          <w:highlight w:val="white"/>
          <w:lang w:val="en-US"/>
        </w:rPr>
      </w:pPr>
      <w:ins w:id="813" w:author="Nathan Claeys (KSZ-BCSS)" w:date="2024-03-06T12:21:00Z">
        <w:r>
          <w:rPr>
            <w:color w:val="000000"/>
            <w:sz w:val="18"/>
            <w:highlight w:val="white"/>
            <w:lang w:val="en-US"/>
          </w:rPr>
          <w:tab/>
        </w:r>
        <w:r>
          <w:rPr>
            <w:color w:val="000000"/>
            <w:sz w:val="18"/>
            <w:highlight w:val="white"/>
            <w:lang w:val="en-US"/>
          </w:rPr>
          <w:tab/>
        </w:r>
        <w:r>
          <w:rPr>
            <w:color w:val="0000FF"/>
            <w:sz w:val="18"/>
            <w:highlight w:val="white"/>
            <w:lang w:val="en-US"/>
          </w:rPr>
          <w:t>&lt;/</w:t>
        </w:r>
        <w:r>
          <w:rPr>
            <w:color w:val="800000"/>
            <w:sz w:val="18"/>
            <w:highlight w:val="white"/>
            <w:lang w:val="en-US"/>
          </w:rPr>
          <w:t>v1:consultInscriptionsResponse</w:t>
        </w:r>
        <w:r>
          <w:rPr>
            <w:color w:val="0000FF"/>
            <w:sz w:val="18"/>
            <w:highlight w:val="white"/>
            <w:lang w:val="en-US"/>
          </w:rPr>
          <w:t>&gt;</w:t>
        </w:r>
      </w:ins>
    </w:p>
    <w:p w14:paraId="65216D0E" w14:textId="77777777" w:rsidR="005B34B7" w:rsidRDefault="005B34B7" w:rsidP="005B34B7">
      <w:pPr>
        <w:autoSpaceDE w:val="0"/>
        <w:autoSpaceDN w:val="0"/>
        <w:adjustRightInd w:val="0"/>
        <w:jc w:val="left"/>
        <w:rPr>
          <w:ins w:id="814" w:author="Nathan Claeys (KSZ-BCSS)" w:date="2024-03-06T12:21:00Z"/>
          <w:color w:val="000000"/>
          <w:sz w:val="18"/>
          <w:highlight w:val="white"/>
          <w:lang w:val="en-US"/>
        </w:rPr>
      </w:pPr>
      <w:ins w:id="815" w:author="Nathan Claeys (KSZ-BCSS)" w:date="2024-03-06T12:21:00Z">
        <w:r>
          <w:rPr>
            <w:color w:val="000000"/>
            <w:sz w:val="18"/>
            <w:highlight w:val="white"/>
            <w:lang w:val="en-US"/>
          </w:rPr>
          <w:tab/>
        </w:r>
        <w:r>
          <w:rPr>
            <w:color w:val="0000FF"/>
            <w:sz w:val="18"/>
            <w:highlight w:val="white"/>
            <w:lang w:val="en-US"/>
          </w:rPr>
          <w:t>&lt;/</w:t>
        </w:r>
        <w:r>
          <w:rPr>
            <w:color w:val="800000"/>
            <w:sz w:val="18"/>
            <w:highlight w:val="white"/>
            <w:lang w:val="en-US"/>
          </w:rPr>
          <w:t>soapenv:Body</w:t>
        </w:r>
        <w:r>
          <w:rPr>
            <w:color w:val="0000FF"/>
            <w:sz w:val="18"/>
            <w:highlight w:val="white"/>
            <w:lang w:val="en-US"/>
          </w:rPr>
          <w:t>&gt;</w:t>
        </w:r>
      </w:ins>
    </w:p>
    <w:p w14:paraId="4E619930" w14:textId="77777777" w:rsidR="005B34B7" w:rsidRDefault="005B34B7" w:rsidP="005B34B7">
      <w:pPr>
        <w:autoSpaceDE w:val="0"/>
        <w:autoSpaceDN w:val="0"/>
        <w:adjustRightInd w:val="0"/>
        <w:jc w:val="left"/>
        <w:rPr>
          <w:ins w:id="816" w:author="Nathan Claeys (KSZ-BCSS)" w:date="2024-03-06T12:21:00Z"/>
          <w:color w:val="000000"/>
          <w:sz w:val="18"/>
          <w:highlight w:val="white"/>
          <w:lang w:val="en-US"/>
        </w:rPr>
      </w:pPr>
      <w:ins w:id="817" w:author="Nathan Claeys (KSZ-BCSS)" w:date="2024-03-06T12:21:00Z">
        <w:r>
          <w:rPr>
            <w:color w:val="0000FF"/>
            <w:sz w:val="18"/>
            <w:highlight w:val="white"/>
            <w:lang w:val="en-US"/>
          </w:rPr>
          <w:t>&lt;/</w:t>
        </w:r>
        <w:r>
          <w:rPr>
            <w:color w:val="800000"/>
            <w:sz w:val="18"/>
            <w:highlight w:val="white"/>
            <w:lang w:val="en-US"/>
          </w:rPr>
          <w:t>soapenv:Envelope</w:t>
        </w:r>
        <w:r>
          <w:rPr>
            <w:color w:val="0000FF"/>
            <w:sz w:val="18"/>
            <w:highlight w:val="white"/>
            <w:lang w:val="en-US"/>
          </w:rPr>
          <w:t>&gt;</w:t>
        </w:r>
      </w:ins>
    </w:p>
    <w:p w14:paraId="113E9DE2" w14:textId="77777777" w:rsidR="005B34B7" w:rsidRDefault="005B34B7" w:rsidP="005B34B7">
      <w:pPr>
        <w:rPr>
          <w:ins w:id="818" w:author="Nathan Claeys (KSZ-BCSS)" w:date="2024-03-06T12:21:00Z"/>
          <w:lang w:val="en-US"/>
        </w:rPr>
      </w:pPr>
    </w:p>
    <w:p w14:paraId="2A3B999B" w14:textId="77777777" w:rsidR="00207A76" w:rsidRPr="005B34B7" w:rsidRDefault="00207A76" w:rsidP="005B34B7">
      <w:pPr>
        <w:rPr>
          <w:ins w:id="819" w:author="Nathan Claeys (KSZ-BCSS)" w:date="2024-03-06T12:20:00Z"/>
          <w:lang w:val="en-US"/>
        </w:rPr>
      </w:pPr>
    </w:p>
    <w:p w14:paraId="4B80931E" w14:textId="77777777" w:rsidR="00C85C02" w:rsidRDefault="00C85C02" w:rsidP="00C85C02">
      <w:pPr>
        <w:pStyle w:val="Heading3"/>
        <w:rPr>
          <w:lang w:val="nl-BE"/>
        </w:rPr>
      </w:pPr>
      <w:bookmarkStart w:id="820" w:name="_Toc160620207"/>
      <w:r w:rsidRPr="00C85C02">
        <w:lastRenderedPageBreak/>
        <w:t>addInscription</w:t>
      </w:r>
      <w:bookmarkEnd w:id="820"/>
    </w:p>
    <w:p w14:paraId="1E98CE80" w14:textId="77777777" w:rsidR="00C85C02" w:rsidRDefault="00C85C02" w:rsidP="00C85C02">
      <w:pPr>
        <w:rPr>
          <w:lang w:val="nl-BE"/>
        </w:rPr>
      </w:pPr>
      <w:r>
        <w:rPr>
          <w:lang w:val="nl-BE"/>
        </w:rPr>
        <w:t>Request:</w:t>
      </w:r>
    </w:p>
    <w:p w14:paraId="6736CDDA" w14:textId="77777777" w:rsidR="00C85C02" w:rsidRDefault="00C85C02" w:rsidP="00C85C02">
      <w:pPr>
        <w:rPr>
          <w:lang w:val="nl-BE"/>
        </w:rPr>
      </w:pPr>
    </w:p>
    <w:p w14:paraId="3C841DBB" w14:textId="77777777" w:rsidR="00C85C02" w:rsidRPr="000453DE" w:rsidRDefault="00C85C02" w:rsidP="00C85C02">
      <w:pPr>
        <w:autoSpaceDE w:val="0"/>
        <w:autoSpaceDN w:val="0"/>
        <w:adjustRightInd w:val="0"/>
        <w:jc w:val="left"/>
        <w:rPr>
          <w:color w:val="000000"/>
          <w:sz w:val="18"/>
          <w:szCs w:val="18"/>
          <w:highlight w:val="white"/>
          <w:lang w:val="en-US"/>
        </w:rPr>
      </w:pPr>
      <w:r w:rsidRPr="000453DE">
        <w:rPr>
          <w:color w:val="0000FF"/>
          <w:sz w:val="18"/>
          <w:szCs w:val="18"/>
          <w:highlight w:val="white"/>
          <w:lang w:val="en-US"/>
        </w:rPr>
        <w:t>&lt;</w:t>
      </w:r>
      <w:r w:rsidRPr="000453DE">
        <w:rPr>
          <w:color w:val="800000"/>
          <w:sz w:val="18"/>
          <w:szCs w:val="18"/>
          <w:highlight w:val="white"/>
          <w:lang w:val="en-US"/>
        </w:rPr>
        <w:t>soapenv:Envelope</w:t>
      </w:r>
      <w:r w:rsidRPr="000453DE">
        <w:rPr>
          <w:color w:val="FF0000"/>
          <w:sz w:val="18"/>
          <w:szCs w:val="18"/>
          <w:highlight w:val="white"/>
          <w:lang w:val="en-US"/>
        </w:rPr>
        <w:t xml:space="preserve"> xmlns:soapenv</w:t>
      </w:r>
      <w:r w:rsidRPr="000453DE">
        <w:rPr>
          <w:color w:val="0000FF"/>
          <w:sz w:val="18"/>
          <w:szCs w:val="18"/>
          <w:highlight w:val="white"/>
          <w:lang w:val="en-US"/>
        </w:rPr>
        <w:t>="</w:t>
      </w:r>
      <w:r w:rsidRPr="000453DE">
        <w:rPr>
          <w:color w:val="000000"/>
          <w:sz w:val="18"/>
          <w:szCs w:val="18"/>
          <w:highlight w:val="white"/>
          <w:lang w:val="en-US"/>
        </w:rPr>
        <w:t>http://schemas.xmlsoap.org/soap/envelope/</w:t>
      </w:r>
      <w:r w:rsidRPr="000453DE">
        <w:rPr>
          <w:color w:val="0000FF"/>
          <w:sz w:val="18"/>
          <w:szCs w:val="18"/>
          <w:highlight w:val="white"/>
          <w:lang w:val="en-US"/>
        </w:rPr>
        <w:t>"&gt;</w:t>
      </w:r>
    </w:p>
    <w:p w14:paraId="33755A3D" w14:textId="77777777" w:rsidR="00C85C02" w:rsidRPr="000453DE" w:rsidRDefault="00C85C02" w:rsidP="00C85C02">
      <w:pPr>
        <w:autoSpaceDE w:val="0"/>
        <w:autoSpaceDN w:val="0"/>
        <w:adjustRightInd w:val="0"/>
        <w:jc w:val="left"/>
        <w:rPr>
          <w:color w:val="000000"/>
          <w:sz w:val="18"/>
          <w:szCs w:val="18"/>
          <w:highlight w:val="white"/>
          <w:lang w:val="en-US"/>
        </w:rPr>
      </w:pPr>
      <w:r w:rsidRPr="000453DE">
        <w:rPr>
          <w:color w:val="000000"/>
          <w:sz w:val="18"/>
          <w:szCs w:val="18"/>
          <w:highlight w:val="white"/>
          <w:lang w:val="en-US"/>
        </w:rPr>
        <w:tab/>
      </w:r>
      <w:r w:rsidRPr="000453DE">
        <w:rPr>
          <w:color w:val="0000FF"/>
          <w:sz w:val="18"/>
          <w:szCs w:val="18"/>
          <w:highlight w:val="white"/>
          <w:lang w:val="en-US"/>
        </w:rPr>
        <w:t>&lt;</w:t>
      </w:r>
      <w:r w:rsidRPr="000453DE">
        <w:rPr>
          <w:color w:val="800000"/>
          <w:sz w:val="18"/>
          <w:szCs w:val="18"/>
          <w:highlight w:val="white"/>
          <w:lang w:val="en-US"/>
        </w:rPr>
        <w:t>soapenv:Header</w:t>
      </w:r>
      <w:r w:rsidRPr="000453DE">
        <w:rPr>
          <w:color w:val="0000FF"/>
          <w:sz w:val="18"/>
          <w:szCs w:val="18"/>
          <w:highlight w:val="white"/>
          <w:lang w:val="en-US"/>
        </w:rPr>
        <w:t>/&gt;</w:t>
      </w:r>
    </w:p>
    <w:p w14:paraId="38139EB1" w14:textId="77777777" w:rsidR="00C85C02" w:rsidRPr="000453DE" w:rsidRDefault="00C85C02" w:rsidP="00C85C02">
      <w:pPr>
        <w:autoSpaceDE w:val="0"/>
        <w:autoSpaceDN w:val="0"/>
        <w:adjustRightInd w:val="0"/>
        <w:jc w:val="left"/>
        <w:rPr>
          <w:color w:val="000000"/>
          <w:sz w:val="18"/>
          <w:szCs w:val="18"/>
          <w:highlight w:val="white"/>
          <w:lang w:val="en-US"/>
        </w:rPr>
      </w:pPr>
      <w:r w:rsidRPr="000453DE">
        <w:rPr>
          <w:color w:val="000000"/>
          <w:sz w:val="18"/>
          <w:szCs w:val="18"/>
          <w:highlight w:val="white"/>
          <w:lang w:val="en-US"/>
        </w:rPr>
        <w:tab/>
      </w:r>
      <w:r w:rsidRPr="000453DE">
        <w:rPr>
          <w:color w:val="0000FF"/>
          <w:sz w:val="18"/>
          <w:szCs w:val="18"/>
          <w:highlight w:val="white"/>
          <w:lang w:val="en-US"/>
        </w:rPr>
        <w:t>&lt;</w:t>
      </w:r>
      <w:r w:rsidRPr="000453DE">
        <w:rPr>
          <w:color w:val="800000"/>
          <w:sz w:val="18"/>
          <w:szCs w:val="18"/>
          <w:highlight w:val="white"/>
          <w:lang w:val="en-US"/>
        </w:rPr>
        <w:t>soapenv:Body</w:t>
      </w:r>
      <w:r w:rsidRPr="000453DE">
        <w:rPr>
          <w:color w:val="0000FF"/>
          <w:sz w:val="18"/>
          <w:szCs w:val="18"/>
          <w:highlight w:val="white"/>
          <w:lang w:val="en-US"/>
        </w:rPr>
        <w:t>&gt;</w:t>
      </w:r>
    </w:p>
    <w:p w14:paraId="63BBBF8B" w14:textId="77777777" w:rsidR="00C85C02" w:rsidRPr="00E2049D"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FF"/>
          <w:sz w:val="18"/>
          <w:szCs w:val="18"/>
          <w:highlight w:val="white"/>
        </w:rPr>
        <w:t>&lt;</w:t>
      </w:r>
      <w:r w:rsidRPr="00E2049D">
        <w:rPr>
          <w:color w:val="800000"/>
          <w:sz w:val="18"/>
          <w:szCs w:val="18"/>
          <w:highlight w:val="white"/>
        </w:rPr>
        <w:t>addInscriptionRequest</w:t>
      </w:r>
      <w:r w:rsidRPr="00E2049D">
        <w:rPr>
          <w:color w:val="FF0000"/>
          <w:sz w:val="18"/>
          <w:szCs w:val="18"/>
          <w:highlight w:val="white"/>
        </w:rPr>
        <w:t xml:space="preserve"> xmlns</w:t>
      </w:r>
      <w:r w:rsidRPr="00E2049D">
        <w:rPr>
          <w:color w:val="0000FF"/>
          <w:sz w:val="18"/>
          <w:szCs w:val="18"/>
          <w:highlight w:val="white"/>
        </w:rPr>
        <w:t>="</w:t>
      </w:r>
      <w:r w:rsidRPr="00E2049D">
        <w:rPr>
          <w:color w:val="000000"/>
          <w:sz w:val="18"/>
          <w:szCs w:val="18"/>
          <w:highlight w:val="white"/>
        </w:rPr>
        <w:t>http://kszbcss.fgov.be/intf/InscriptionService/v1</w:t>
      </w:r>
      <w:r w:rsidRPr="00E2049D">
        <w:rPr>
          <w:color w:val="0000FF"/>
          <w:sz w:val="18"/>
          <w:szCs w:val="18"/>
          <w:highlight w:val="white"/>
        </w:rPr>
        <w:t>"&gt;</w:t>
      </w:r>
    </w:p>
    <w:p w14:paraId="34B03022" w14:textId="77777777" w:rsidR="00C85C02" w:rsidRPr="008F6F47" w:rsidRDefault="00C85C02" w:rsidP="00C85C02">
      <w:pPr>
        <w:autoSpaceDE w:val="0"/>
        <w:autoSpaceDN w:val="0"/>
        <w:adjustRightInd w:val="0"/>
        <w:jc w:val="left"/>
        <w:rPr>
          <w:color w:val="000000"/>
          <w:sz w:val="18"/>
          <w:szCs w:val="18"/>
          <w:highlight w:val="white"/>
          <w:lang w:val="en-US"/>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66334CC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5914A875"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r>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p>
    <w:p w14:paraId="088F859F"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r>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p>
    <w:p w14:paraId="0505D49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4BB8942B"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0319192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legalContext</w:t>
      </w:r>
      <w:r w:rsidRPr="008F6F47">
        <w:rPr>
          <w:color w:val="0000FF"/>
          <w:sz w:val="18"/>
          <w:szCs w:val="18"/>
          <w:highlight w:val="white"/>
          <w:lang w:val="en-US"/>
        </w:rPr>
        <w:t>&gt;</w:t>
      </w:r>
      <w:r>
        <w:rPr>
          <w:color w:val="000000"/>
          <w:sz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legalContext</w:t>
      </w:r>
      <w:r w:rsidRPr="008F6F47">
        <w:rPr>
          <w:color w:val="0000FF"/>
          <w:sz w:val="18"/>
          <w:szCs w:val="18"/>
          <w:highlight w:val="white"/>
          <w:lang w:val="en-US"/>
        </w:rPr>
        <w:t>&gt;</w:t>
      </w:r>
    </w:p>
    <w:p w14:paraId="74E5C2DA" w14:textId="77777777" w:rsidR="00C85C02" w:rsidRPr="00C85C02"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C85C02">
        <w:rPr>
          <w:color w:val="0000FF"/>
          <w:sz w:val="18"/>
          <w:szCs w:val="18"/>
          <w:highlight w:val="white"/>
          <w:lang w:val="en-US"/>
        </w:rPr>
        <w:t>&lt;</w:t>
      </w:r>
      <w:r w:rsidRPr="00C85C02">
        <w:rPr>
          <w:color w:val="800000"/>
          <w:sz w:val="18"/>
          <w:szCs w:val="18"/>
          <w:highlight w:val="white"/>
          <w:lang w:val="en-US"/>
        </w:rPr>
        <w:t>criteria</w:t>
      </w:r>
      <w:r w:rsidRPr="00C85C02">
        <w:rPr>
          <w:color w:val="0000FF"/>
          <w:sz w:val="18"/>
          <w:szCs w:val="18"/>
          <w:highlight w:val="white"/>
          <w:lang w:val="en-US"/>
        </w:rPr>
        <w:t>&gt;</w:t>
      </w:r>
    </w:p>
    <w:p w14:paraId="2D712A6C" w14:textId="77777777" w:rsidR="00C85C02" w:rsidRPr="00E2049D" w:rsidRDefault="00C85C02" w:rsidP="00C85C02">
      <w:pPr>
        <w:autoSpaceDE w:val="0"/>
        <w:autoSpaceDN w:val="0"/>
        <w:adjustRightInd w:val="0"/>
        <w:jc w:val="left"/>
        <w:rPr>
          <w:color w:val="000000"/>
          <w:sz w:val="18"/>
          <w:szCs w:val="18"/>
          <w:highlight w:val="white"/>
        </w:rPr>
      </w:pPr>
      <w:r w:rsidRPr="00C85C02">
        <w:rPr>
          <w:color w:val="000000"/>
          <w:sz w:val="18"/>
          <w:szCs w:val="18"/>
          <w:highlight w:val="white"/>
          <w:lang w:val="en-US"/>
        </w:rPr>
        <w:tab/>
      </w:r>
      <w:r w:rsidRPr="00C85C02">
        <w:rPr>
          <w:color w:val="000000"/>
          <w:sz w:val="18"/>
          <w:szCs w:val="18"/>
          <w:highlight w:val="white"/>
          <w:lang w:val="en-US"/>
        </w:rPr>
        <w:tab/>
      </w:r>
      <w:r w:rsidRPr="00C85C02">
        <w:rPr>
          <w:color w:val="000000"/>
          <w:sz w:val="18"/>
          <w:szCs w:val="18"/>
          <w:highlight w:val="white"/>
          <w:lang w:val="en-US"/>
        </w:rPr>
        <w:tab/>
      </w:r>
      <w:r w:rsidRPr="00C85C02">
        <w:rPr>
          <w:color w:val="000000"/>
          <w:sz w:val="18"/>
          <w:szCs w:val="18"/>
          <w:highlight w:val="white"/>
          <w:lang w:val="en-US"/>
        </w:rPr>
        <w:tab/>
      </w:r>
      <w:r w:rsidRPr="00E2049D">
        <w:rPr>
          <w:color w:val="0000FF"/>
          <w:sz w:val="18"/>
          <w:szCs w:val="18"/>
          <w:highlight w:val="white"/>
        </w:rPr>
        <w:t>&lt;</w:t>
      </w:r>
      <w:r w:rsidRPr="00E2049D">
        <w:rPr>
          <w:color w:val="800000"/>
          <w:sz w:val="18"/>
          <w:szCs w:val="18"/>
          <w:highlight w:val="white"/>
        </w:rPr>
        <w:t>ssin</w:t>
      </w:r>
      <w:r w:rsidRPr="00E2049D">
        <w:rPr>
          <w:color w:val="0000FF"/>
          <w:sz w:val="18"/>
          <w:szCs w:val="18"/>
          <w:highlight w:val="white"/>
        </w:rPr>
        <w:t>&gt;</w:t>
      </w:r>
      <w:r w:rsidRPr="00E2049D">
        <w:rPr>
          <w:color w:val="000000"/>
          <w:sz w:val="18"/>
          <w:szCs w:val="18"/>
          <w:highlight w:val="white"/>
        </w:rPr>
        <w:t>*********44</w:t>
      </w:r>
      <w:r w:rsidRPr="00E2049D">
        <w:rPr>
          <w:color w:val="0000FF"/>
          <w:sz w:val="18"/>
          <w:szCs w:val="18"/>
          <w:highlight w:val="white"/>
        </w:rPr>
        <w:t>&lt;/</w:t>
      </w:r>
      <w:r w:rsidRPr="00E2049D">
        <w:rPr>
          <w:color w:val="800000"/>
          <w:sz w:val="18"/>
          <w:szCs w:val="18"/>
          <w:highlight w:val="white"/>
        </w:rPr>
        <w:t>ssin</w:t>
      </w:r>
      <w:r w:rsidRPr="00E2049D">
        <w:rPr>
          <w:color w:val="0000FF"/>
          <w:sz w:val="18"/>
          <w:szCs w:val="18"/>
          <w:highlight w:val="white"/>
        </w:rPr>
        <w:t>&gt;</w:t>
      </w:r>
    </w:p>
    <w:p w14:paraId="69753A23" w14:textId="77777777" w:rsidR="00C85C02" w:rsidRPr="008F6F47" w:rsidRDefault="00C85C02" w:rsidP="00C85C02">
      <w:pPr>
        <w:autoSpaceDE w:val="0"/>
        <w:autoSpaceDN w:val="0"/>
        <w:adjustRightInd w:val="0"/>
        <w:jc w:val="left"/>
        <w:rPr>
          <w:color w:val="000000"/>
          <w:sz w:val="18"/>
          <w:szCs w:val="18"/>
          <w:highlight w:val="white"/>
        </w:rPr>
      </w:pP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E2049D">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:dossier_under_investigation</w:t>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p>
    <w:p w14:paraId="514446CD"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435D0A8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r w:rsidRPr="008F6F47">
        <w:rPr>
          <w:color w:val="000000"/>
          <w:sz w:val="18"/>
          <w:szCs w:val="18"/>
          <w:highlight w:val="white"/>
          <w:lang w:val="en-US"/>
        </w:rPr>
        <w:t>2008-06-01</w:t>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p>
    <w:p w14:paraId="6368BD25"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r w:rsidRPr="008F6F47">
        <w:rPr>
          <w:color w:val="000000"/>
          <w:sz w:val="18"/>
          <w:szCs w:val="18"/>
          <w:highlight w:val="white"/>
          <w:lang w:val="en-US"/>
        </w:rPr>
        <w:t>2008-07-01</w:t>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p>
    <w:p w14:paraId="442D1CD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11B758BE"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criteria</w:t>
      </w:r>
      <w:r w:rsidRPr="008F6F47">
        <w:rPr>
          <w:color w:val="0000FF"/>
          <w:sz w:val="18"/>
          <w:szCs w:val="18"/>
          <w:highlight w:val="white"/>
          <w:lang w:val="en-US"/>
        </w:rPr>
        <w:t>&gt;</w:t>
      </w:r>
    </w:p>
    <w:p w14:paraId="41D42A3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addInscriptionRequest</w:t>
      </w:r>
      <w:r w:rsidRPr="008F6F47">
        <w:rPr>
          <w:color w:val="0000FF"/>
          <w:sz w:val="18"/>
          <w:szCs w:val="18"/>
          <w:highlight w:val="white"/>
          <w:lang w:val="en-US"/>
        </w:rPr>
        <w:t>&gt;</w:t>
      </w:r>
    </w:p>
    <w:p w14:paraId="03638A59"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soapenv:Body</w:t>
      </w:r>
      <w:r w:rsidRPr="008F6F47">
        <w:rPr>
          <w:color w:val="0000FF"/>
          <w:sz w:val="18"/>
          <w:szCs w:val="18"/>
          <w:highlight w:val="white"/>
          <w:lang w:val="en-US"/>
        </w:rPr>
        <w:t>&gt;</w:t>
      </w:r>
    </w:p>
    <w:p w14:paraId="1CBF251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FF"/>
          <w:sz w:val="18"/>
          <w:szCs w:val="18"/>
          <w:highlight w:val="white"/>
          <w:lang w:val="en-US"/>
        </w:rPr>
        <w:t>&lt;/</w:t>
      </w:r>
      <w:r w:rsidRPr="008F6F47">
        <w:rPr>
          <w:color w:val="800000"/>
          <w:sz w:val="18"/>
          <w:szCs w:val="18"/>
          <w:highlight w:val="white"/>
          <w:lang w:val="en-US"/>
        </w:rPr>
        <w:t>soapenv:Envelope</w:t>
      </w:r>
      <w:r w:rsidRPr="008F6F47">
        <w:rPr>
          <w:color w:val="0000FF"/>
          <w:sz w:val="18"/>
          <w:szCs w:val="18"/>
          <w:highlight w:val="white"/>
          <w:lang w:val="en-US"/>
        </w:rPr>
        <w:t>&gt;</w:t>
      </w:r>
    </w:p>
    <w:p w14:paraId="6BFDC182" w14:textId="77777777" w:rsidR="00C85C02" w:rsidRPr="0037444C" w:rsidRDefault="00C85C02" w:rsidP="00C85C02">
      <w:pPr>
        <w:rPr>
          <w:lang w:val="en-US"/>
        </w:rPr>
      </w:pPr>
    </w:p>
    <w:p w14:paraId="00F58B3F" w14:textId="77777777" w:rsidR="00C85C02" w:rsidRPr="0037444C" w:rsidRDefault="00C85C02" w:rsidP="00C85C02">
      <w:pPr>
        <w:rPr>
          <w:lang w:val="en-US"/>
        </w:rPr>
      </w:pPr>
      <w:r w:rsidRPr="0037444C">
        <w:rPr>
          <w:lang w:val="en-US"/>
        </w:rPr>
        <w:t>Response:</w:t>
      </w:r>
    </w:p>
    <w:p w14:paraId="66EB9C78" w14:textId="77777777" w:rsidR="00C85C02" w:rsidRPr="0037444C" w:rsidRDefault="00C85C02" w:rsidP="00C85C02">
      <w:pPr>
        <w:rPr>
          <w:lang w:val="en-US"/>
        </w:rPr>
      </w:pPr>
    </w:p>
    <w:p w14:paraId="77DE845A" w14:textId="77777777" w:rsidR="00C85C02" w:rsidRPr="0037444C" w:rsidRDefault="00C85C02" w:rsidP="00C85C02">
      <w:pPr>
        <w:autoSpaceDE w:val="0"/>
        <w:autoSpaceDN w:val="0"/>
        <w:adjustRightInd w:val="0"/>
        <w:jc w:val="left"/>
        <w:rPr>
          <w:color w:val="000000"/>
          <w:sz w:val="18"/>
          <w:szCs w:val="18"/>
          <w:highlight w:val="white"/>
          <w:lang w:val="en-US"/>
        </w:rPr>
      </w:pPr>
      <w:r w:rsidRPr="0037444C">
        <w:rPr>
          <w:color w:val="0000FF"/>
          <w:sz w:val="18"/>
          <w:szCs w:val="18"/>
          <w:highlight w:val="white"/>
          <w:lang w:val="en-US"/>
        </w:rPr>
        <w:t>&lt;</w:t>
      </w:r>
      <w:r w:rsidRPr="0037444C">
        <w:rPr>
          <w:color w:val="800000"/>
          <w:sz w:val="18"/>
          <w:szCs w:val="18"/>
          <w:highlight w:val="white"/>
          <w:lang w:val="en-US"/>
        </w:rPr>
        <w:t>soapenv:Envelope</w:t>
      </w:r>
      <w:r w:rsidRPr="0037444C">
        <w:rPr>
          <w:color w:val="FF0000"/>
          <w:sz w:val="18"/>
          <w:szCs w:val="18"/>
          <w:highlight w:val="white"/>
          <w:lang w:val="en-US"/>
        </w:rPr>
        <w:t xml:space="preserve"> xmlns:soapenv</w:t>
      </w:r>
      <w:r w:rsidRPr="0037444C">
        <w:rPr>
          <w:color w:val="0000FF"/>
          <w:sz w:val="18"/>
          <w:szCs w:val="18"/>
          <w:highlight w:val="white"/>
          <w:lang w:val="en-US"/>
        </w:rPr>
        <w:t>="</w:t>
      </w:r>
      <w:r w:rsidRPr="0037444C">
        <w:rPr>
          <w:color w:val="000000"/>
          <w:sz w:val="18"/>
          <w:szCs w:val="18"/>
          <w:highlight w:val="white"/>
          <w:lang w:val="en-US"/>
        </w:rPr>
        <w:t>http://schemas.xmlsoap.org/soap/envelope/</w:t>
      </w:r>
      <w:r w:rsidRPr="0037444C">
        <w:rPr>
          <w:color w:val="0000FF"/>
          <w:sz w:val="18"/>
          <w:szCs w:val="18"/>
          <w:highlight w:val="white"/>
          <w:lang w:val="en-US"/>
        </w:rPr>
        <w:t>"</w:t>
      </w:r>
      <w:r w:rsidRPr="0037444C">
        <w:rPr>
          <w:color w:val="FF0000"/>
          <w:sz w:val="18"/>
          <w:szCs w:val="18"/>
          <w:highlight w:val="white"/>
          <w:lang w:val="en-US"/>
        </w:rPr>
        <w:t xml:space="preserve"> xmlns:v1</w:t>
      </w:r>
      <w:r w:rsidRPr="0037444C">
        <w:rPr>
          <w:color w:val="0000FF"/>
          <w:sz w:val="18"/>
          <w:szCs w:val="18"/>
          <w:highlight w:val="white"/>
          <w:lang w:val="en-US"/>
        </w:rPr>
        <w:t>="</w:t>
      </w:r>
      <w:r w:rsidRPr="0037444C">
        <w:rPr>
          <w:color w:val="000000"/>
          <w:sz w:val="18"/>
          <w:szCs w:val="18"/>
          <w:highlight w:val="white"/>
          <w:lang w:val="en-US"/>
        </w:rPr>
        <w:t>http://kszbcss.fgov.be/intf/InscriptionService/v1</w:t>
      </w:r>
      <w:r w:rsidRPr="0037444C">
        <w:rPr>
          <w:color w:val="0000FF"/>
          <w:sz w:val="18"/>
          <w:szCs w:val="18"/>
          <w:highlight w:val="white"/>
          <w:lang w:val="en-US"/>
        </w:rPr>
        <w:t>"&gt;</w:t>
      </w:r>
    </w:p>
    <w:p w14:paraId="2E88776B" w14:textId="77777777" w:rsidR="00C85C02" w:rsidRPr="008F6F47" w:rsidRDefault="00C85C02" w:rsidP="00C85C02">
      <w:pPr>
        <w:autoSpaceDE w:val="0"/>
        <w:autoSpaceDN w:val="0"/>
        <w:adjustRightInd w:val="0"/>
        <w:jc w:val="left"/>
        <w:rPr>
          <w:color w:val="000000"/>
          <w:sz w:val="18"/>
          <w:szCs w:val="18"/>
          <w:highlight w:val="white"/>
          <w:lang w:val="en-US"/>
        </w:rPr>
      </w:pPr>
      <w:r w:rsidRPr="0037444C">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soapenv:Body</w:t>
      </w:r>
      <w:r w:rsidRPr="008F6F47">
        <w:rPr>
          <w:color w:val="FF0000"/>
          <w:sz w:val="18"/>
          <w:szCs w:val="18"/>
          <w:highlight w:val="white"/>
          <w:lang w:val="en-US"/>
        </w:rPr>
        <w:t xml:space="preserve"> applId:engine</w:t>
      </w:r>
      <w:r w:rsidRPr="008F6F47">
        <w:rPr>
          <w:color w:val="0000FF"/>
          <w:sz w:val="18"/>
          <w:szCs w:val="18"/>
          <w:highlight w:val="white"/>
          <w:lang w:val="en-US"/>
        </w:rPr>
        <w:t>="</w:t>
      </w:r>
      <w:r w:rsidRPr="008F6F47">
        <w:rPr>
          <w:color w:val="000000"/>
          <w:sz w:val="18"/>
          <w:szCs w:val="18"/>
          <w:highlight w:val="white"/>
          <w:lang w:val="en-US"/>
        </w:rPr>
        <w:t>A3S</w:t>
      </w:r>
      <w:r w:rsidRPr="008F6F47">
        <w:rPr>
          <w:color w:val="0000FF"/>
          <w:sz w:val="18"/>
          <w:szCs w:val="18"/>
          <w:highlight w:val="white"/>
          <w:lang w:val="en-US"/>
        </w:rPr>
        <w:t>"</w:t>
      </w:r>
      <w:r w:rsidRPr="008F6F47">
        <w:rPr>
          <w:color w:val="FF0000"/>
          <w:sz w:val="18"/>
          <w:szCs w:val="18"/>
          <w:highlight w:val="white"/>
          <w:lang w:val="en-US"/>
        </w:rPr>
        <w:t xml:space="preserve"> xmlns:applId</w:t>
      </w:r>
      <w:r w:rsidRPr="008F6F47">
        <w:rPr>
          <w:color w:val="0000FF"/>
          <w:sz w:val="18"/>
          <w:szCs w:val="18"/>
          <w:highlight w:val="white"/>
          <w:lang w:val="en-US"/>
        </w:rPr>
        <w:t>="</w:t>
      </w:r>
      <w:r w:rsidRPr="008F6F47">
        <w:rPr>
          <w:color w:val="000000"/>
          <w:sz w:val="18"/>
          <w:szCs w:val="18"/>
          <w:highlight w:val="white"/>
          <w:lang w:val="en-US"/>
        </w:rPr>
        <w:t>http://kszbcss.fgov.be/appliance</w:t>
      </w:r>
      <w:r w:rsidRPr="008F6F47">
        <w:rPr>
          <w:color w:val="0000FF"/>
          <w:sz w:val="18"/>
          <w:szCs w:val="18"/>
          <w:highlight w:val="white"/>
          <w:lang w:val="en-US"/>
        </w:rPr>
        <w:t>"&gt;</w:t>
      </w:r>
    </w:p>
    <w:p w14:paraId="445A0E2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v1:addInscriptionResponse</w:t>
      </w:r>
      <w:r w:rsidRPr="008F6F47">
        <w:rPr>
          <w:color w:val="0000FF"/>
          <w:sz w:val="18"/>
          <w:szCs w:val="18"/>
          <w:highlight w:val="white"/>
          <w:lang w:val="en-US"/>
        </w:rPr>
        <w:t>&gt;</w:t>
      </w:r>
    </w:p>
    <w:p w14:paraId="4DDCBBB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28193584"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6A26D5F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r>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sector</w:t>
      </w:r>
      <w:r w:rsidRPr="008F6F47">
        <w:rPr>
          <w:color w:val="0000FF"/>
          <w:sz w:val="18"/>
          <w:szCs w:val="18"/>
          <w:highlight w:val="white"/>
          <w:lang w:val="en-US"/>
        </w:rPr>
        <w:t>&gt;</w:t>
      </w:r>
    </w:p>
    <w:p w14:paraId="6EEBCD88"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r>
        <w:rPr>
          <w:color w:val="000000"/>
          <w:sz w:val="18"/>
          <w:szCs w:val="18"/>
          <w:highlight w:val="white"/>
          <w:lang w:val="en-US"/>
        </w:rPr>
        <w:t>*</w:t>
      </w:r>
      <w:r w:rsidRPr="008F6F47">
        <w:rPr>
          <w:color w:val="0000FF"/>
          <w:sz w:val="18"/>
          <w:szCs w:val="18"/>
          <w:highlight w:val="white"/>
          <w:lang w:val="en-US"/>
        </w:rPr>
        <w:t>&lt;/</w:t>
      </w:r>
      <w:r w:rsidRPr="008F6F47">
        <w:rPr>
          <w:color w:val="800000"/>
          <w:sz w:val="18"/>
          <w:szCs w:val="18"/>
          <w:highlight w:val="white"/>
          <w:lang w:val="en-US"/>
        </w:rPr>
        <w:t>institution</w:t>
      </w:r>
      <w:r w:rsidRPr="008F6F47">
        <w:rPr>
          <w:color w:val="0000FF"/>
          <w:sz w:val="18"/>
          <w:szCs w:val="18"/>
          <w:highlight w:val="white"/>
          <w:lang w:val="en-US"/>
        </w:rPr>
        <w:t>&gt;</w:t>
      </w:r>
    </w:p>
    <w:p w14:paraId="6738C1F5"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customerIdentification</w:t>
      </w:r>
      <w:r w:rsidRPr="008F6F47">
        <w:rPr>
          <w:color w:val="0000FF"/>
          <w:sz w:val="18"/>
          <w:szCs w:val="18"/>
          <w:highlight w:val="white"/>
          <w:lang w:val="en-US"/>
        </w:rPr>
        <w:t>&gt;</w:t>
      </w:r>
    </w:p>
    <w:p w14:paraId="0775AF0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informationCustomer</w:t>
      </w:r>
      <w:r w:rsidRPr="008F6F47">
        <w:rPr>
          <w:color w:val="0000FF"/>
          <w:sz w:val="18"/>
          <w:szCs w:val="18"/>
          <w:highlight w:val="white"/>
          <w:lang w:val="en-US"/>
        </w:rPr>
        <w:t>&gt;</w:t>
      </w:r>
    </w:p>
    <w:p w14:paraId="48C9071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informationCBSS</w:t>
      </w:r>
      <w:r w:rsidRPr="008F6F47">
        <w:rPr>
          <w:color w:val="0000FF"/>
          <w:sz w:val="18"/>
          <w:szCs w:val="18"/>
          <w:highlight w:val="white"/>
          <w:lang w:val="en-US"/>
        </w:rPr>
        <w:t>&gt;</w:t>
      </w:r>
    </w:p>
    <w:p w14:paraId="632121B7"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ticketCBSS</w:t>
      </w:r>
      <w:r w:rsidRPr="008F6F47">
        <w:rPr>
          <w:color w:val="0000FF"/>
          <w:sz w:val="18"/>
          <w:szCs w:val="18"/>
          <w:highlight w:val="white"/>
          <w:lang w:val="en-US"/>
        </w:rPr>
        <w:t>&gt;</w:t>
      </w:r>
      <w:r w:rsidRPr="008F6F47">
        <w:rPr>
          <w:color w:val="000000"/>
          <w:sz w:val="18"/>
          <w:szCs w:val="18"/>
          <w:highlight w:val="white"/>
          <w:lang w:val="en-US"/>
        </w:rPr>
        <w:t>e1c2ddb6-85d4-43c9-ba0f-e74d2179af9c</w:t>
      </w:r>
      <w:r w:rsidRPr="008F6F47">
        <w:rPr>
          <w:color w:val="0000FF"/>
          <w:sz w:val="18"/>
          <w:szCs w:val="18"/>
          <w:highlight w:val="white"/>
          <w:lang w:val="en-US"/>
        </w:rPr>
        <w:t>&lt;/</w:t>
      </w:r>
      <w:r w:rsidRPr="008F6F47">
        <w:rPr>
          <w:color w:val="800000"/>
          <w:sz w:val="18"/>
          <w:szCs w:val="18"/>
          <w:highlight w:val="white"/>
          <w:lang w:val="en-US"/>
        </w:rPr>
        <w:t>ticketCBSS</w:t>
      </w:r>
      <w:r w:rsidRPr="008F6F47">
        <w:rPr>
          <w:color w:val="0000FF"/>
          <w:sz w:val="18"/>
          <w:szCs w:val="18"/>
          <w:highlight w:val="white"/>
          <w:lang w:val="en-US"/>
        </w:rPr>
        <w:t>&gt;</w:t>
      </w:r>
    </w:p>
    <w:p w14:paraId="0917641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timestampReceive</w:t>
      </w:r>
      <w:r w:rsidRPr="008F6F47">
        <w:rPr>
          <w:color w:val="0000FF"/>
          <w:sz w:val="18"/>
          <w:szCs w:val="18"/>
          <w:highlight w:val="white"/>
          <w:lang w:val="en-US"/>
        </w:rPr>
        <w:t>&gt;</w:t>
      </w:r>
      <w:r w:rsidRPr="008F6F47">
        <w:rPr>
          <w:color w:val="000000"/>
          <w:sz w:val="18"/>
          <w:szCs w:val="18"/>
          <w:highlight w:val="white"/>
          <w:lang w:val="en-US"/>
        </w:rPr>
        <w:t>2016-02-02T15:27:27.013Z</w:t>
      </w:r>
      <w:r w:rsidRPr="008F6F47">
        <w:rPr>
          <w:color w:val="0000FF"/>
          <w:sz w:val="18"/>
          <w:szCs w:val="18"/>
          <w:highlight w:val="white"/>
          <w:lang w:val="en-US"/>
        </w:rPr>
        <w:t>&lt;/</w:t>
      </w:r>
      <w:r w:rsidRPr="008F6F47">
        <w:rPr>
          <w:color w:val="800000"/>
          <w:sz w:val="18"/>
          <w:szCs w:val="18"/>
          <w:highlight w:val="white"/>
          <w:lang w:val="en-US"/>
        </w:rPr>
        <w:t>timestampReceive</w:t>
      </w:r>
      <w:r w:rsidRPr="008F6F47">
        <w:rPr>
          <w:color w:val="0000FF"/>
          <w:sz w:val="18"/>
          <w:szCs w:val="18"/>
          <w:highlight w:val="white"/>
          <w:lang w:val="en-US"/>
        </w:rPr>
        <w:t>&gt;</w:t>
      </w:r>
    </w:p>
    <w:p w14:paraId="616699F2"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timestampReply</w:t>
      </w:r>
      <w:r w:rsidRPr="008F6F47">
        <w:rPr>
          <w:color w:val="0000FF"/>
          <w:sz w:val="18"/>
          <w:szCs w:val="18"/>
          <w:highlight w:val="white"/>
          <w:lang w:val="en-US"/>
        </w:rPr>
        <w:t>&gt;</w:t>
      </w:r>
      <w:r w:rsidRPr="008F6F47">
        <w:rPr>
          <w:color w:val="000000"/>
          <w:sz w:val="18"/>
          <w:szCs w:val="18"/>
          <w:highlight w:val="white"/>
          <w:lang w:val="en-US"/>
        </w:rPr>
        <w:t>2016-02-02T15:27:27.059Z</w:t>
      </w:r>
      <w:r w:rsidRPr="008F6F47">
        <w:rPr>
          <w:color w:val="0000FF"/>
          <w:sz w:val="18"/>
          <w:szCs w:val="18"/>
          <w:highlight w:val="white"/>
          <w:lang w:val="en-US"/>
        </w:rPr>
        <w:t>&lt;/</w:t>
      </w:r>
      <w:r w:rsidRPr="008F6F47">
        <w:rPr>
          <w:color w:val="800000"/>
          <w:sz w:val="18"/>
          <w:szCs w:val="18"/>
          <w:highlight w:val="white"/>
          <w:lang w:val="en-US"/>
        </w:rPr>
        <w:t>timestampReply</w:t>
      </w:r>
      <w:r w:rsidRPr="008F6F47">
        <w:rPr>
          <w:color w:val="0000FF"/>
          <w:sz w:val="18"/>
          <w:szCs w:val="18"/>
          <w:highlight w:val="white"/>
          <w:lang w:val="en-US"/>
        </w:rPr>
        <w:t>&gt;</w:t>
      </w:r>
    </w:p>
    <w:p w14:paraId="382CB47A"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informationCBSS</w:t>
      </w:r>
      <w:r w:rsidRPr="008F6F47">
        <w:rPr>
          <w:color w:val="0000FF"/>
          <w:sz w:val="18"/>
          <w:szCs w:val="18"/>
          <w:highlight w:val="white"/>
        </w:rPr>
        <w:t>&gt;</w:t>
      </w:r>
    </w:p>
    <w:p w14:paraId="261484D0"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legalContext</w:t>
      </w:r>
      <w:r w:rsidRPr="008F6F47">
        <w:rPr>
          <w:color w:val="0000FF"/>
          <w:sz w:val="18"/>
          <w:szCs w:val="18"/>
          <w:highlight w:val="white"/>
        </w:rPr>
        <w:t>&gt;</w:t>
      </w:r>
      <w:r w:rsidRPr="0037444C">
        <w:rPr>
          <w:color w:val="000000"/>
          <w:sz w:val="18"/>
          <w:highlight w:val="white"/>
        </w:rPr>
        <w:t>********************</w:t>
      </w:r>
      <w:r w:rsidRPr="008F6F47">
        <w:rPr>
          <w:color w:val="0000FF"/>
          <w:sz w:val="18"/>
          <w:szCs w:val="18"/>
          <w:highlight w:val="white"/>
        </w:rPr>
        <w:t>&lt;/</w:t>
      </w:r>
      <w:r w:rsidRPr="008F6F47">
        <w:rPr>
          <w:color w:val="800000"/>
          <w:sz w:val="18"/>
          <w:szCs w:val="18"/>
          <w:highlight w:val="white"/>
        </w:rPr>
        <w:t>legalContext</w:t>
      </w:r>
      <w:r w:rsidRPr="008F6F47">
        <w:rPr>
          <w:color w:val="0000FF"/>
          <w:sz w:val="18"/>
          <w:szCs w:val="18"/>
          <w:highlight w:val="white"/>
        </w:rPr>
        <w:t>&gt;</w:t>
      </w:r>
    </w:p>
    <w:p w14:paraId="7C37E6E4"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criteria</w:t>
      </w:r>
      <w:r w:rsidRPr="008F6F47">
        <w:rPr>
          <w:color w:val="0000FF"/>
          <w:sz w:val="18"/>
          <w:szCs w:val="18"/>
          <w:highlight w:val="white"/>
        </w:rPr>
        <w:t>&gt;</w:t>
      </w:r>
    </w:p>
    <w:p w14:paraId="07A1B609"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ssin</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44</w:t>
      </w:r>
      <w:r w:rsidRPr="008F6F47">
        <w:rPr>
          <w:color w:val="0000FF"/>
          <w:sz w:val="18"/>
          <w:szCs w:val="18"/>
          <w:highlight w:val="white"/>
        </w:rPr>
        <w:t>&lt;/</w:t>
      </w:r>
      <w:r w:rsidRPr="008F6F47">
        <w:rPr>
          <w:color w:val="800000"/>
          <w:sz w:val="18"/>
          <w:szCs w:val="18"/>
          <w:highlight w:val="white"/>
        </w:rPr>
        <w:t>ssin</w:t>
      </w:r>
      <w:r w:rsidRPr="008F6F47">
        <w:rPr>
          <w:color w:val="0000FF"/>
          <w:sz w:val="18"/>
          <w:szCs w:val="18"/>
          <w:highlight w:val="white"/>
        </w:rPr>
        <w:t>&gt;</w:t>
      </w:r>
    </w:p>
    <w:p w14:paraId="61D13ED3"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:dossier_under_investigation</w:t>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p>
    <w:p w14:paraId="33641066"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20D5FA8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r w:rsidRPr="008F6F47">
        <w:rPr>
          <w:color w:val="000000"/>
          <w:sz w:val="18"/>
          <w:szCs w:val="18"/>
          <w:highlight w:val="white"/>
          <w:lang w:val="en-US"/>
        </w:rPr>
        <w:t>2008-06-01</w:t>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p>
    <w:p w14:paraId="4BF93FA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r w:rsidRPr="008F6F47">
        <w:rPr>
          <w:color w:val="000000"/>
          <w:sz w:val="18"/>
          <w:szCs w:val="18"/>
          <w:highlight w:val="white"/>
          <w:lang w:val="en-US"/>
        </w:rPr>
        <w:t>2008-07-01</w:t>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p>
    <w:p w14:paraId="340C8486"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5F44D6C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criteria</w:t>
      </w:r>
      <w:r w:rsidRPr="008F6F47">
        <w:rPr>
          <w:color w:val="0000FF"/>
          <w:sz w:val="18"/>
          <w:szCs w:val="18"/>
          <w:highlight w:val="white"/>
          <w:lang w:val="en-US"/>
        </w:rPr>
        <w:t>&gt;</w:t>
      </w:r>
    </w:p>
    <w:p w14:paraId="6EEF8E4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status</w:t>
      </w:r>
      <w:r w:rsidRPr="008F6F47">
        <w:rPr>
          <w:color w:val="0000FF"/>
          <w:sz w:val="18"/>
          <w:szCs w:val="18"/>
          <w:highlight w:val="white"/>
          <w:lang w:val="en-US"/>
        </w:rPr>
        <w:t>&gt;</w:t>
      </w:r>
    </w:p>
    <w:p w14:paraId="7732A776"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value</w:t>
      </w:r>
      <w:r w:rsidRPr="008F6F47">
        <w:rPr>
          <w:color w:val="0000FF"/>
          <w:sz w:val="18"/>
          <w:szCs w:val="18"/>
          <w:highlight w:val="white"/>
          <w:lang w:val="en-US"/>
        </w:rPr>
        <w:t>&gt;</w:t>
      </w:r>
      <w:r w:rsidRPr="008F6F47">
        <w:rPr>
          <w:color w:val="000000"/>
          <w:sz w:val="18"/>
          <w:szCs w:val="18"/>
          <w:highlight w:val="white"/>
          <w:lang w:val="en-US"/>
        </w:rPr>
        <w:t>DATA_FOUND</w:t>
      </w:r>
      <w:r w:rsidRPr="008F6F47">
        <w:rPr>
          <w:color w:val="0000FF"/>
          <w:sz w:val="18"/>
          <w:szCs w:val="18"/>
          <w:highlight w:val="white"/>
          <w:lang w:val="en-US"/>
        </w:rPr>
        <w:t>&lt;/</w:t>
      </w:r>
      <w:r w:rsidRPr="008F6F47">
        <w:rPr>
          <w:color w:val="800000"/>
          <w:sz w:val="18"/>
          <w:szCs w:val="18"/>
          <w:highlight w:val="white"/>
          <w:lang w:val="en-US"/>
        </w:rPr>
        <w:t>value</w:t>
      </w:r>
      <w:r w:rsidRPr="008F6F47">
        <w:rPr>
          <w:color w:val="0000FF"/>
          <w:sz w:val="18"/>
          <w:szCs w:val="18"/>
          <w:highlight w:val="white"/>
          <w:lang w:val="en-US"/>
        </w:rPr>
        <w:t>&gt;</w:t>
      </w:r>
    </w:p>
    <w:p w14:paraId="6D4F605C"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code</w:t>
      </w:r>
      <w:r w:rsidRPr="008F6F47">
        <w:rPr>
          <w:color w:val="0000FF"/>
          <w:sz w:val="18"/>
          <w:szCs w:val="18"/>
          <w:highlight w:val="white"/>
        </w:rPr>
        <w:t>&gt;</w:t>
      </w:r>
      <w:r w:rsidRPr="008F6F47">
        <w:rPr>
          <w:color w:val="000000"/>
          <w:sz w:val="18"/>
          <w:szCs w:val="18"/>
          <w:highlight w:val="white"/>
        </w:rPr>
        <w:t>MSG00000</w:t>
      </w:r>
      <w:r w:rsidRPr="008F6F47">
        <w:rPr>
          <w:color w:val="0000FF"/>
          <w:sz w:val="18"/>
          <w:szCs w:val="18"/>
          <w:highlight w:val="white"/>
        </w:rPr>
        <w:t>&lt;/</w:t>
      </w:r>
      <w:r w:rsidRPr="008F6F47">
        <w:rPr>
          <w:color w:val="800000"/>
          <w:sz w:val="18"/>
          <w:szCs w:val="18"/>
          <w:highlight w:val="white"/>
        </w:rPr>
        <w:t>code</w:t>
      </w:r>
      <w:r w:rsidRPr="008F6F47">
        <w:rPr>
          <w:color w:val="0000FF"/>
          <w:sz w:val="18"/>
          <w:szCs w:val="18"/>
          <w:highlight w:val="white"/>
        </w:rPr>
        <w:t>&gt;</w:t>
      </w:r>
    </w:p>
    <w:p w14:paraId="1930AB6D"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description</w:t>
      </w:r>
      <w:r w:rsidRPr="008F6F47">
        <w:rPr>
          <w:color w:val="0000FF"/>
          <w:sz w:val="18"/>
          <w:szCs w:val="18"/>
          <w:highlight w:val="white"/>
        </w:rPr>
        <w:t>&gt;</w:t>
      </w:r>
      <w:r w:rsidRPr="008F6F47">
        <w:rPr>
          <w:color w:val="000000"/>
          <w:sz w:val="18"/>
          <w:szCs w:val="18"/>
          <w:highlight w:val="white"/>
        </w:rPr>
        <w:t>Inscription added</w:t>
      </w:r>
      <w:r w:rsidRPr="008F6F47">
        <w:rPr>
          <w:color w:val="0000FF"/>
          <w:sz w:val="18"/>
          <w:szCs w:val="18"/>
          <w:highlight w:val="white"/>
        </w:rPr>
        <w:t>&lt;/</w:t>
      </w:r>
      <w:r w:rsidRPr="008F6F47">
        <w:rPr>
          <w:color w:val="800000"/>
          <w:sz w:val="18"/>
          <w:szCs w:val="18"/>
          <w:highlight w:val="white"/>
        </w:rPr>
        <w:t>description</w:t>
      </w:r>
      <w:r w:rsidRPr="008F6F47">
        <w:rPr>
          <w:color w:val="0000FF"/>
          <w:sz w:val="18"/>
          <w:szCs w:val="18"/>
          <w:highlight w:val="white"/>
        </w:rPr>
        <w:t>&gt;</w:t>
      </w:r>
    </w:p>
    <w:p w14:paraId="7B2D2DC4"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status</w:t>
      </w:r>
      <w:r w:rsidRPr="008F6F47">
        <w:rPr>
          <w:color w:val="0000FF"/>
          <w:sz w:val="18"/>
          <w:szCs w:val="18"/>
          <w:highlight w:val="white"/>
          <w:lang w:val="en-US"/>
        </w:rPr>
        <w:t>&gt;</w:t>
      </w:r>
    </w:p>
    <w:p w14:paraId="0F41A8C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ssin</w:t>
      </w:r>
      <w:r w:rsidRPr="008F6F47">
        <w:rPr>
          <w:color w:val="FF0000"/>
          <w:sz w:val="18"/>
          <w:szCs w:val="18"/>
          <w:highlight w:val="white"/>
          <w:lang w:val="en-US"/>
        </w:rPr>
        <w:t xml:space="preserve"> register</w:t>
      </w:r>
      <w:r w:rsidRPr="008F6F47">
        <w:rPr>
          <w:color w:val="0000FF"/>
          <w:sz w:val="18"/>
          <w:szCs w:val="18"/>
          <w:highlight w:val="white"/>
          <w:lang w:val="en-US"/>
        </w:rPr>
        <w:t>="</w:t>
      </w:r>
      <w:r w:rsidRPr="008F6F47">
        <w:rPr>
          <w:color w:val="000000"/>
          <w:sz w:val="18"/>
          <w:szCs w:val="18"/>
          <w:highlight w:val="white"/>
          <w:lang w:val="en-US"/>
        </w:rPr>
        <w:t>NR</w:t>
      </w:r>
      <w:r w:rsidRPr="008F6F47">
        <w:rPr>
          <w:color w:val="0000FF"/>
          <w:sz w:val="18"/>
          <w:szCs w:val="18"/>
          <w:highlight w:val="white"/>
          <w:lang w:val="en-US"/>
        </w:rPr>
        <w:t>"</w:t>
      </w:r>
      <w:r w:rsidRPr="008F6F47">
        <w:rPr>
          <w:color w:val="FF0000"/>
          <w:sz w:val="18"/>
          <w:szCs w:val="18"/>
          <w:highlight w:val="white"/>
          <w:lang w:val="en-US"/>
        </w:rPr>
        <w:t xml:space="preserve"> replacing</w:t>
      </w:r>
      <w:r w:rsidRPr="008F6F47">
        <w:rPr>
          <w:color w:val="0000FF"/>
          <w:sz w:val="18"/>
          <w:szCs w:val="18"/>
          <w:highlight w:val="white"/>
          <w:lang w:val="en-US"/>
        </w:rPr>
        <w:t>="</w:t>
      </w:r>
      <w:r w:rsidRPr="008F6F47">
        <w:rPr>
          <w:color w:val="000000"/>
          <w:sz w:val="18"/>
          <w:szCs w:val="18"/>
          <w:highlight w:val="white"/>
          <w:lang w:val="en-US"/>
        </w:rPr>
        <w:t>false</w:t>
      </w:r>
      <w:r w:rsidRPr="008F6F47">
        <w:rPr>
          <w:color w:val="0000FF"/>
          <w:sz w:val="18"/>
          <w:szCs w:val="18"/>
          <w:highlight w:val="white"/>
          <w:lang w:val="en-US"/>
        </w:rPr>
        <w:t>"&gt;</w:t>
      </w:r>
      <w:r>
        <w:rPr>
          <w:color w:val="000000"/>
          <w:sz w:val="18"/>
          <w:szCs w:val="18"/>
          <w:highlight w:val="white"/>
          <w:lang w:val="en-US"/>
        </w:rPr>
        <w:t>*********</w:t>
      </w:r>
      <w:r w:rsidRPr="008F6F47">
        <w:rPr>
          <w:color w:val="000000"/>
          <w:sz w:val="18"/>
          <w:szCs w:val="18"/>
          <w:highlight w:val="white"/>
          <w:lang w:val="en-US"/>
        </w:rPr>
        <w:t>44</w:t>
      </w:r>
      <w:r w:rsidRPr="008F6F47">
        <w:rPr>
          <w:color w:val="0000FF"/>
          <w:sz w:val="18"/>
          <w:szCs w:val="18"/>
          <w:highlight w:val="white"/>
          <w:lang w:val="en-US"/>
        </w:rPr>
        <w:t>&lt;/</w:t>
      </w:r>
      <w:r w:rsidRPr="008F6F47">
        <w:rPr>
          <w:color w:val="800000"/>
          <w:sz w:val="18"/>
          <w:szCs w:val="18"/>
          <w:highlight w:val="white"/>
          <w:lang w:val="en-US"/>
        </w:rPr>
        <w:t>ssin</w:t>
      </w:r>
      <w:r w:rsidRPr="008F6F47">
        <w:rPr>
          <w:color w:val="0000FF"/>
          <w:sz w:val="18"/>
          <w:szCs w:val="18"/>
          <w:highlight w:val="white"/>
          <w:lang w:val="en-US"/>
        </w:rPr>
        <w:t>&gt;</w:t>
      </w:r>
    </w:p>
    <w:p w14:paraId="64F37AA1"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inscriptions</w:t>
      </w:r>
      <w:r w:rsidRPr="008F6F47">
        <w:rPr>
          <w:color w:val="0000FF"/>
          <w:sz w:val="18"/>
          <w:szCs w:val="18"/>
          <w:highlight w:val="white"/>
        </w:rPr>
        <w:t>&gt;</w:t>
      </w:r>
    </w:p>
    <w:p w14:paraId="6BB46B1F"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w:t>
      </w:r>
      <w:r w:rsidRPr="008F6F47">
        <w:rPr>
          <w:color w:val="FF0000"/>
          <w:sz w:val="18"/>
          <w:szCs w:val="18"/>
          <w:highlight w:val="white"/>
        </w:rPr>
        <w:t xml:space="preserve"> timestamp</w:t>
      </w:r>
      <w:r w:rsidRPr="008F6F47">
        <w:rPr>
          <w:color w:val="0000FF"/>
          <w:sz w:val="18"/>
          <w:szCs w:val="18"/>
          <w:highlight w:val="white"/>
        </w:rPr>
        <w:t>="</w:t>
      </w:r>
      <w:r w:rsidRPr="008F6F47">
        <w:rPr>
          <w:color w:val="000000"/>
          <w:sz w:val="18"/>
          <w:szCs w:val="18"/>
          <w:highlight w:val="white"/>
        </w:rPr>
        <w:t>2016-02-02T15:27:27.103Z</w:t>
      </w:r>
      <w:r w:rsidRPr="008F6F47">
        <w:rPr>
          <w:color w:val="0000FF"/>
          <w:sz w:val="18"/>
          <w:szCs w:val="18"/>
          <w:highlight w:val="white"/>
        </w:rPr>
        <w:t>"&gt;</w:t>
      </w:r>
    </w:p>
    <w:p w14:paraId="037E6F0A"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organization</w:t>
      </w:r>
      <w:r w:rsidRPr="008F6F47">
        <w:rPr>
          <w:color w:val="0000FF"/>
          <w:sz w:val="18"/>
          <w:szCs w:val="18"/>
          <w:highlight w:val="white"/>
          <w:lang w:val="en-US"/>
        </w:rPr>
        <w:t>&gt;</w:t>
      </w:r>
    </w:p>
    <w:p w14:paraId="24767FF7" w14:textId="77777777" w:rsidR="00C85C02" w:rsidRPr="0037444C"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37444C">
        <w:rPr>
          <w:color w:val="0000FF"/>
          <w:sz w:val="18"/>
          <w:szCs w:val="18"/>
          <w:highlight w:val="white"/>
          <w:lang w:val="en-US"/>
        </w:rPr>
        <w:t>&lt;</w:t>
      </w:r>
      <w:r w:rsidRPr="0037444C">
        <w:rPr>
          <w:color w:val="800000"/>
          <w:sz w:val="18"/>
          <w:szCs w:val="18"/>
          <w:highlight w:val="white"/>
          <w:lang w:val="en-US"/>
        </w:rPr>
        <w:t>sector</w:t>
      </w:r>
      <w:r w:rsidRPr="0037444C">
        <w:rPr>
          <w:color w:val="0000FF"/>
          <w:sz w:val="18"/>
          <w:szCs w:val="18"/>
          <w:highlight w:val="white"/>
          <w:lang w:val="en-US"/>
        </w:rPr>
        <w:t>&gt;</w:t>
      </w:r>
      <w:r w:rsidRPr="0037444C">
        <w:rPr>
          <w:color w:val="000000"/>
          <w:sz w:val="18"/>
          <w:szCs w:val="18"/>
          <w:highlight w:val="white"/>
          <w:lang w:val="en-US"/>
        </w:rPr>
        <w:t>*</w:t>
      </w:r>
      <w:r w:rsidRPr="0037444C">
        <w:rPr>
          <w:color w:val="0000FF"/>
          <w:sz w:val="18"/>
          <w:szCs w:val="18"/>
          <w:highlight w:val="white"/>
          <w:lang w:val="en-US"/>
        </w:rPr>
        <w:t>&lt;/</w:t>
      </w:r>
      <w:r w:rsidRPr="0037444C">
        <w:rPr>
          <w:color w:val="800000"/>
          <w:sz w:val="18"/>
          <w:szCs w:val="18"/>
          <w:highlight w:val="white"/>
          <w:lang w:val="en-US"/>
        </w:rPr>
        <w:t>sector</w:t>
      </w:r>
      <w:r w:rsidRPr="0037444C">
        <w:rPr>
          <w:color w:val="0000FF"/>
          <w:sz w:val="18"/>
          <w:szCs w:val="18"/>
          <w:highlight w:val="white"/>
          <w:lang w:val="en-US"/>
        </w:rPr>
        <w:t>&gt;</w:t>
      </w:r>
    </w:p>
    <w:p w14:paraId="7117FC72" w14:textId="77777777" w:rsidR="00C85C02" w:rsidRPr="0037444C" w:rsidRDefault="00C85C02" w:rsidP="00C85C02">
      <w:pPr>
        <w:autoSpaceDE w:val="0"/>
        <w:autoSpaceDN w:val="0"/>
        <w:adjustRightInd w:val="0"/>
        <w:jc w:val="left"/>
        <w:rPr>
          <w:color w:val="000000"/>
          <w:sz w:val="18"/>
          <w:szCs w:val="18"/>
          <w:highlight w:val="white"/>
          <w:lang w:val="en-US"/>
        </w:rPr>
      </w:pP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FF"/>
          <w:sz w:val="18"/>
          <w:szCs w:val="18"/>
          <w:highlight w:val="white"/>
          <w:lang w:val="en-US"/>
        </w:rPr>
        <w:t>&lt;</w:t>
      </w:r>
      <w:r w:rsidRPr="0037444C">
        <w:rPr>
          <w:color w:val="800000"/>
          <w:sz w:val="18"/>
          <w:szCs w:val="18"/>
          <w:highlight w:val="white"/>
          <w:lang w:val="en-US"/>
        </w:rPr>
        <w:t>institution</w:t>
      </w:r>
      <w:r w:rsidRPr="0037444C">
        <w:rPr>
          <w:color w:val="0000FF"/>
          <w:sz w:val="18"/>
          <w:szCs w:val="18"/>
          <w:highlight w:val="white"/>
          <w:lang w:val="en-US"/>
        </w:rPr>
        <w:t>&gt;</w:t>
      </w:r>
      <w:r w:rsidRPr="0037444C">
        <w:rPr>
          <w:color w:val="000000"/>
          <w:sz w:val="18"/>
          <w:szCs w:val="18"/>
          <w:highlight w:val="white"/>
          <w:lang w:val="en-US"/>
        </w:rPr>
        <w:t>*</w:t>
      </w:r>
      <w:r w:rsidRPr="0037444C">
        <w:rPr>
          <w:color w:val="0000FF"/>
          <w:sz w:val="18"/>
          <w:szCs w:val="18"/>
          <w:highlight w:val="white"/>
          <w:lang w:val="en-US"/>
        </w:rPr>
        <w:t>&lt;/</w:t>
      </w:r>
      <w:r w:rsidRPr="0037444C">
        <w:rPr>
          <w:color w:val="800000"/>
          <w:sz w:val="18"/>
          <w:szCs w:val="18"/>
          <w:highlight w:val="white"/>
          <w:lang w:val="en-US"/>
        </w:rPr>
        <w:t>institution</w:t>
      </w:r>
      <w:r w:rsidRPr="0037444C">
        <w:rPr>
          <w:color w:val="0000FF"/>
          <w:sz w:val="18"/>
          <w:szCs w:val="18"/>
          <w:highlight w:val="white"/>
          <w:lang w:val="en-US"/>
        </w:rPr>
        <w:t>&gt;</w:t>
      </w:r>
    </w:p>
    <w:p w14:paraId="403C99D3" w14:textId="77777777" w:rsidR="00C85C02" w:rsidRPr="0037444C" w:rsidRDefault="00C85C02" w:rsidP="00C85C02">
      <w:pPr>
        <w:autoSpaceDE w:val="0"/>
        <w:autoSpaceDN w:val="0"/>
        <w:adjustRightInd w:val="0"/>
        <w:jc w:val="left"/>
        <w:rPr>
          <w:color w:val="000000"/>
          <w:sz w:val="18"/>
          <w:szCs w:val="18"/>
          <w:highlight w:val="white"/>
          <w:lang w:val="en-US"/>
        </w:rPr>
      </w:pP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FF"/>
          <w:sz w:val="18"/>
          <w:szCs w:val="18"/>
          <w:highlight w:val="white"/>
          <w:lang w:val="en-US"/>
        </w:rPr>
        <w:t>&lt;/</w:t>
      </w:r>
      <w:r w:rsidRPr="0037444C">
        <w:rPr>
          <w:color w:val="800000"/>
          <w:sz w:val="18"/>
          <w:szCs w:val="18"/>
          <w:highlight w:val="white"/>
          <w:lang w:val="en-US"/>
        </w:rPr>
        <w:t>organization</w:t>
      </w:r>
      <w:r w:rsidRPr="0037444C">
        <w:rPr>
          <w:color w:val="0000FF"/>
          <w:sz w:val="18"/>
          <w:szCs w:val="18"/>
          <w:highlight w:val="white"/>
          <w:lang w:val="en-US"/>
        </w:rPr>
        <w:t>&gt;</w:t>
      </w:r>
    </w:p>
    <w:p w14:paraId="6FE60998" w14:textId="77777777" w:rsidR="00C85C02" w:rsidRPr="008F6F47" w:rsidRDefault="00C85C02" w:rsidP="00C85C02">
      <w:pPr>
        <w:autoSpaceDE w:val="0"/>
        <w:autoSpaceDN w:val="0"/>
        <w:adjustRightInd w:val="0"/>
        <w:jc w:val="left"/>
        <w:rPr>
          <w:color w:val="000000"/>
          <w:sz w:val="18"/>
          <w:szCs w:val="18"/>
          <w:highlight w:val="white"/>
        </w:rPr>
      </w:pP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37444C">
        <w:rPr>
          <w:color w:val="000000"/>
          <w:sz w:val="18"/>
          <w:szCs w:val="18"/>
          <w:highlight w:val="white"/>
          <w:lang w:val="en-US"/>
        </w:rPr>
        <w:tab/>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r w:rsidRPr="008F6F47">
        <w:rPr>
          <w:color w:val="000000"/>
          <w:sz w:val="18"/>
          <w:szCs w:val="18"/>
          <w:highlight w:val="white"/>
        </w:rPr>
        <w:t>101</w:t>
      </w:r>
      <w:r w:rsidRPr="008F6F47">
        <w:rPr>
          <w:color w:val="0000FF"/>
          <w:sz w:val="18"/>
          <w:szCs w:val="18"/>
          <w:highlight w:val="white"/>
        </w:rPr>
        <w:t>&lt;/</w:t>
      </w:r>
      <w:r w:rsidRPr="008F6F47">
        <w:rPr>
          <w:color w:val="800000"/>
          <w:sz w:val="18"/>
          <w:szCs w:val="18"/>
          <w:highlight w:val="white"/>
        </w:rPr>
        <w:t>qualityCode</w:t>
      </w:r>
      <w:r w:rsidRPr="008F6F47">
        <w:rPr>
          <w:color w:val="0000FF"/>
          <w:sz w:val="18"/>
          <w:szCs w:val="18"/>
          <w:highlight w:val="white"/>
        </w:rPr>
        <w:t>&gt;</w:t>
      </w:r>
    </w:p>
    <w:p w14:paraId="670AF32B" w14:textId="77777777" w:rsidR="00C85C02" w:rsidRPr="008F6F47" w:rsidRDefault="00C85C02" w:rsidP="00C85C02">
      <w:pPr>
        <w:autoSpaceDE w:val="0"/>
        <w:autoSpaceDN w:val="0"/>
        <w:adjustRightInd w:val="0"/>
        <w:jc w:val="left"/>
        <w:rPr>
          <w:color w:val="000000"/>
          <w:sz w:val="18"/>
          <w:szCs w:val="18"/>
          <w:highlight w:val="white"/>
        </w:rPr>
      </w:pP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r>
        <w:rPr>
          <w:color w:val="000000"/>
          <w:sz w:val="18"/>
          <w:szCs w:val="18"/>
          <w:highlight w:val="white"/>
        </w:rPr>
        <w:t>***</w:t>
      </w:r>
      <w:r w:rsidRPr="008F6F47">
        <w:rPr>
          <w:color w:val="000000"/>
          <w:sz w:val="18"/>
          <w:szCs w:val="18"/>
          <w:highlight w:val="white"/>
        </w:rPr>
        <w:t>:dossier_under_investigation</w:t>
      </w:r>
      <w:r w:rsidRPr="008F6F47">
        <w:rPr>
          <w:color w:val="0000FF"/>
          <w:sz w:val="18"/>
          <w:szCs w:val="18"/>
          <w:highlight w:val="white"/>
        </w:rPr>
        <w:t>&lt;/</w:t>
      </w:r>
      <w:r w:rsidRPr="008F6F47">
        <w:rPr>
          <w:color w:val="800000"/>
          <w:sz w:val="18"/>
          <w:szCs w:val="18"/>
          <w:highlight w:val="white"/>
        </w:rPr>
        <w:t>inscriptionContext</w:t>
      </w:r>
      <w:r w:rsidRPr="008F6F47">
        <w:rPr>
          <w:color w:val="0000FF"/>
          <w:sz w:val="18"/>
          <w:szCs w:val="18"/>
          <w:highlight w:val="white"/>
        </w:rPr>
        <w:t>&gt;</w:t>
      </w:r>
    </w:p>
    <w:p w14:paraId="2A1FA8A4"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rPr>
        <w:lastRenderedPageBreak/>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00"/>
          <w:sz w:val="18"/>
          <w:szCs w:val="18"/>
          <w:highlight w:val="white"/>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1B956443"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r w:rsidRPr="008F6F47">
        <w:rPr>
          <w:color w:val="000000"/>
          <w:sz w:val="18"/>
          <w:szCs w:val="18"/>
          <w:highlight w:val="white"/>
          <w:lang w:val="en-US"/>
        </w:rPr>
        <w:t>2008-06-01</w:t>
      </w:r>
      <w:r w:rsidRPr="008F6F47">
        <w:rPr>
          <w:color w:val="0000FF"/>
          <w:sz w:val="18"/>
          <w:szCs w:val="18"/>
          <w:highlight w:val="white"/>
          <w:lang w:val="en-US"/>
        </w:rPr>
        <w:t>&lt;/</w:t>
      </w:r>
      <w:r w:rsidRPr="008F6F47">
        <w:rPr>
          <w:color w:val="800000"/>
          <w:sz w:val="18"/>
          <w:szCs w:val="18"/>
          <w:highlight w:val="white"/>
          <w:lang w:val="en-US"/>
        </w:rPr>
        <w:t>beginDate</w:t>
      </w:r>
      <w:r w:rsidRPr="008F6F47">
        <w:rPr>
          <w:color w:val="0000FF"/>
          <w:sz w:val="18"/>
          <w:szCs w:val="18"/>
          <w:highlight w:val="white"/>
          <w:lang w:val="en-US"/>
        </w:rPr>
        <w:t>&gt;</w:t>
      </w:r>
    </w:p>
    <w:p w14:paraId="4D341928"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r w:rsidRPr="008F6F47">
        <w:rPr>
          <w:color w:val="000000"/>
          <w:sz w:val="18"/>
          <w:szCs w:val="18"/>
          <w:highlight w:val="white"/>
          <w:lang w:val="en-US"/>
        </w:rPr>
        <w:t>2008-07-01</w:t>
      </w:r>
      <w:r w:rsidRPr="008F6F47">
        <w:rPr>
          <w:color w:val="0000FF"/>
          <w:sz w:val="18"/>
          <w:szCs w:val="18"/>
          <w:highlight w:val="white"/>
          <w:lang w:val="en-US"/>
        </w:rPr>
        <w:t>&lt;/</w:t>
      </w:r>
      <w:r w:rsidRPr="008F6F47">
        <w:rPr>
          <w:color w:val="800000"/>
          <w:sz w:val="18"/>
          <w:szCs w:val="18"/>
          <w:highlight w:val="white"/>
          <w:lang w:val="en-US"/>
        </w:rPr>
        <w:t>endDate</w:t>
      </w:r>
      <w:r w:rsidRPr="008F6F47">
        <w:rPr>
          <w:color w:val="0000FF"/>
          <w:sz w:val="18"/>
          <w:szCs w:val="18"/>
          <w:highlight w:val="white"/>
          <w:lang w:val="en-US"/>
        </w:rPr>
        <w:t>&gt;</w:t>
      </w:r>
    </w:p>
    <w:p w14:paraId="62B603EC"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period</w:t>
      </w:r>
      <w:r w:rsidRPr="008F6F47">
        <w:rPr>
          <w:color w:val="0000FF"/>
          <w:sz w:val="18"/>
          <w:szCs w:val="18"/>
          <w:highlight w:val="white"/>
          <w:lang w:val="en-US"/>
        </w:rPr>
        <w:t>&gt;</w:t>
      </w:r>
    </w:p>
    <w:p w14:paraId="7BC16041"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inscription</w:t>
      </w:r>
      <w:r w:rsidRPr="008F6F47">
        <w:rPr>
          <w:color w:val="0000FF"/>
          <w:sz w:val="18"/>
          <w:szCs w:val="18"/>
          <w:highlight w:val="white"/>
          <w:lang w:val="en-US"/>
        </w:rPr>
        <w:t>&gt;</w:t>
      </w:r>
    </w:p>
    <w:p w14:paraId="4496908E"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inscriptions</w:t>
      </w:r>
      <w:r w:rsidRPr="008F6F47">
        <w:rPr>
          <w:color w:val="0000FF"/>
          <w:sz w:val="18"/>
          <w:szCs w:val="18"/>
          <w:highlight w:val="white"/>
          <w:lang w:val="en-US"/>
        </w:rPr>
        <w:t>&gt;</w:t>
      </w:r>
    </w:p>
    <w:p w14:paraId="5F3463A3"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v1:addInscriptionResponse</w:t>
      </w:r>
      <w:r w:rsidRPr="008F6F47">
        <w:rPr>
          <w:color w:val="0000FF"/>
          <w:sz w:val="18"/>
          <w:szCs w:val="18"/>
          <w:highlight w:val="white"/>
          <w:lang w:val="en-US"/>
        </w:rPr>
        <w:t>&gt;</w:t>
      </w:r>
    </w:p>
    <w:p w14:paraId="77DF4C10"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00"/>
          <w:sz w:val="18"/>
          <w:szCs w:val="18"/>
          <w:highlight w:val="white"/>
          <w:lang w:val="en-US"/>
        </w:rPr>
        <w:tab/>
      </w:r>
      <w:r w:rsidRPr="008F6F47">
        <w:rPr>
          <w:color w:val="0000FF"/>
          <w:sz w:val="18"/>
          <w:szCs w:val="18"/>
          <w:highlight w:val="white"/>
          <w:lang w:val="en-US"/>
        </w:rPr>
        <w:t>&lt;/</w:t>
      </w:r>
      <w:r w:rsidRPr="008F6F47">
        <w:rPr>
          <w:color w:val="800000"/>
          <w:sz w:val="18"/>
          <w:szCs w:val="18"/>
          <w:highlight w:val="white"/>
          <w:lang w:val="en-US"/>
        </w:rPr>
        <w:t>soapenv:Body</w:t>
      </w:r>
      <w:r w:rsidRPr="008F6F47">
        <w:rPr>
          <w:color w:val="0000FF"/>
          <w:sz w:val="18"/>
          <w:szCs w:val="18"/>
          <w:highlight w:val="white"/>
          <w:lang w:val="en-US"/>
        </w:rPr>
        <w:t>&gt;</w:t>
      </w:r>
    </w:p>
    <w:p w14:paraId="4C75F893" w14:textId="77777777" w:rsidR="00C85C02" w:rsidRPr="008F6F47" w:rsidRDefault="00C85C02" w:rsidP="00C85C02">
      <w:pPr>
        <w:autoSpaceDE w:val="0"/>
        <w:autoSpaceDN w:val="0"/>
        <w:adjustRightInd w:val="0"/>
        <w:jc w:val="left"/>
        <w:rPr>
          <w:color w:val="000000"/>
          <w:sz w:val="18"/>
          <w:szCs w:val="18"/>
          <w:highlight w:val="white"/>
          <w:lang w:val="en-US"/>
        </w:rPr>
      </w:pPr>
      <w:r w:rsidRPr="008F6F47">
        <w:rPr>
          <w:color w:val="0000FF"/>
          <w:sz w:val="18"/>
          <w:szCs w:val="18"/>
          <w:highlight w:val="white"/>
          <w:lang w:val="en-US"/>
        </w:rPr>
        <w:t>&lt;/</w:t>
      </w:r>
      <w:r w:rsidRPr="008F6F47">
        <w:rPr>
          <w:color w:val="800000"/>
          <w:sz w:val="18"/>
          <w:szCs w:val="18"/>
          <w:highlight w:val="white"/>
          <w:lang w:val="en-US"/>
        </w:rPr>
        <w:t>soapenv:Envelope</w:t>
      </w:r>
      <w:r w:rsidRPr="008F6F47">
        <w:rPr>
          <w:color w:val="0000FF"/>
          <w:sz w:val="18"/>
          <w:szCs w:val="18"/>
          <w:highlight w:val="white"/>
          <w:lang w:val="en-US"/>
        </w:rPr>
        <w:t>&gt;</w:t>
      </w:r>
    </w:p>
    <w:p w14:paraId="64CDF57E" w14:textId="77777777" w:rsidR="00C85C02" w:rsidRDefault="00C85C02" w:rsidP="00C85C02">
      <w:pPr>
        <w:pStyle w:val="Heading3"/>
        <w:rPr>
          <w:lang w:val="nl-BE"/>
        </w:rPr>
      </w:pPr>
      <w:bookmarkStart w:id="821" w:name="_Toc160620208"/>
      <w:r>
        <w:rPr>
          <w:lang w:val="nl-BE"/>
        </w:rPr>
        <w:t>addInscription (inscription already exists)</w:t>
      </w:r>
      <w:bookmarkEnd w:id="723"/>
      <w:bookmarkEnd w:id="821"/>
    </w:p>
    <w:p w14:paraId="4C4FD7A9" w14:textId="77777777" w:rsidR="00C85C02" w:rsidRDefault="00C85C02" w:rsidP="00C85C02">
      <w:pPr>
        <w:rPr>
          <w:lang w:val="nl-BE"/>
        </w:rPr>
      </w:pPr>
      <w:r>
        <w:rPr>
          <w:lang w:val="nl-BE"/>
        </w:rPr>
        <w:t>Request:</w:t>
      </w:r>
    </w:p>
    <w:p w14:paraId="2E115606" w14:textId="77777777" w:rsidR="00C85C02" w:rsidRPr="00400799" w:rsidRDefault="00C85C02" w:rsidP="00C85C02">
      <w:pPr>
        <w:rPr>
          <w:lang w:val="nl-BE"/>
        </w:rPr>
      </w:pPr>
    </w:p>
    <w:p w14:paraId="6A1DDFAC" w14:textId="77777777" w:rsidR="00C85C02" w:rsidRPr="000453DE" w:rsidRDefault="00C85C02" w:rsidP="00C85C02">
      <w:pPr>
        <w:autoSpaceDE w:val="0"/>
        <w:autoSpaceDN w:val="0"/>
        <w:adjustRightInd w:val="0"/>
        <w:jc w:val="left"/>
        <w:rPr>
          <w:color w:val="000000"/>
          <w:sz w:val="18"/>
          <w:highlight w:val="white"/>
          <w:lang w:val="en-US"/>
        </w:rPr>
      </w:pPr>
      <w:r w:rsidRPr="000453DE">
        <w:rPr>
          <w:color w:val="0000FF"/>
          <w:sz w:val="18"/>
          <w:highlight w:val="white"/>
          <w:lang w:val="en-US"/>
        </w:rPr>
        <w:t>&lt;</w:t>
      </w:r>
      <w:r w:rsidRPr="000453DE">
        <w:rPr>
          <w:color w:val="800000"/>
          <w:sz w:val="18"/>
          <w:highlight w:val="white"/>
          <w:lang w:val="en-US"/>
        </w:rPr>
        <w:t>soapenv:Envelope</w:t>
      </w:r>
      <w:r w:rsidRPr="000453DE">
        <w:rPr>
          <w:color w:val="FF0000"/>
          <w:sz w:val="18"/>
          <w:highlight w:val="white"/>
          <w:lang w:val="en-US"/>
        </w:rPr>
        <w:t xml:space="preserve"> xmlns:soapenv</w:t>
      </w:r>
      <w:r w:rsidRPr="000453DE">
        <w:rPr>
          <w:color w:val="0000FF"/>
          <w:sz w:val="18"/>
          <w:highlight w:val="white"/>
          <w:lang w:val="en-US"/>
        </w:rPr>
        <w:t>="</w:t>
      </w:r>
      <w:r w:rsidRPr="000453DE">
        <w:rPr>
          <w:color w:val="000000"/>
          <w:sz w:val="18"/>
          <w:highlight w:val="white"/>
          <w:lang w:val="en-US"/>
        </w:rPr>
        <w:t>http://schemas.xmlsoap.org/soap/envelope/</w:t>
      </w:r>
      <w:r w:rsidRPr="000453DE">
        <w:rPr>
          <w:color w:val="0000FF"/>
          <w:sz w:val="18"/>
          <w:highlight w:val="white"/>
          <w:lang w:val="en-US"/>
        </w:rPr>
        <w:t>"&gt;</w:t>
      </w:r>
    </w:p>
    <w:p w14:paraId="171AABDE" w14:textId="77777777" w:rsidR="00C85C02" w:rsidRPr="000453DE" w:rsidRDefault="00C85C02" w:rsidP="00C85C02">
      <w:pPr>
        <w:autoSpaceDE w:val="0"/>
        <w:autoSpaceDN w:val="0"/>
        <w:adjustRightInd w:val="0"/>
        <w:jc w:val="left"/>
        <w:rPr>
          <w:color w:val="000000"/>
          <w:sz w:val="18"/>
          <w:highlight w:val="white"/>
          <w:lang w:val="en-US"/>
        </w:rPr>
      </w:pPr>
      <w:r w:rsidRPr="000453DE">
        <w:rPr>
          <w:color w:val="000000"/>
          <w:sz w:val="18"/>
          <w:highlight w:val="white"/>
          <w:lang w:val="en-US"/>
        </w:rPr>
        <w:tab/>
      </w:r>
      <w:r w:rsidRPr="000453DE">
        <w:rPr>
          <w:color w:val="0000FF"/>
          <w:sz w:val="18"/>
          <w:highlight w:val="white"/>
          <w:lang w:val="en-US"/>
        </w:rPr>
        <w:t>&lt;</w:t>
      </w:r>
      <w:r w:rsidRPr="000453DE">
        <w:rPr>
          <w:color w:val="800000"/>
          <w:sz w:val="18"/>
          <w:highlight w:val="white"/>
          <w:lang w:val="en-US"/>
        </w:rPr>
        <w:t>soapenv:Header</w:t>
      </w:r>
      <w:r w:rsidRPr="000453DE">
        <w:rPr>
          <w:color w:val="0000FF"/>
          <w:sz w:val="18"/>
          <w:highlight w:val="white"/>
          <w:lang w:val="en-US"/>
        </w:rPr>
        <w:t>/&gt;</w:t>
      </w:r>
    </w:p>
    <w:p w14:paraId="75402A14" w14:textId="77777777" w:rsidR="00C85C02" w:rsidRPr="000453DE" w:rsidRDefault="00C85C02" w:rsidP="00C85C02">
      <w:pPr>
        <w:autoSpaceDE w:val="0"/>
        <w:autoSpaceDN w:val="0"/>
        <w:adjustRightInd w:val="0"/>
        <w:jc w:val="left"/>
        <w:rPr>
          <w:color w:val="000000"/>
          <w:sz w:val="18"/>
          <w:highlight w:val="white"/>
          <w:lang w:val="en-US"/>
        </w:rPr>
      </w:pPr>
      <w:r w:rsidRPr="000453DE">
        <w:rPr>
          <w:color w:val="000000"/>
          <w:sz w:val="18"/>
          <w:highlight w:val="white"/>
          <w:lang w:val="en-US"/>
        </w:rPr>
        <w:tab/>
      </w:r>
      <w:r w:rsidRPr="000453DE">
        <w:rPr>
          <w:color w:val="0000FF"/>
          <w:sz w:val="18"/>
          <w:highlight w:val="white"/>
          <w:lang w:val="en-US"/>
        </w:rPr>
        <w:t>&lt;</w:t>
      </w:r>
      <w:r w:rsidRPr="000453DE">
        <w:rPr>
          <w:color w:val="800000"/>
          <w:sz w:val="18"/>
          <w:highlight w:val="white"/>
          <w:lang w:val="en-US"/>
        </w:rPr>
        <w:t>soapenv:Body</w:t>
      </w:r>
      <w:r w:rsidRPr="000453DE">
        <w:rPr>
          <w:color w:val="0000FF"/>
          <w:sz w:val="18"/>
          <w:highlight w:val="white"/>
          <w:lang w:val="en-US"/>
        </w:rPr>
        <w:t>&gt;</w:t>
      </w:r>
    </w:p>
    <w:p w14:paraId="399B3794" w14:textId="77777777" w:rsidR="00C85C02" w:rsidRPr="00E2049D"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FF"/>
          <w:sz w:val="18"/>
          <w:highlight w:val="white"/>
        </w:rPr>
        <w:t>&lt;</w:t>
      </w:r>
      <w:r w:rsidRPr="00E2049D">
        <w:rPr>
          <w:color w:val="800000"/>
          <w:sz w:val="18"/>
          <w:highlight w:val="white"/>
        </w:rPr>
        <w:t>addInscriptionRequest</w:t>
      </w:r>
      <w:r w:rsidRPr="00E2049D">
        <w:rPr>
          <w:color w:val="FF0000"/>
          <w:sz w:val="18"/>
          <w:highlight w:val="white"/>
        </w:rPr>
        <w:t xml:space="preserve"> xmlns</w:t>
      </w:r>
      <w:r w:rsidRPr="00E2049D">
        <w:rPr>
          <w:color w:val="0000FF"/>
          <w:sz w:val="18"/>
          <w:highlight w:val="white"/>
        </w:rPr>
        <w:t>="</w:t>
      </w:r>
      <w:r w:rsidRPr="00E2049D">
        <w:rPr>
          <w:color w:val="000000"/>
          <w:sz w:val="18"/>
          <w:highlight w:val="white"/>
        </w:rPr>
        <w:t>http://kszbcss.fgov.be/intf/InscriptionService/v1</w:t>
      </w:r>
      <w:r w:rsidRPr="00E2049D">
        <w:rPr>
          <w:color w:val="0000FF"/>
          <w:sz w:val="18"/>
          <w:highlight w:val="white"/>
        </w:rPr>
        <w:t>"&gt;</w:t>
      </w:r>
    </w:p>
    <w:p w14:paraId="12AFFB6A"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044CD26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r w:rsidRPr="008F6F47">
        <w:rPr>
          <w:color w:val="000000"/>
          <w:sz w:val="18"/>
          <w:highlight w:val="white"/>
          <w:lang w:val="en-US"/>
        </w:rPr>
        <w:t>9D12E1040A6EA01F11C79701932A470F</w:t>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p>
    <w:p w14:paraId="1230521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r w:rsidRPr="008F6F47">
        <w:rPr>
          <w:color w:val="000000"/>
          <w:sz w:val="18"/>
          <w:highlight w:val="white"/>
          <w:lang w:val="en-US"/>
        </w:rPr>
        <w:t>2016-02-01T14:43:26.265+01:00</w:t>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p>
    <w:p w14:paraId="62C94D2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5FA208D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66391B7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37E02A8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2DCD608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3AFC035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7117F4B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3F141CD2" w14:textId="77777777" w:rsidR="00C85C02" w:rsidRPr="00E2049D"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E2049D">
        <w:rPr>
          <w:color w:val="0000FF"/>
          <w:sz w:val="18"/>
          <w:highlight w:val="white"/>
        </w:rPr>
        <w:t>&lt;</w:t>
      </w:r>
      <w:r w:rsidRPr="00E2049D">
        <w:rPr>
          <w:color w:val="800000"/>
          <w:sz w:val="18"/>
          <w:highlight w:val="white"/>
        </w:rPr>
        <w:t>ssin</w:t>
      </w:r>
      <w:r w:rsidRPr="00E2049D">
        <w:rPr>
          <w:color w:val="0000FF"/>
          <w:sz w:val="18"/>
          <w:highlight w:val="white"/>
        </w:rPr>
        <w:t>&gt;</w:t>
      </w:r>
      <w:r w:rsidRPr="00E2049D">
        <w:rPr>
          <w:color w:val="000000"/>
          <w:sz w:val="18"/>
          <w:highlight w:val="white"/>
        </w:rPr>
        <w:t>*********85</w:t>
      </w:r>
      <w:r w:rsidRPr="00E2049D">
        <w:rPr>
          <w:color w:val="0000FF"/>
          <w:sz w:val="18"/>
          <w:highlight w:val="white"/>
        </w:rPr>
        <w:t>&lt;/</w:t>
      </w:r>
      <w:r w:rsidRPr="00E2049D">
        <w:rPr>
          <w:color w:val="800000"/>
          <w:sz w:val="18"/>
          <w:highlight w:val="white"/>
        </w:rPr>
        <w:t>ssin</w:t>
      </w:r>
      <w:r w:rsidRPr="00E2049D">
        <w:rPr>
          <w:color w:val="0000FF"/>
          <w:sz w:val="18"/>
          <w:highlight w:val="white"/>
        </w:rPr>
        <w:t>&gt;</w:t>
      </w:r>
    </w:p>
    <w:p w14:paraId="01A28660" w14:textId="77777777" w:rsidR="00C85C02" w:rsidRPr="008F6F47"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****:definitive_inscription</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5309BB6F" w14:textId="77777777" w:rsidR="00C85C02" w:rsidRPr="00E2049D"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E2049D">
        <w:rPr>
          <w:color w:val="0000FF"/>
          <w:sz w:val="18"/>
          <w:highlight w:val="white"/>
          <w:lang w:val="en-US"/>
        </w:rPr>
        <w:t>&lt;</w:t>
      </w:r>
      <w:r w:rsidRPr="00E2049D">
        <w:rPr>
          <w:color w:val="800000"/>
          <w:sz w:val="18"/>
          <w:highlight w:val="white"/>
          <w:lang w:val="en-US"/>
        </w:rPr>
        <w:t>period</w:t>
      </w:r>
      <w:r w:rsidRPr="00E2049D">
        <w:rPr>
          <w:color w:val="0000FF"/>
          <w:sz w:val="18"/>
          <w:highlight w:val="white"/>
          <w:lang w:val="en-US"/>
        </w:rPr>
        <w:t>&gt;</w:t>
      </w:r>
    </w:p>
    <w:p w14:paraId="376871C2"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2015-10-01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3CE0FC0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1E30E57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54DEFE8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addInscriptionRequest</w:t>
      </w:r>
      <w:r w:rsidRPr="008F6F47">
        <w:rPr>
          <w:color w:val="0000FF"/>
          <w:sz w:val="18"/>
          <w:highlight w:val="white"/>
          <w:lang w:val="en-US"/>
        </w:rPr>
        <w:t>&gt;</w:t>
      </w:r>
    </w:p>
    <w:p w14:paraId="09D7A97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Pr>
          <w:color w:val="800000"/>
          <w:sz w:val="18"/>
          <w:highlight w:val="white"/>
          <w:lang w:val="en-US"/>
        </w:rPr>
        <w:t>soape</w:t>
      </w:r>
      <w:r w:rsidRPr="008F6F47">
        <w:rPr>
          <w:color w:val="800000"/>
          <w:sz w:val="18"/>
          <w:highlight w:val="white"/>
          <w:lang w:val="en-US"/>
        </w:rPr>
        <w:t>nv:Body</w:t>
      </w:r>
      <w:r w:rsidRPr="008F6F47">
        <w:rPr>
          <w:color w:val="0000FF"/>
          <w:sz w:val="18"/>
          <w:highlight w:val="white"/>
          <w:lang w:val="en-US"/>
        </w:rPr>
        <w:t>&gt;</w:t>
      </w:r>
    </w:p>
    <w:p w14:paraId="318DBA1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0000FF"/>
          <w:sz w:val="18"/>
          <w:highlight w:val="white"/>
          <w:lang w:val="en-US"/>
        </w:rPr>
        <w:t>&gt;</w:t>
      </w:r>
    </w:p>
    <w:p w14:paraId="2529A9A0" w14:textId="77777777" w:rsidR="00C85C02" w:rsidRPr="008F6F47" w:rsidRDefault="00C85C02" w:rsidP="00C85C02">
      <w:pPr>
        <w:rPr>
          <w:lang w:val="en-US"/>
        </w:rPr>
      </w:pPr>
    </w:p>
    <w:p w14:paraId="4A5D36B7" w14:textId="77777777" w:rsidR="00C85C02" w:rsidRPr="008F6F47" w:rsidRDefault="00C85C02" w:rsidP="00C85C02">
      <w:pPr>
        <w:rPr>
          <w:lang w:val="en-US"/>
        </w:rPr>
      </w:pPr>
      <w:r w:rsidRPr="008F6F47">
        <w:rPr>
          <w:lang w:val="en-US"/>
        </w:rPr>
        <w:t>Response:</w:t>
      </w:r>
    </w:p>
    <w:p w14:paraId="7508F147" w14:textId="77777777" w:rsidR="00C85C02" w:rsidRPr="008F6F47" w:rsidRDefault="00C85C02" w:rsidP="00C85C02">
      <w:pPr>
        <w:rPr>
          <w:lang w:val="en-US"/>
        </w:rPr>
      </w:pPr>
    </w:p>
    <w:p w14:paraId="731D391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w:t>
      </w:r>
      <w:r w:rsidRPr="008F6F47">
        <w:rPr>
          <w:color w:val="FF0000"/>
          <w:sz w:val="18"/>
          <w:highlight w:val="white"/>
          <w:lang w:val="en-US"/>
        </w:rPr>
        <w:t xml:space="preserve"> xmlns:v1</w:t>
      </w:r>
      <w:r w:rsidRPr="008F6F47">
        <w:rPr>
          <w:color w:val="0000FF"/>
          <w:sz w:val="18"/>
          <w:highlight w:val="white"/>
          <w:lang w:val="en-US"/>
        </w:rPr>
        <w:t>="</w:t>
      </w:r>
      <w:r w:rsidRPr="008F6F47">
        <w:rPr>
          <w:color w:val="000000"/>
          <w:sz w:val="18"/>
          <w:highlight w:val="white"/>
          <w:lang w:val="en-US"/>
        </w:rPr>
        <w:t>http://kszbcss.fgov.be/intf/InscriptionService/v1</w:t>
      </w:r>
      <w:r w:rsidRPr="008F6F47">
        <w:rPr>
          <w:color w:val="0000FF"/>
          <w:sz w:val="18"/>
          <w:highlight w:val="white"/>
          <w:lang w:val="en-US"/>
        </w:rPr>
        <w:t>"&gt;</w:t>
      </w:r>
    </w:p>
    <w:p w14:paraId="4323EA6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FF0000"/>
          <w:sz w:val="18"/>
          <w:highlight w:val="white"/>
          <w:lang w:val="en-US"/>
        </w:rPr>
        <w:t xml:space="preserve"> applId:engine</w:t>
      </w:r>
      <w:r w:rsidRPr="008F6F47">
        <w:rPr>
          <w:color w:val="0000FF"/>
          <w:sz w:val="18"/>
          <w:highlight w:val="white"/>
          <w:lang w:val="en-US"/>
        </w:rPr>
        <w:t>="</w:t>
      </w:r>
      <w:r w:rsidRPr="008F6F47">
        <w:rPr>
          <w:color w:val="000000"/>
          <w:sz w:val="18"/>
          <w:highlight w:val="white"/>
          <w:lang w:val="en-US"/>
        </w:rPr>
        <w:t>A4M</w:t>
      </w:r>
      <w:r w:rsidRPr="008F6F47">
        <w:rPr>
          <w:color w:val="0000FF"/>
          <w:sz w:val="18"/>
          <w:highlight w:val="white"/>
          <w:lang w:val="en-US"/>
        </w:rPr>
        <w:t>"</w:t>
      </w:r>
      <w:r w:rsidRPr="008F6F47">
        <w:rPr>
          <w:color w:val="FF0000"/>
          <w:sz w:val="18"/>
          <w:highlight w:val="white"/>
          <w:lang w:val="en-US"/>
        </w:rPr>
        <w:t xml:space="preserve"> xmlns:applId</w:t>
      </w:r>
      <w:r w:rsidRPr="008F6F47">
        <w:rPr>
          <w:color w:val="0000FF"/>
          <w:sz w:val="18"/>
          <w:highlight w:val="white"/>
          <w:lang w:val="en-US"/>
        </w:rPr>
        <w:t>="</w:t>
      </w:r>
      <w:r w:rsidRPr="008F6F47">
        <w:rPr>
          <w:color w:val="000000"/>
          <w:sz w:val="18"/>
          <w:highlight w:val="white"/>
          <w:lang w:val="en-US"/>
        </w:rPr>
        <w:t>http://kszbcss.fgov.be/appliance</w:t>
      </w:r>
      <w:r w:rsidRPr="008F6F47">
        <w:rPr>
          <w:color w:val="0000FF"/>
          <w:sz w:val="18"/>
          <w:highlight w:val="white"/>
          <w:lang w:val="en-US"/>
        </w:rPr>
        <w:t>"&gt;</w:t>
      </w:r>
    </w:p>
    <w:p w14:paraId="53E4D43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v1:addInscriptionResponse</w:t>
      </w:r>
      <w:r w:rsidRPr="008F6F47">
        <w:rPr>
          <w:color w:val="0000FF"/>
          <w:sz w:val="18"/>
          <w:highlight w:val="white"/>
          <w:lang w:val="en-US"/>
        </w:rPr>
        <w:t>&gt;</w:t>
      </w:r>
    </w:p>
    <w:p w14:paraId="0CAE883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1EAD7DD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r w:rsidRPr="008F6F47">
        <w:rPr>
          <w:color w:val="000000"/>
          <w:sz w:val="18"/>
          <w:highlight w:val="white"/>
          <w:lang w:val="en-US"/>
        </w:rPr>
        <w:t>9D12E1040A6EA01F11C79701932A470F</w:t>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p>
    <w:p w14:paraId="00C0F68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r w:rsidRPr="008F6F47">
        <w:rPr>
          <w:color w:val="000000"/>
          <w:sz w:val="18"/>
          <w:highlight w:val="white"/>
          <w:lang w:val="en-US"/>
        </w:rPr>
        <w:t>2016-02-01T14:43:26.265+01:00</w:t>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p>
    <w:p w14:paraId="05BF2C1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120BDA1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6BBA278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5F8B8D6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07BCF50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7711A98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7BA13D3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r w:rsidRPr="008F6F47">
        <w:rPr>
          <w:color w:val="000000"/>
          <w:sz w:val="18"/>
          <w:highlight w:val="white"/>
          <w:lang w:val="en-US"/>
        </w:rPr>
        <w:t>8b373dd8-1d78-4b1c-9bb5-d398d135f8c7</w:t>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p>
    <w:p w14:paraId="73B54D9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r w:rsidRPr="008F6F47">
        <w:rPr>
          <w:color w:val="000000"/>
          <w:sz w:val="18"/>
          <w:highlight w:val="white"/>
          <w:lang w:val="en-US"/>
        </w:rPr>
        <w:t>2016-02-01T13:43:26.443Z</w:t>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p>
    <w:p w14:paraId="0D6EEDD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r w:rsidRPr="008F6F47">
        <w:rPr>
          <w:color w:val="000000"/>
          <w:sz w:val="18"/>
          <w:highlight w:val="white"/>
          <w:lang w:val="en-US"/>
        </w:rPr>
        <w:t>2016-02-01T13:43:26.479Z</w:t>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p>
    <w:p w14:paraId="73A6B29B"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informationCBSS</w:t>
      </w:r>
      <w:r w:rsidRPr="008F6F47">
        <w:rPr>
          <w:color w:val="0000FF"/>
          <w:sz w:val="18"/>
          <w:highlight w:val="white"/>
        </w:rPr>
        <w:t>&gt;</w:t>
      </w:r>
    </w:p>
    <w:p w14:paraId="5D1EE748"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legalContext</w:t>
      </w:r>
      <w:r w:rsidRPr="008F6F47">
        <w:rPr>
          <w:color w:val="0000FF"/>
          <w:sz w:val="18"/>
          <w:highlight w:val="white"/>
        </w:rPr>
        <w:t>&gt;</w:t>
      </w:r>
      <w:r w:rsidRPr="008F6F47">
        <w:rPr>
          <w:color w:val="000000"/>
          <w:sz w:val="18"/>
          <w:highlight w:val="white"/>
        </w:rPr>
        <w:t>********************</w:t>
      </w:r>
      <w:r w:rsidRPr="008F6F47">
        <w:rPr>
          <w:color w:val="0000FF"/>
          <w:sz w:val="18"/>
          <w:highlight w:val="white"/>
        </w:rPr>
        <w:t>&lt;/</w:t>
      </w:r>
      <w:r w:rsidRPr="008F6F47">
        <w:rPr>
          <w:color w:val="800000"/>
          <w:sz w:val="18"/>
          <w:highlight w:val="white"/>
        </w:rPr>
        <w:t>legalContext</w:t>
      </w:r>
      <w:r w:rsidRPr="008F6F47">
        <w:rPr>
          <w:color w:val="0000FF"/>
          <w:sz w:val="18"/>
          <w:highlight w:val="white"/>
        </w:rPr>
        <w:t>&gt;</w:t>
      </w:r>
    </w:p>
    <w:p w14:paraId="059BA27B"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criteria</w:t>
      </w:r>
      <w:r w:rsidRPr="008F6F47">
        <w:rPr>
          <w:color w:val="0000FF"/>
          <w:sz w:val="18"/>
          <w:highlight w:val="white"/>
        </w:rPr>
        <w:t>&gt;</w:t>
      </w:r>
    </w:p>
    <w:p w14:paraId="3EB4FCAF"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ssin</w:t>
      </w:r>
      <w:r w:rsidRPr="008F6F47">
        <w:rPr>
          <w:color w:val="0000FF"/>
          <w:sz w:val="18"/>
          <w:highlight w:val="white"/>
        </w:rPr>
        <w:t>&gt;</w:t>
      </w:r>
      <w:r w:rsidRPr="008F6F47">
        <w:rPr>
          <w:color w:val="000000"/>
          <w:sz w:val="18"/>
          <w:highlight w:val="white"/>
        </w:rPr>
        <w:t>*********85</w:t>
      </w:r>
      <w:r w:rsidRPr="008F6F47">
        <w:rPr>
          <w:color w:val="0000FF"/>
          <w:sz w:val="18"/>
          <w:highlight w:val="white"/>
        </w:rPr>
        <w:t>&lt;/</w:t>
      </w:r>
      <w:r w:rsidRPr="008F6F47">
        <w:rPr>
          <w:color w:val="800000"/>
          <w:sz w:val="18"/>
          <w:highlight w:val="white"/>
        </w:rPr>
        <w:t>ssin</w:t>
      </w:r>
      <w:r w:rsidRPr="008F6F47">
        <w:rPr>
          <w:color w:val="0000FF"/>
          <w:sz w:val="18"/>
          <w:highlight w:val="white"/>
        </w:rPr>
        <w:t>&gt;</w:t>
      </w:r>
    </w:p>
    <w:p w14:paraId="404EA1A9"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****:definitive_inscription</w:t>
      </w:r>
      <w:r w:rsidRPr="008F6F47">
        <w:rPr>
          <w:color w:val="0000FF"/>
          <w:sz w:val="18"/>
          <w:highlight w:val="white"/>
        </w:rPr>
        <w:t xml:space="preserve"> &lt;/</w:t>
      </w:r>
      <w:r w:rsidRPr="008F6F47">
        <w:rPr>
          <w:color w:val="800000"/>
          <w:sz w:val="18"/>
          <w:highlight w:val="white"/>
        </w:rPr>
        <w:t>inscriptionContext</w:t>
      </w:r>
      <w:r w:rsidRPr="008F6F47">
        <w:rPr>
          <w:color w:val="0000FF"/>
          <w:sz w:val="18"/>
          <w:highlight w:val="white"/>
        </w:rPr>
        <w:t>&gt;</w:t>
      </w:r>
    </w:p>
    <w:p w14:paraId="239CB34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4D9761D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2015-10-01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43908EC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1BC1574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633F395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0B873E3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lastRenderedPageBreak/>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r w:rsidRPr="008F6F47">
        <w:rPr>
          <w:color w:val="000000"/>
          <w:sz w:val="18"/>
          <w:highlight w:val="white"/>
          <w:lang w:val="en-US"/>
        </w:rPr>
        <w:t>DATA_FOUND</w:t>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p>
    <w:p w14:paraId="5E6B3ACB"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code</w:t>
      </w:r>
      <w:r w:rsidRPr="008F6F47">
        <w:rPr>
          <w:color w:val="0000FF"/>
          <w:sz w:val="18"/>
          <w:highlight w:val="white"/>
        </w:rPr>
        <w:t>&gt;</w:t>
      </w:r>
      <w:r w:rsidRPr="008F6F47">
        <w:rPr>
          <w:color w:val="000000"/>
          <w:sz w:val="18"/>
          <w:highlight w:val="white"/>
        </w:rPr>
        <w:t>MSG00000</w:t>
      </w:r>
      <w:r w:rsidRPr="008F6F47">
        <w:rPr>
          <w:color w:val="0000FF"/>
          <w:sz w:val="18"/>
          <w:highlight w:val="white"/>
        </w:rPr>
        <w:t>&lt;/</w:t>
      </w:r>
      <w:r w:rsidRPr="008F6F47">
        <w:rPr>
          <w:color w:val="800000"/>
          <w:sz w:val="18"/>
          <w:highlight w:val="white"/>
        </w:rPr>
        <w:t>code</w:t>
      </w:r>
      <w:r w:rsidRPr="008F6F47">
        <w:rPr>
          <w:color w:val="0000FF"/>
          <w:sz w:val="18"/>
          <w:highlight w:val="white"/>
        </w:rPr>
        <w:t>&gt;</w:t>
      </w:r>
    </w:p>
    <w:p w14:paraId="52BB6406"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r w:rsidRPr="008F6F47">
        <w:rPr>
          <w:color w:val="000000"/>
          <w:sz w:val="18"/>
          <w:highlight w:val="white"/>
        </w:rPr>
        <w:t>Inscription added</w:t>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p>
    <w:p w14:paraId="79F911B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w:t>
      </w:r>
      <w:r w:rsidRPr="008F6F47">
        <w:rPr>
          <w:color w:val="0000FF"/>
          <w:sz w:val="18"/>
          <w:highlight w:val="white"/>
          <w:lang w:val="en-US"/>
        </w:rPr>
        <w:t>&gt;</w:t>
      </w:r>
    </w:p>
    <w:p w14:paraId="6328B97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fieldName</w:t>
      </w:r>
      <w:r w:rsidRPr="008F6F47">
        <w:rPr>
          <w:color w:val="0000FF"/>
          <w:sz w:val="18"/>
          <w:highlight w:val="white"/>
          <w:lang w:val="en-US"/>
        </w:rPr>
        <w:t>&gt;</w:t>
      </w:r>
      <w:r w:rsidRPr="008F6F47">
        <w:rPr>
          <w:color w:val="000000"/>
          <w:sz w:val="18"/>
          <w:highlight w:val="white"/>
          <w:lang w:val="en-US"/>
        </w:rPr>
        <w:t>InscriptionAlreadyExists</w:t>
      </w:r>
      <w:r w:rsidRPr="008F6F47">
        <w:rPr>
          <w:color w:val="0000FF"/>
          <w:sz w:val="18"/>
          <w:highlight w:val="white"/>
          <w:lang w:val="en-US"/>
        </w:rPr>
        <w:t>&lt;/</w:t>
      </w:r>
      <w:r w:rsidRPr="008F6F47">
        <w:rPr>
          <w:color w:val="800000"/>
          <w:sz w:val="18"/>
          <w:highlight w:val="white"/>
          <w:lang w:val="en-US"/>
        </w:rPr>
        <w:t>fieldName</w:t>
      </w:r>
      <w:r w:rsidRPr="008F6F47">
        <w:rPr>
          <w:color w:val="0000FF"/>
          <w:sz w:val="18"/>
          <w:highlight w:val="white"/>
          <w:lang w:val="en-US"/>
        </w:rPr>
        <w:t>&gt;</w:t>
      </w:r>
    </w:p>
    <w:p w14:paraId="2C61234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w:t>
      </w:r>
      <w:r w:rsidRPr="008F6F47">
        <w:rPr>
          <w:color w:val="0000FF"/>
          <w:sz w:val="18"/>
          <w:highlight w:val="white"/>
          <w:lang w:val="en-US"/>
        </w:rPr>
        <w:t>&gt;</w:t>
      </w:r>
    </w:p>
    <w:p w14:paraId="2592B14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07A7FF3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FF0000"/>
          <w:sz w:val="18"/>
          <w:highlight w:val="white"/>
          <w:lang w:val="en-US"/>
        </w:rPr>
        <w:t xml:space="preserve"> register</w:t>
      </w:r>
      <w:r w:rsidRPr="008F6F47">
        <w:rPr>
          <w:color w:val="0000FF"/>
          <w:sz w:val="18"/>
          <w:highlight w:val="white"/>
          <w:lang w:val="en-US"/>
        </w:rPr>
        <w:t>="</w:t>
      </w:r>
      <w:r w:rsidRPr="008F6F47">
        <w:rPr>
          <w:color w:val="000000"/>
          <w:sz w:val="18"/>
          <w:highlight w:val="white"/>
          <w:lang w:val="en-US"/>
        </w:rPr>
        <w:t>NR</w:t>
      </w:r>
      <w:r w:rsidRPr="008F6F47">
        <w:rPr>
          <w:color w:val="0000FF"/>
          <w:sz w:val="18"/>
          <w:highlight w:val="white"/>
          <w:lang w:val="en-US"/>
        </w:rPr>
        <w:t>"</w:t>
      </w:r>
      <w:r w:rsidRPr="008F6F47">
        <w:rPr>
          <w:color w:val="FF0000"/>
          <w:sz w:val="18"/>
          <w:highlight w:val="white"/>
          <w:lang w:val="en-US"/>
        </w:rPr>
        <w:t xml:space="preserve"> replacing</w:t>
      </w:r>
      <w:r w:rsidRPr="008F6F47">
        <w:rPr>
          <w:color w:val="0000FF"/>
          <w:sz w:val="18"/>
          <w:highlight w:val="white"/>
          <w:lang w:val="en-US"/>
        </w:rPr>
        <w:t>="</w:t>
      </w:r>
      <w:r w:rsidRPr="008F6F47">
        <w:rPr>
          <w:color w:val="000000"/>
          <w:sz w:val="18"/>
          <w:highlight w:val="white"/>
          <w:lang w:val="en-US"/>
        </w:rPr>
        <w:t>false</w:t>
      </w:r>
      <w:r w:rsidRPr="008F6F47">
        <w:rPr>
          <w:color w:val="0000FF"/>
          <w:sz w:val="18"/>
          <w:highlight w:val="white"/>
          <w:lang w:val="en-US"/>
        </w:rPr>
        <w:t>"&gt;</w:t>
      </w:r>
      <w:r>
        <w:rPr>
          <w:color w:val="000000"/>
          <w:sz w:val="18"/>
          <w:highlight w:val="white"/>
          <w:lang w:val="en-US"/>
        </w:rPr>
        <w:t>*********</w:t>
      </w:r>
      <w:r w:rsidRPr="008F6F47">
        <w:rPr>
          <w:color w:val="000000"/>
          <w:sz w:val="18"/>
          <w:highlight w:val="white"/>
          <w:lang w:val="en-US"/>
        </w:rPr>
        <w:t>85</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52F75FBC"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inscriptions</w:t>
      </w:r>
      <w:r w:rsidRPr="008F6F47">
        <w:rPr>
          <w:color w:val="0000FF"/>
          <w:sz w:val="18"/>
          <w:highlight w:val="white"/>
        </w:rPr>
        <w:t>&gt;</w:t>
      </w:r>
    </w:p>
    <w:p w14:paraId="77209F50"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w:t>
      </w:r>
      <w:r w:rsidRPr="008F6F47">
        <w:rPr>
          <w:color w:val="FF0000"/>
          <w:sz w:val="18"/>
          <w:highlight w:val="white"/>
        </w:rPr>
        <w:t xml:space="preserve"> timestamp</w:t>
      </w:r>
      <w:r w:rsidRPr="008F6F47">
        <w:rPr>
          <w:color w:val="0000FF"/>
          <w:sz w:val="18"/>
          <w:highlight w:val="white"/>
        </w:rPr>
        <w:t>="</w:t>
      </w:r>
      <w:r w:rsidRPr="008F6F47">
        <w:rPr>
          <w:color w:val="000000"/>
          <w:sz w:val="18"/>
          <w:highlight w:val="white"/>
        </w:rPr>
        <w:t>2016-01-22T10:48:23.662Z</w:t>
      </w:r>
      <w:r w:rsidRPr="008F6F47">
        <w:rPr>
          <w:color w:val="0000FF"/>
          <w:sz w:val="18"/>
          <w:highlight w:val="white"/>
        </w:rPr>
        <w:t>"&gt;</w:t>
      </w:r>
    </w:p>
    <w:p w14:paraId="398CAF1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organization</w:t>
      </w:r>
      <w:r w:rsidRPr="008F6F47">
        <w:rPr>
          <w:color w:val="0000FF"/>
          <w:sz w:val="18"/>
          <w:highlight w:val="white"/>
          <w:lang w:val="en-US"/>
        </w:rPr>
        <w:t>&gt;</w:t>
      </w:r>
    </w:p>
    <w:p w14:paraId="6526802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110EBD0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7D77324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organization</w:t>
      </w:r>
      <w:r w:rsidRPr="008F6F47">
        <w:rPr>
          <w:color w:val="0000FF"/>
          <w:sz w:val="18"/>
          <w:highlight w:val="white"/>
          <w:lang w:val="en-US"/>
        </w:rPr>
        <w:t>&gt;</w:t>
      </w:r>
    </w:p>
    <w:p w14:paraId="60D09B1E"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qualityCode</w:t>
      </w:r>
      <w:r w:rsidRPr="008F6F47">
        <w:rPr>
          <w:color w:val="0000FF"/>
          <w:sz w:val="18"/>
          <w:highlight w:val="white"/>
        </w:rPr>
        <w:t>&gt;</w:t>
      </w:r>
      <w:r w:rsidRPr="00400799">
        <w:rPr>
          <w:color w:val="000000"/>
          <w:sz w:val="18"/>
          <w:highlight w:val="white"/>
        </w:rPr>
        <w:t>0</w:t>
      </w:r>
      <w:r w:rsidRPr="008F6F47">
        <w:rPr>
          <w:color w:val="0000FF"/>
          <w:sz w:val="18"/>
          <w:highlight w:val="white"/>
        </w:rPr>
        <w:t>&lt;/</w:t>
      </w:r>
      <w:r w:rsidRPr="008F6F47">
        <w:rPr>
          <w:color w:val="800000"/>
          <w:sz w:val="18"/>
          <w:highlight w:val="white"/>
        </w:rPr>
        <w:t>qualityCode</w:t>
      </w:r>
      <w:r w:rsidRPr="008F6F47">
        <w:rPr>
          <w:color w:val="0000FF"/>
          <w:sz w:val="18"/>
          <w:highlight w:val="white"/>
        </w:rPr>
        <w:t>&gt;</w:t>
      </w:r>
    </w:p>
    <w:p w14:paraId="3DDBB91F"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****:definitive_inscription</w:t>
      </w:r>
      <w:r w:rsidRPr="00400799">
        <w:rPr>
          <w:color w:val="0000FF"/>
          <w:sz w:val="18"/>
          <w:highlight w:val="white"/>
        </w:rPr>
        <w:t xml:space="preserve"> </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3159B15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58F4BFE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400799">
        <w:rPr>
          <w:color w:val="000000"/>
          <w:sz w:val="18"/>
          <w:highlight w:val="white"/>
          <w:lang w:val="en-US"/>
        </w:rPr>
        <w:t>201</w:t>
      </w:r>
      <w:r>
        <w:rPr>
          <w:color w:val="000000"/>
          <w:sz w:val="18"/>
          <w:highlight w:val="white"/>
          <w:lang w:val="en-US"/>
        </w:rPr>
        <w:t>5</w:t>
      </w:r>
      <w:r w:rsidRPr="00400799">
        <w:rPr>
          <w:color w:val="000000"/>
          <w:sz w:val="18"/>
          <w:highlight w:val="white"/>
          <w:lang w:val="en-US"/>
        </w:rPr>
        <w:t>-</w:t>
      </w:r>
      <w:r>
        <w:rPr>
          <w:color w:val="000000"/>
          <w:sz w:val="18"/>
          <w:highlight w:val="white"/>
          <w:lang w:val="en-US"/>
        </w:rPr>
        <w:t>01</w:t>
      </w:r>
      <w:r w:rsidRPr="008F6F47">
        <w:rPr>
          <w:color w:val="000000"/>
          <w:sz w:val="18"/>
          <w:highlight w:val="white"/>
          <w:lang w:val="en-US"/>
        </w:rPr>
        <w:t>-01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4072D95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1108789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w:t>
      </w:r>
      <w:r w:rsidRPr="008F6F47">
        <w:rPr>
          <w:color w:val="0000FF"/>
          <w:sz w:val="18"/>
          <w:highlight w:val="white"/>
          <w:lang w:val="en-US"/>
        </w:rPr>
        <w:t>&gt;</w:t>
      </w:r>
    </w:p>
    <w:p w14:paraId="0D07AD4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inscriptions</w:t>
      </w:r>
      <w:r w:rsidRPr="008F6F47">
        <w:rPr>
          <w:color w:val="0000FF"/>
          <w:sz w:val="18"/>
          <w:highlight w:val="white"/>
          <w:lang w:val="en-US"/>
        </w:rPr>
        <w:t>&gt;</w:t>
      </w:r>
    </w:p>
    <w:p w14:paraId="7A8F1D8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v1:addInscriptionResponse</w:t>
      </w:r>
      <w:r w:rsidRPr="008F6F47">
        <w:rPr>
          <w:color w:val="0000FF"/>
          <w:sz w:val="18"/>
          <w:highlight w:val="white"/>
          <w:lang w:val="en-US"/>
        </w:rPr>
        <w:t>&gt;</w:t>
      </w:r>
    </w:p>
    <w:p w14:paraId="5F6CF91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0000FF"/>
          <w:sz w:val="18"/>
          <w:highlight w:val="white"/>
          <w:lang w:val="en-US"/>
        </w:rPr>
        <w:t>&gt;</w:t>
      </w:r>
    </w:p>
    <w:p w14:paraId="729BFB6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0000FF"/>
          <w:sz w:val="18"/>
          <w:highlight w:val="white"/>
          <w:lang w:val="en-US"/>
        </w:rPr>
        <w:t>&gt;</w:t>
      </w:r>
    </w:p>
    <w:p w14:paraId="6507C241" w14:textId="77777777" w:rsidR="00C85C02" w:rsidRDefault="00C85C02" w:rsidP="00C85C02">
      <w:pPr>
        <w:pStyle w:val="Heading3"/>
        <w:rPr>
          <w:lang w:val="en-US"/>
        </w:rPr>
      </w:pPr>
      <w:bookmarkStart w:id="822" w:name="_Toc160620209"/>
      <w:bookmarkStart w:id="823" w:name="_Toc442192830"/>
      <w:r>
        <w:rPr>
          <w:lang w:val="en-US"/>
        </w:rPr>
        <w:t>removeInscription</w:t>
      </w:r>
      <w:bookmarkEnd w:id="822"/>
    </w:p>
    <w:p w14:paraId="75B427EE" w14:textId="77777777" w:rsidR="00C85C02" w:rsidRDefault="00C85C02" w:rsidP="00C85C02">
      <w:pPr>
        <w:rPr>
          <w:lang w:val="en-US"/>
        </w:rPr>
      </w:pPr>
      <w:r>
        <w:rPr>
          <w:lang w:val="en-US"/>
        </w:rPr>
        <w:t>Request:</w:t>
      </w:r>
    </w:p>
    <w:p w14:paraId="1B6CBA04" w14:textId="77777777" w:rsidR="00C85C02" w:rsidRDefault="00C85C02" w:rsidP="00C85C02">
      <w:pPr>
        <w:rPr>
          <w:lang w:val="en-US"/>
        </w:rPr>
      </w:pPr>
    </w:p>
    <w:p w14:paraId="3528FC4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"&gt;</w:t>
      </w:r>
    </w:p>
    <w:p w14:paraId="0063EF7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soapenv:Header</w:t>
      </w:r>
      <w:r w:rsidRPr="008F6F47">
        <w:rPr>
          <w:color w:val="0000FF"/>
          <w:sz w:val="18"/>
          <w:highlight w:val="white"/>
          <w:lang w:val="en-US"/>
        </w:rPr>
        <w:t>/&gt;</w:t>
      </w:r>
    </w:p>
    <w:p w14:paraId="14E570E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0000FF"/>
          <w:sz w:val="18"/>
          <w:highlight w:val="white"/>
          <w:lang w:val="en-US"/>
        </w:rPr>
        <w:t>&gt;</w:t>
      </w:r>
    </w:p>
    <w:p w14:paraId="412855BC" w14:textId="77777777" w:rsidR="00C85C02" w:rsidRPr="00E2049D"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FF"/>
          <w:sz w:val="18"/>
          <w:highlight w:val="white"/>
        </w:rPr>
        <w:t>&lt;</w:t>
      </w:r>
      <w:r w:rsidRPr="00E2049D">
        <w:rPr>
          <w:color w:val="800000"/>
          <w:sz w:val="18"/>
          <w:highlight w:val="white"/>
        </w:rPr>
        <w:t>removeInscriptionRequest</w:t>
      </w:r>
      <w:r w:rsidRPr="00E2049D">
        <w:rPr>
          <w:color w:val="FF0000"/>
          <w:sz w:val="18"/>
          <w:highlight w:val="white"/>
        </w:rPr>
        <w:t xml:space="preserve"> xmlns</w:t>
      </w:r>
      <w:r w:rsidRPr="00E2049D">
        <w:rPr>
          <w:color w:val="0000FF"/>
          <w:sz w:val="18"/>
          <w:highlight w:val="white"/>
        </w:rPr>
        <w:t>="</w:t>
      </w:r>
      <w:r w:rsidRPr="00E2049D">
        <w:rPr>
          <w:color w:val="000000"/>
          <w:sz w:val="18"/>
          <w:highlight w:val="white"/>
        </w:rPr>
        <w:t>http://kszbcss.fgov.be/intf/InscriptionService/v1</w:t>
      </w:r>
      <w:r w:rsidRPr="00E2049D">
        <w:rPr>
          <w:color w:val="0000FF"/>
          <w:sz w:val="18"/>
          <w:highlight w:val="white"/>
        </w:rPr>
        <w:t>"&gt;</w:t>
      </w:r>
    </w:p>
    <w:p w14:paraId="436DE804"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informationCustomer</w:t>
      </w:r>
      <w:r w:rsidRPr="008F6F47">
        <w:rPr>
          <w:color w:val="FF0000"/>
          <w:sz w:val="18"/>
          <w:highlight w:val="white"/>
          <w:lang w:val="en-US"/>
        </w:rPr>
        <w:t xml:space="preserve"> xmlns</w:t>
      </w:r>
      <w:r w:rsidRPr="008F6F47">
        <w:rPr>
          <w:color w:val="0000FF"/>
          <w:sz w:val="18"/>
          <w:highlight w:val="white"/>
          <w:lang w:val="en-US"/>
        </w:rPr>
        <w:t>=""&gt;</w:t>
      </w:r>
    </w:p>
    <w:p w14:paraId="6A6AC1E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1C9CF28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4C11602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51A20DE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50FC6C6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7ED76D3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sidRPr="008F6F47">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2985502A" w14:textId="77777777" w:rsidR="00C85C02" w:rsidRPr="00E2049D"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E2049D">
        <w:rPr>
          <w:color w:val="0000FF"/>
          <w:sz w:val="18"/>
          <w:highlight w:val="white"/>
        </w:rPr>
        <w:t>&lt;</w:t>
      </w:r>
      <w:r w:rsidRPr="00E2049D">
        <w:rPr>
          <w:color w:val="800000"/>
          <w:sz w:val="18"/>
          <w:highlight w:val="white"/>
        </w:rPr>
        <w:t>criteria</w:t>
      </w:r>
      <w:r w:rsidRPr="00E2049D">
        <w:rPr>
          <w:color w:val="0000FF"/>
          <w:sz w:val="18"/>
          <w:highlight w:val="white"/>
        </w:rPr>
        <w:t>&gt;</w:t>
      </w:r>
    </w:p>
    <w:p w14:paraId="7A6120DD" w14:textId="77777777" w:rsidR="00C85C02" w:rsidRPr="00E2049D"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E2049D">
        <w:rPr>
          <w:color w:val="000000"/>
          <w:sz w:val="18"/>
          <w:highlight w:val="white"/>
        </w:rPr>
        <w:tab/>
      </w:r>
      <w:r w:rsidRPr="00E2049D">
        <w:rPr>
          <w:color w:val="0000FF"/>
          <w:sz w:val="18"/>
          <w:highlight w:val="white"/>
        </w:rPr>
        <w:t>&lt;</w:t>
      </w:r>
      <w:r w:rsidRPr="00E2049D">
        <w:rPr>
          <w:color w:val="800000"/>
          <w:sz w:val="18"/>
          <w:highlight w:val="white"/>
        </w:rPr>
        <w:t>ssin</w:t>
      </w:r>
      <w:r w:rsidRPr="00E2049D">
        <w:rPr>
          <w:color w:val="0000FF"/>
          <w:sz w:val="18"/>
          <w:highlight w:val="white"/>
        </w:rPr>
        <w:t>&gt;</w:t>
      </w:r>
      <w:r w:rsidRPr="00E2049D">
        <w:rPr>
          <w:color w:val="000000"/>
          <w:sz w:val="18"/>
          <w:highlight w:val="white"/>
        </w:rPr>
        <w:t>*********44</w:t>
      </w:r>
      <w:r w:rsidRPr="00E2049D">
        <w:rPr>
          <w:color w:val="0000FF"/>
          <w:sz w:val="18"/>
          <w:highlight w:val="white"/>
        </w:rPr>
        <w:t>&lt;/</w:t>
      </w:r>
      <w:r w:rsidRPr="00E2049D">
        <w:rPr>
          <w:color w:val="800000"/>
          <w:sz w:val="18"/>
          <w:highlight w:val="white"/>
        </w:rPr>
        <w:t>ssin</w:t>
      </w:r>
      <w:r w:rsidRPr="00E2049D">
        <w:rPr>
          <w:color w:val="0000FF"/>
          <w:sz w:val="18"/>
          <w:highlight w:val="white"/>
        </w:rPr>
        <w:t>&gt;</w:t>
      </w:r>
    </w:p>
    <w:p w14:paraId="7B36B4AB" w14:textId="77777777" w:rsidR="00C85C02" w:rsidRPr="008F6F47"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***:dossier_under_investigation</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7CBE040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20AD366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2008-06-06</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300D716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r w:rsidRPr="008F6F47">
        <w:rPr>
          <w:color w:val="000000"/>
          <w:sz w:val="18"/>
          <w:highlight w:val="white"/>
          <w:lang w:val="en-US"/>
        </w:rPr>
        <w:t>2008-07-01</w:t>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p>
    <w:p w14:paraId="0EC5322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3E22981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503105C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removeInscriptionRequest</w:t>
      </w:r>
      <w:r w:rsidRPr="008F6F47">
        <w:rPr>
          <w:color w:val="0000FF"/>
          <w:sz w:val="18"/>
          <w:highlight w:val="white"/>
          <w:lang w:val="en-US"/>
        </w:rPr>
        <w:t>&gt;</w:t>
      </w:r>
    </w:p>
    <w:p w14:paraId="03B7FE0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0000FF"/>
          <w:sz w:val="18"/>
          <w:highlight w:val="white"/>
          <w:lang w:val="en-US"/>
        </w:rPr>
        <w:t>&gt;</w:t>
      </w:r>
    </w:p>
    <w:p w14:paraId="4498749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0000FF"/>
          <w:sz w:val="18"/>
          <w:highlight w:val="white"/>
          <w:lang w:val="en-US"/>
        </w:rPr>
        <w:t>&gt;</w:t>
      </w:r>
    </w:p>
    <w:p w14:paraId="27BD5A83" w14:textId="77777777" w:rsidR="00C85C02" w:rsidRDefault="00C85C02" w:rsidP="00C85C02">
      <w:pPr>
        <w:rPr>
          <w:lang w:val="en-US"/>
        </w:rPr>
      </w:pPr>
    </w:p>
    <w:p w14:paraId="26461A06" w14:textId="77777777" w:rsidR="00C85C02" w:rsidRDefault="00C85C02" w:rsidP="00C85C02">
      <w:pPr>
        <w:rPr>
          <w:lang w:val="en-US"/>
        </w:rPr>
      </w:pPr>
      <w:r>
        <w:rPr>
          <w:lang w:val="en-US"/>
        </w:rPr>
        <w:t>Response:</w:t>
      </w:r>
    </w:p>
    <w:p w14:paraId="6A612820" w14:textId="77777777" w:rsidR="00C85C02" w:rsidRDefault="00C85C02" w:rsidP="00C85C02">
      <w:pPr>
        <w:rPr>
          <w:lang w:val="en-US"/>
        </w:rPr>
      </w:pPr>
    </w:p>
    <w:p w14:paraId="2C4D4C9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w:t>
      </w:r>
      <w:r w:rsidRPr="008F6F47">
        <w:rPr>
          <w:color w:val="FF0000"/>
          <w:sz w:val="18"/>
          <w:highlight w:val="white"/>
          <w:lang w:val="en-US"/>
        </w:rPr>
        <w:t xml:space="preserve"> xmlns:v1</w:t>
      </w:r>
      <w:r w:rsidRPr="008F6F47">
        <w:rPr>
          <w:color w:val="0000FF"/>
          <w:sz w:val="18"/>
          <w:highlight w:val="white"/>
          <w:lang w:val="en-US"/>
        </w:rPr>
        <w:t>="</w:t>
      </w:r>
      <w:r w:rsidRPr="008F6F47">
        <w:rPr>
          <w:color w:val="000000"/>
          <w:sz w:val="18"/>
          <w:highlight w:val="white"/>
          <w:lang w:val="en-US"/>
        </w:rPr>
        <w:t>http://kszbcss.fgov.be/intf/InscriptionService/v1</w:t>
      </w:r>
      <w:r w:rsidRPr="008F6F47">
        <w:rPr>
          <w:color w:val="0000FF"/>
          <w:sz w:val="18"/>
          <w:highlight w:val="white"/>
          <w:lang w:val="en-US"/>
        </w:rPr>
        <w:t>"&gt;</w:t>
      </w:r>
    </w:p>
    <w:p w14:paraId="2C7EEA3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FF0000"/>
          <w:sz w:val="18"/>
          <w:highlight w:val="white"/>
          <w:lang w:val="en-US"/>
        </w:rPr>
        <w:t xml:space="preserve"> applId:engine</w:t>
      </w:r>
      <w:r w:rsidRPr="008F6F47">
        <w:rPr>
          <w:color w:val="0000FF"/>
          <w:sz w:val="18"/>
          <w:highlight w:val="white"/>
          <w:lang w:val="en-US"/>
        </w:rPr>
        <w:t>="</w:t>
      </w:r>
      <w:r w:rsidRPr="008F6F47">
        <w:rPr>
          <w:color w:val="000000"/>
          <w:sz w:val="18"/>
          <w:highlight w:val="white"/>
          <w:lang w:val="en-US"/>
        </w:rPr>
        <w:t>A3S</w:t>
      </w:r>
      <w:r w:rsidRPr="008F6F47">
        <w:rPr>
          <w:color w:val="0000FF"/>
          <w:sz w:val="18"/>
          <w:highlight w:val="white"/>
          <w:lang w:val="en-US"/>
        </w:rPr>
        <w:t>"</w:t>
      </w:r>
      <w:r w:rsidRPr="008F6F47">
        <w:rPr>
          <w:color w:val="FF0000"/>
          <w:sz w:val="18"/>
          <w:highlight w:val="white"/>
          <w:lang w:val="en-US"/>
        </w:rPr>
        <w:t xml:space="preserve"> xmlns:applId</w:t>
      </w:r>
      <w:r w:rsidRPr="008F6F47">
        <w:rPr>
          <w:color w:val="0000FF"/>
          <w:sz w:val="18"/>
          <w:highlight w:val="white"/>
          <w:lang w:val="en-US"/>
        </w:rPr>
        <w:t>="</w:t>
      </w:r>
      <w:r w:rsidRPr="008F6F47">
        <w:rPr>
          <w:color w:val="000000"/>
          <w:sz w:val="18"/>
          <w:highlight w:val="white"/>
          <w:lang w:val="en-US"/>
        </w:rPr>
        <w:t>http://kszbcss.fgov.be/appliance</w:t>
      </w:r>
      <w:r w:rsidRPr="008F6F47">
        <w:rPr>
          <w:color w:val="0000FF"/>
          <w:sz w:val="18"/>
          <w:highlight w:val="white"/>
          <w:lang w:val="en-US"/>
        </w:rPr>
        <w:t>"&gt;</w:t>
      </w:r>
    </w:p>
    <w:p w14:paraId="1BECC2E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v1:removeInscriptionResponse</w:t>
      </w:r>
      <w:r w:rsidRPr="008F6F47">
        <w:rPr>
          <w:color w:val="0000FF"/>
          <w:sz w:val="18"/>
          <w:highlight w:val="white"/>
          <w:lang w:val="en-US"/>
        </w:rPr>
        <w:t>&gt;</w:t>
      </w:r>
    </w:p>
    <w:p w14:paraId="64FF1B1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29BE6FF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09DAE65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sidRPr="008F6F47">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2DC3A8F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sidRPr="008F6F47">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4635F44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1EE84A5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5079A91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66582F3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r w:rsidRPr="008F6F47">
        <w:rPr>
          <w:color w:val="000000"/>
          <w:sz w:val="18"/>
          <w:highlight w:val="white"/>
          <w:lang w:val="en-US"/>
        </w:rPr>
        <w:t>96b1fca1-7436-4c31-aafd-bfdc06f19fa0</w:t>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p>
    <w:p w14:paraId="60175D3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lastRenderedPageBreak/>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r w:rsidRPr="008F6F47">
        <w:rPr>
          <w:color w:val="000000"/>
          <w:sz w:val="18"/>
          <w:highlight w:val="white"/>
          <w:lang w:val="en-US"/>
        </w:rPr>
        <w:t>2016-02-01T08:11:57.473Z</w:t>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p>
    <w:p w14:paraId="7B5FEED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r w:rsidRPr="008F6F47">
        <w:rPr>
          <w:color w:val="000000"/>
          <w:sz w:val="18"/>
          <w:highlight w:val="white"/>
          <w:lang w:val="en-US"/>
        </w:rPr>
        <w:t>2016-02-01T08:11:57.509Z</w:t>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p>
    <w:p w14:paraId="2A5A31C7" w14:textId="77777777" w:rsidR="00C85C02" w:rsidRPr="0037444C"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37444C">
        <w:rPr>
          <w:color w:val="0000FF"/>
          <w:sz w:val="18"/>
          <w:highlight w:val="white"/>
        </w:rPr>
        <w:t>&lt;/</w:t>
      </w:r>
      <w:r w:rsidRPr="0037444C">
        <w:rPr>
          <w:color w:val="800000"/>
          <w:sz w:val="18"/>
          <w:highlight w:val="white"/>
        </w:rPr>
        <w:t>informationCBSS</w:t>
      </w:r>
      <w:r w:rsidRPr="0037444C">
        <w:rPr>
          <w:color w:val="0000FF"/>
          <w:sz w:val="18"/>
          <w:highlight w:val="white"/>
        </w:rPr>
        <w:t>&gt;</w:t>
      </w:r>
    </w:p>
    <w:p w14:paraId="61347562" w14:textId="77777777" w:rsidR="00C85C02" w:rsidRPr="0037444C" w:rsidRDefault="00C85C02" w:rsidP="00C85C02">
      <w:pPr>
        <w:autoSpaceDE w:val="0"/>
        <w:autoSpaceDN w:val="0"/>
        <w:adjustRightInd w:val="0"/>
        <w:jc w:val="left"/>
        <w:rPr>
          <w:color w:val="000000"/>
          <w:sz w:val="18"/>
          <w:highlight w:val="white"/>
        </w:rPr>
      </w:pPr>
      <w:r w:rsidRPr="0037444C">
        <w:rPr>
          <w:color w:val="000000"/>
          <w:sz w:val="18"/>
          <w:highlight w:val="white"/>
        </w:rPr>
        <w:tab/>
      </w:r>
      <w:r w:rsidRPr="0037444C">
        <w:rPr>
          <w:color w:val="000000"/>
          <w:sz w:val="18"/>
          <w:highlight w:val="white"/>
        </w:rPr>
        <w:tab/>
      </w:r>
      <w:r w:rsidRPr="0037444C">
        <w:rPr>
          <w:color w:val="000000"/>
          <w:sz w:val="18"/>
          <w:highlight w:val="white"/>
        </w:rPr>
        <w:tab/>
      </w:r>
      <w:r w:rsidRPr="0037444C">
        <w:rPr>
          <w:color w:val="0000FF"/>
          <w:sz w:val="18"/>
          <w:highlight w:val="white"/>
        </w:rPr>
        <w:t>&lt;</w:t>
      </w:r>
      <w:r w:rsidRPr="0037444C">
        <w:rPr>
          <w:color w:val="800000"/>
          <w:sz w:val="18"/>
          <w:highlight w:val="white"/>
        </w:rPr>
        <w:t>legalContext</w:t>
      </w:r>
      <w:r w:rsidRPr="0037444C">
        <w:rPr>
          <w:color w:val="0000FF"/>
          <w:sz w:val="18"/>
          <w:highlight w:val="white"/>
        </w:rPr>
        <w:t>&gt;</w:t>
      </w:r>
      <w:r w:rsidRPr="0037444C">
        <w:rPr>
          <w:color w:val="000000"/>
          <w:sz w:val="18"/>
          <w:highlight w:val="white"/>
        </w:rPr>
        <w:t>********************</w:t>
      </w:r>
      <w:r w:rsidRPr="0037444C">
        <w:rPr>
          <w:color w:val="0000FF"/>
          <w:sz w:val="18"/>
          <w:highlight w:val="white"/>
        </w:rPr>
        <w:t>&lt;/</w:t>
      </w:r>
      <w:r w:rsidRPr="0037444C">
        <w:rPr>
          <w:color w:val="800000"/>
          <w:sz w:val="18"/>
          <w:highlight w:val="white"/>
        </w:rPr>
        <w:t>legalContext</w:t>
      </w:r>
      <w:r w:rsidRPr="0037444C">
        <w:rPr>
          <w:color w:val="0000FF"/>
          <w:sz w:val="18"/>
          <w:highlight w:val="white"/>
        </w:rPr>
        <w:t>&gt;</w:t>
      </w:r>
    </w:p>
    <w:p w14:paraId="3488257E" w14:textId="77777777" w:rsidR="00C85C02" w:rsidRPr="008F6F47" w:rsidRDefault="00C85C02" w:rsidP="00C85C02">
      <w:pPr>
        <w:autoSpaceDE w:val="0"/>
        <w:autoSpaceDN w:val="0"/>
        <w:adjustRightInd w:val="0"/>
        <w:jc w:val="left"/>
        <w:rPr>
          <w:color w:val="000000"/>
          <w:sz w:val="18"/>
          <w:highlight w:val="white"/>
        </w:rPr>
      </w:pPr>
      <w:r w:rsidRPr="0037444C">
        <w:rPr>
          <w:color w:val="000000"/>
          <w:sz w:val="18"/>
          <w:highlight w:val="white"/>
        </w:rPr>
        <w:tab/>
      </w:r>
      <w:r w:rsidRPr="0037444C">
        <w:rPr>
          <w:color w:val="000000"/>
          <w:sz w:val="18"/>
          <w:highlight w:val="white"/>
        </w:rPr>
        <w:tab/>
      </w:r>
      <w:r w:rsidRPr="0037444C">
        <w:rPr>
          <w:color w:val="000000"/>
          <w:sz w:val="18"/>
          <w:highlight w:val="white"/>
        </w:rPr>
        <w:tab/>
      </w:r>
      <w:r w:rsidRPr="008F6F47">
        <w:rPr>
          <w:color w:val="0000FF"/>
          <w:sz w:val="18"/>
          <w:highlight w:val="white"/>
        </w:rPr>
        <w:t>&lt;</w:t>
      </w:r>
      <w:r w:rsidRPr="008F6F47">
        <w:rPr>
          <w:color w:val="800000"/>
          <w:sz w:val="18"/>
          <w:highlight w:val="white"/>
        </w:rPr>
        <w:t>criteria</w:t>
      </w:r>
      <w:r w:rsidRPr="008F6F47">
        <w:rPr>
          <w:color w:val="0000FF"/>
          <w:sz w:val="18"/>
          <w:highlight w:val="white"/>
        </w:rPr>
        <w:t>&gt;</w:t>
      </w:r>
    </w:p>
    <w:p w14:paraId="66131409"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ssin</w:t>
      </w:r>
      <w:r w:rsidRPr="008F6F47">
        <w:rPr>
          <w:color w:val="0000FF"/>
          <w:sz w:val="18"/>
          <w:highlight w:val="white"/>
        </w:rPr>
        <w:t>&gt;</w:t>
      </w:r>
      <w:r w:rsidRPr="008F6F47">
        <w:rPr>
          <w:color w:val="000000"/>
          <w:sz w:val="18"/>
          <w:highlight w:val="white"/>
        </w:rPr>
        <w:t>*********44</w:t>
      </w:r>
      <w:r w:rsidRPr="008F6F47">
        <w:rPr>
          <w:color w:val="0000FF"/>
          <w:sz w:val="18"/>
          <w:highlight w:val="white"/>
        </w:rPr>
        <w:t>&lt;/</w:t>
      </w:r>
      <w:r w:rsidRPr="008F6F47">
        <w:rPr>
          <w:color w:val="800000"/>
          <w:sz w:val="18"/>
          <w:highlight w:val="white"/>
        </w:rPr>
        <w:t>ssin</w:t>
      </w:r>
      <w:r w:rsidRPr="008F6F47">
        <w:rPr>
          <w:color w:val="0000FF"/>
          <w:sz w:val="18"/>
          <w:highlight w:val="white"/>
        </w:rPr>
        <w:t>&gt;</w:t>
      </w:r>
    </w:p>
    <w:p w14:paraId="04F47F21"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***:dossier_under_investigation</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32BDD10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3708002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2008-06-06</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48FAF4D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r w:rsidRPr="008F6F47">
        <w:rPr>
          <w:color w:val="000000"/>
          <w:sz w:val="18"/>
          <w:highlight w:val="white"/>
          <w:lang w:val="en-US"/>
        </w:rPr>
        <w:t>2008-07-01</w:t>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p>
    <w:p w14:paraId="5E8FD50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4EECC0E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6BB1BA8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1C4CDD7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r w:rsidRPr="008F6F47">
        <w:rPr>
          <w:color w:val="000000"/>
          <w:sz w:val="18"/>
          <w:highlight w:val="white"/>
          <w:lang w:val="en-US"/>
        </w:rPr>
        <w:t>DATA_FOUND</w:t>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p>
    <w:p w14:paraId="4BD9597A"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code</w:t>
      </w:r>
      <w:r w:rsidRPr="008F6F47">
        <w:rPr>
          <w:color w:val="0000FF"/>
          <w:sz w:val="18"/>
          <w:highlight w:val="white"/>
        </w:rPr>
        <w:t>&gt;</w:t>
      </w:r>
      <w:r w:rsidRPr="008F6F47">
        <w:rPr>
          <w:color w:val="000000"/>
          <w:sz w:val="18"/>
          <w:highlight w:val="white"/>
        </w:rPr>
        <w:t>MSG00000</w:t>
      </w:r>
      <w:r w:rsidRPr="008F6F47">
        <w:rPr>
          <w:color w:val="0000FF"/>
          <w:sz w:val="18"/>
          <w:highlight w:val="white"/>
        </w:rPr>
        <w:t>&lt;/</w:t>
      </w:r>
      <w:r w:rsidRPr="008F6F47">
        <w:rPr>
          <w:color w:val="800000"/>
          <w:sz w:val="18"/>
          <w:highlight w:val="white"/>
        </w:rPr>
        <w:t>code</w:t>
      </w:r>
      <w:r w:rsidRPr="008F6F47">
        <w:rPr>
          <w:color w:val="0000FF"/>
          <w:sz w:val="18"/>
          <w:highlight w:val="white"/>
        </w:rPr>
        <w:t>&gt;</w:t>
      </w:r>
    </w:p>
    <w:p w14:paraId="6C4A7416"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r w:rsidRPr="008F6F47">
        <w:rPr>
          <w:color w:val="000000"/>
          <w:sz w:val="18"/>
          <w:highlight w:val="white"/>
        </w:rPr>
        <w:t>Inscription removed</w:t>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p>
    <w:p w14:paraId="7F5456D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61956B9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FF0000"/>
          <w:sz w:val="18"/>
          <w:highlight w:val="white"/>
          <w:lang w:val="en-US"/>
        </w:rPr>
        <w:t xml:space="preserve"> register</w:t>
      </w:r>
      <w:r w:rsidRPr="008F6F47">
        <w:rPr>
          <w:color w:val="0000FF"/>
          <w:sz w:val="18"/>
          <w:highlight w:val="white"/>
          <w:lang w:val="en-US"/>
        </w:rPr>
        <w:t>="</w:t>
      </w:r>
      <w:r w:rsidRPr="008F6F47">
        <w:rPr>
          <w:color w:val="000000"/>
          <w:sz w:val="18"/>
          <w:highlight w:val="white"/>
          <w:lang w:val="en-US"/>
        </w:rPr>
        <w:t>NR</w:t>
      </w:r>
      <w:r w:rsidRPr="008F6F47">
        <w:rPr>
          <w:color w:val="0000FF"/>
          <w:sz w:val="18"/>
          <w:highlight w:val="white"/>
          <w:lang w:val="en-US"/>
        </w:rPr>
        <w:t>"</w:t>
      </w:r>
      <w:r w:rsidRPr="008F6F47">
        <w:rPr>
          <w:color w:val="FF0000"/>
          <w:sz w:val="18"/>
          <w:highlight w:val="white"/>
          <w:lang w:val="en-US"/>
        </w:rPr>
        <w:t xml:space="preserve"> replacing</w:t>
      </w:r>
      <w:r w:rsidRPr="008F6F47">
        <w:rPr>
          <w:color w:val="0000FF"/>
          <w:sz w:val="18"/>
          <w:highlight w:val="white"/>
          <w:lang w:val="en-US"/>
        </w:rPr>
        <w:t>="</w:t>
      </w:r>
      <w:r w:rsidRPr="008F6F47">
        <w:rPr>
          <w:color w:val="000000"/>
          <w:sz w:val="18"/>
          <w:highlight w:val="white"/>
          <w:lang w:val="en-US"/>
        </w:rPr>
        <w:t>false</w:t>
      </w:r>
      <w:r w:rsidRPr="008F6F47">
        <w:rPr>
          <w:color w:val="0000FF"/>
          <w:sz w:val="18"/>
          <w:highlight w:val="white"/>
          <w:lang w:val="en-US"/>
        </w:rPr>
        <w:t>"&gt;</w:t>
      </w:r>
      <w:r w:rsidRPr="008F6F47">
        <w:rPr>
          <w:color w:val="000000"/>
          <w:sz w:val="18"/>
          <w:highlight w:val="white"/>
          <w:lang w:val="en-US"/>
        </w:rPr>
        <w:t>*********44</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3C4E9F0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v1:removeInscriptionResponse</w:t>
      </w:r>
      <w:r w:rsidRPr="008F6F47">
        <w:rPr>
          <w:color w:val="0000FF"/>
          <w:sz w:val="18"/>
          <w:highlight w:val="white"/>
          <w:lang w:val="en-US"/>
        </w:rPr>
        <w:t>&gt;</w:t>
      </w:r>
    </w:p>
    <w:p w14:paraId="2F37E1CE"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t>&lt;/soapenv:Body&gt;</w:t>
      </w:r>
    </w:p>
    <w:p w14:paraId="0DDE64E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&lt;/soapenv:Envelope&gt;</w:t>
      </w:r>
    </w:p>
    <w:p w14:paraId="27D15C7E" w14:textId="77777777" w:rsidR="00C85C02" w:rsidRPr="008F6F47" w:rsidRDefault="00C85C02" w:rsidP="00C85C02">
      <w:pPr>
        <w:pStyle w:val="Heading3"/>
        <w:rPr>
          <w:lang w:val="en-US"/>
        </w:rPr>
      </w:pPr>
      <w:bookmarkStart w:id="824" w:name="_Toc160620210"/>
      <w:r w:rsidRPr="008F6F47">
        <w:rPr>
          <w:lang w:val="en-US"/>
        </w:rPr>
        <w:t>removeInscription (inscription does not exist)</w:t>
      </w:r>
      <w:bookmarkEnd w:id="823"/>
      <w:bookmarkEnd w:id="824"/>
    </w:p>
    <w:p w14:paraId="25D60333" w14:textId="77777777" w:rsidR="00C85C02" w:rsidRPr="008F6F47" w:rsidRDefault="00C85C02" w:rsidP="00C85C02">
      <w:pPr>
        <w:rPr>
          <w:lang w:val="en-US"/>
        </w:rPr>
      </w:pPr>
      <w:r w:rsidRPr="008F6F47">
        <w:rPr>
          <w:lang w:val="en-US"/>
        </w:rPr>
        <w:t>Request:</w:t>
      </w:r>
    </w:p>
    <w:p w14:paraId="1E458290" w14:textId="77777777" w:rsidR="00C85C02" w:rsidRPr="008F6F47" w:rsidRDefault="00C85C02" w:rsidP="00C85C02">
      <w:pPr>
        <w:rPr>
          <w:lang w:val="en-US"/>
        </w:rPr>
      </w:pPr>
    </w:p>
    <w:p w14:paraId="6BAE894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"&gt;</w:t>
      </w:r>
    </w:p>
    <w:p w14:paraId="21D5672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Pr>
          <w:color w:val="800000"/>
          <w:sz w:val="18"/>
          <w:highlight w:val="white"/>
          <w:lang w:val="en-US"/>
        </w:rPr>
        <w:t>soape</w:t>
      </w:r>
      <w:r w:rsidRPr="008F6F47">
        <w:rPr>
          <w:color w:val="800000"/>
          <w:sz w:val="18"/>
          <w:highlight w:val="white"/>
          <w:lang w:val="en-US"/>
        </w:rPr>
        <w:t>nv:Header</w:t>
      </w:r>
      <w:r w:rsidRPr="008F6F47">
        <w:rPr>
          <w:color w:val="0000FF"/>
          <w:sz w:val="18"/>
          <w:highlight w:val="white"/>
          <w:lang w:val="en-US"/>
        </w:rPr>
        <w:t>/&gt;</w:t>
      </w:r>
    </w:p>
    <w:p w14:paraId="12E1F3B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Pr>
          <w:color w:val="800000"/>
          <w:sz w:val="18"/>
          <w:highlight w:val="white"/>
          <w:lang w:val="en-US"/>
        </w:rPr>
        <w:t>soape</w:t>
      </w:r>
      <w:r w:rsidRPr="008F6F47">
        <w:rPr>
          <w:color w:val="800000"/>
          <w:sz w:val="18"/>
          <w:highlight w:val="white"/>
          <w:lang w:val="en-US"/>
        </w:rPr>
        <w:t>nv:Body</w:t>
      </w:r>
      <w:r w:rsidRPr="008F6F47">
        <w:rPr>
          <w:color w:val="0000FF"/>
          <w:sz w:val="18"/>
          <w:highlight w:val="white"/>
          <w:lang w:val="en-US"/>
        </w:rPr>
        <w:t>&gt;</w:t>
      </w:r>
    </w:p>
    <w:p w14:paraId="014EA89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removeInscriptionRequest</w:t>
      </w:r>
      <w:r w:rsidRPr="008F6F47">
        <w:rPr>
          <w:color w:val="FF0000"/>
          <w:sz w:val="18"/>
          <w:highlight w:val="white"/>
          <w:lang w:val="en-US"/>
        </w:rPr>
        <w:t xml:space="preserve"> xmlns</w:t>
      </w:r>
      <w:r w:rsidRPr="008F6F47">
        <w:rPr>
          <w:color w:val="0000FF"/>
          <w:sz w:val="18"/>
          <w:highlight w:val="white"/>
          <w:lang w:val="en-US"/>
        </w:rPr>
        <w:t>="</w:t>
      </w:r>
      <w:r w:rsidRPr="008F6F47">
        <w:rPr>
          <w:color w:val="000000"/>
          <w:sz w:val="18"/>
          <w:highlight w:val="white"/>
          <w:lang w:val="en-US"/>
        </w:rPr>
        <w:t>http://kszbcss.fgov.be/intf/InscriptionService/v1</w:t>
      </w:r>
      <w:r w:rsidRPr="008F6F47">
        <w:rPr>
          <w:color w:val="0000FF"/>
          <w:sz w:val="18"/>
          <w:highlight w:val="white"/>
          <w:lang w:val="en-US"/>
        </w:rPr>
        <w:t>"&gt;</w:t>
      </w:r>
    </w:p>
    <w:p w14:paraId="41A57F4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0511381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r w:rsidRPr="008F6F47">
        <w:rPr>
          <w:color w:val="000000"/>
          <w:sz w:val="18"/>
          <w:highlight w:val="white"/>
          <w:lang w:val="en-US"/>
        </w:rPr>
        <w:t>9D12E6F80A6EA01F11C797010BE6A7BF</w:t>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p>
    <w:p w14:paraId="00A09EA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r w:rsidRPr="008F6F47">
        <w:rPr>
          <w:color w:val="000000"/>
          <w:sz w:val="18"/>
          <w:highlight w:val="white"/>
          <w:lang w:val="en-US"/>
        </w:rPr>
        <w:t>2016-02-01T14:43:27.801+01:00</w:t>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p>
    <w:p w14:paraId="2CF2075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5C0F61D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5528D83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1AFBC88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48493B1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3C6BA1F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0832443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0B6F117A" w14:textId="77777777" w:rsidR="00C85C02" w:rsidRPr="00E2049D"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E2049D">
        <w:rPr>
          <w:color w:val="0000FF"/>
          <w:sz w:val="18"/>
          <w:highlight w:val="white"/>
        </w:rPr>
        <w:t>&lt;</w:t>
      </w:r>
      <w:r w:rsidRPr="00E2049D">
        <w:rPr>
          <w:color w:val="800000"/>
          <w:sz w:val="18"/>
          <w:highlight w:val="white"/>
        </w:rPr>
        <w:t>ssin</w:t>
      </w:r>
      <w:r w:rsidRPr="00E2049D">
        <w:rPr>
          <w:color w:val="0000FF"/>
          <w:sz w:val="18"/>
          <w:highlight w:val="white"/>
        </w:rPr>
        <w:t>&gt;</w:t>
      </w:r>
      <w:r w:rsidRPr="00E2049D">
        <w:rPr>
          <w:color w:val="000000"/>
          <w:sz w:val="18"/>
          <w:highlight w:val="white"/>
        </w:rPr>
        <w:t>*********94</w:t>
      </w:r>
      <w:r w:rsidRPr="00E2049D">
        <w:rPr>
          <w:color w:val="0000FF"/>
          <w:sz w:val="18"/>
          <w:highlight w:val="white"/>
        </w:rPr>
        <w:t>&lt;/</w:t>
      </w:r>
      <w:r w:rsidRPr="00E2049D">
        <w:rPr>
          <w:color w:val="800000"/>
          <w:sz w:val="18"/>
          <w:highlight w:val="white"/>
        </w:rPr>
        <w:t>ssin</w:t>
      </w:r>
      <w:r w:rsidRPr="00E2049D">
        <w:rPr>
          <w:color w:val="0000FF"/>
          <w:sz w:val="18"/>
          <w:highlight w:val="white"/>
        </w:rPr>
        <w:t>&gt;</w:t>
      </w:r>
    </w:p>
    <w:p w14:paraId="3EFE2A98" w14:textId="77777777" w:rsidR="00C85C02" w:rsidRPr="008F6F47" w:rsidRDefault="00C85C02" w:rsidP="00C85C02">
      <w:pPr>
        <w:autoSpaceDE w:val="0"/>
        <w:autoSpaceDN w:val="0"/>
        <w:adjustRightInd w:val="0"/>
        <w:jc w:val="left"/>
        <w:rPr>
          <w:color w:val="000000"/>
          <w:sz w:val="18"/>
          <w:highlight w:val="white"/>
        </w:rPr>
      </w:pPr>
      <w:r w:rsidRPr="00E2049D">
        <w:rPr>
          <w:color w:val="000000"/>
          <w:sz w:val="18"/>
          <w:highlight w:val="white"/>
        </w:rPr>
        <w:tab/>
      </w:r>
      <w:r w:rsidRPr="00E2049D">
        <w:rPr>
          <w:color w:val="000000"/>
          <w:sz w:val="18"/>
          <w:highlight w:val="white"/>
        </w:rPr>
        <w:tab/>
      </w:r>
      <w:r w:rsidRPr="00E2049D">
        <w:rPr>
          <w:color w:val="000000"/>
          <w:sz w:val="18"/>
          <w:highlight w:val="white"/>
        </w:rPr>
        <w:tab/>
      </w:r>
      <w:r w:rsidRPr="00E2049D">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Pr>
          <w:color w:val="000000"/>
          <w:sz w:val="18"/>
          <w:highlight w:val="white"/>
        </w:rPr>
        <w:t>****</w:t>
      </w:r>
      <w:r w:rsidRPr="008F6F47">
        <w:rPr>
          <w:color w:val="000000"/>
          <w:sz w:val="18"/>
          <w:highlight w:val="white"/>
        </w:rPr>
        <w:t>:file_owner</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37B4E8AE" w14:textId="77777777" w:rsidR="00C85C02" w:rsidRPr="00E2049D"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E2049D">
        <w:rPr>
          <w:color w:val="0000FF"/>
          <w:sz w:val="18"/>
          <w:highlight w:val="white"/>
          <w:lang w:val="en-US"/>
        </w:rPr>
        <w:t>&lt;</w:t>
      </w:r>
      <w:r w:rsidRPr="00E2049D">
        <w:rPr>
          <w:color w:val="800000"/>
          <w:sz w:val="18"/>
          <w:highlight w:val="white"/>
          <w:lang w:val="en-US"/>
        </w:rPr>
        <w:t>period</w:t>
      </w:r>
      <w:r w:rsidRPr="00E2049D">
        <w:rPr>
          <w:color w:val="0000FF"/>
          <w:sz w:val="18"/>
          <w:highlight w:val="white"/>
          <w:lang w:val="en-US"/>
        </w:rPr>
        <w:t>&gt;</w:t>
      </w:r>
    </w:p>
    <w:p w14:paraId="324F1E6C"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400799">
        <w:rPr>
          <w:color w:val="000000"/>
          <w:sz w:val="18"/>
          <w:highlight w:val="white"/>
          <w:lang w:val="en-US"/>
        </w:rPr>
        <w:t>20</w:t>
      </w:r>
      <w:r>
        <w:rPr>
          <w:color w:val="000000"/>
          <w:sz w:val="18"/>
          <w:highlight w:val="white"/>
          <w:lang w:val="en-US"/>
        </w:rPr>
        <w:t>02</w:t>
      </w:r>
      <w:r w:rsidRPr="008F6F47">
        <w:rPr>
          <w:color w:val="000000"/>
          <w:sz w:val="18"/>
          <w:highlight w:val="white"/>
          <w:lang w:val="en-US"/>
        </w:rPr>
        <w:t>-0</w:t>
      </w:r>
      <w:r>
        <w:rPr>
          <w:color w:val="000000"/>
          <w:sz w:val="18"/>
          <w:highlight w:val="white"/>
          <w:lang w:val="en-US"/>
        </w:rPr>
        <w:t>7</w:t>
      </w:r>
      <w:r w:rsidRPr="008F6F47">
        <w:rPr>
          <w:color w:val="000000"/>
          <w:sz w:val="18"/>
          <w:highlight w:val="white"/>
          <w:lang w:val="en-US"/>
        </w:rPr>
        <w:t>-01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204EEC7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r w:rsidRPr="00400799">
        <w:rPr>
          <w:color w:val="000000"/>
          <w:sz w:val="18"/>
          <w:highlight w:val="white"/>
          <w:lang w:val="en-US"/>
        </w:rPr>
        <w:t>20</w:t>
      </w:r>
      <w:r>
        <w:rPr>
          <w:color w:val="000000"/>
          <w:sz w:val="18"/>
          <w:highlight w:val="white"/>
          <w:lang w:val="en-US"/>
        </w:rPr>
        <w:t>03-08</w:t>
      </w:r>
      <w:r w:rsidRPr="008F6F47">
        <w:rPr>
          <w:color w:val="000000"/>
          <w:sz w:val="18"/>
          <w:highlight w:val="white"/>
          <w:lang w:val="en-US"/>
        </w:rPr>
        <w:t>-31</w:t>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p>
    <w:p w14:paraId="0ED1E21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24DBCF9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1FB8C7E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removeInscriptionRequest</w:t>
      </w:r>
      <w:r w:rsidRPr="008F6F47">
        <w:rPr>
          <w:color w:val="0000FF"/>
          <w:sz w:val="18"/>
          <w:highlight w:val="white"/>
          <w:lang w:val="en-US"/>
        </w:rPr>
        <w:t>&gt;</w:t>
      </w:r>
    </w:p>
    <w:p w14:paraId="0ED8B04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Pr>
          <w:color w:val="800000"/>
          <w:sz w:val="18"/>
          <w:highlight w:val="white"/>
          <w:lang w:val="en-US"/>
        </w:rPr>
        <w:t>soape</w:t>
      </w:r>
      <w:r w:rsidRPr="008F6F47">
        <w:rPr>
          <w:color w:val="800000"/>
          <w:sz w:val="18"/>
          <w:highlight w:val="white"/>
          <w:lang w:val="en-US"/>
        </w:rPr>
        <w:t>nv:Body</w:t>
      </w:r>
      <w:r w:rsidRPr="008F6F47">
        <w:rPr>
          <w:color w:val="0000FF"/>
          <w:sz w:val="18"/>
          <w:highlight w:val="white"/>
          <w:lang w:val="en-US"/>
        </w:rPr>
        <w:t>&gt;</w:t>
      </w:r>
    </w:p>
    <w:p w14:paraId="29F017DF" w14:textId="77777777" w:rsidR="00C85C02" w:rsidRPr="00400799" w:rsidRDefault="00C85C02" w:rsidP="00C85C02">
      <w:pPr>
        <w:autoSpaceDE w:val="0"/>
        <w:autoSpaceDN w:val="0"/>
        <w:adjustRightInd w:val="0"/>
        <w:jc w:val="left"/>
        <w:rPr>
          <w:color w:val="0000FF"/>
          <w:sz w:val="18"/>
          <w:highlight w:val="white"/>
          <w:lang w:val="en-US"/>
        </w:rPr>
      </w:pPr>
      <w:r w:rsidRPr="008F6F47">
        <w:rPr>
          <w:color w:val="0000FF"/>
          <w:sz w:val="18"/>
          <w:highlight w:val="white"/>
          <w:lang w:val="en-US"/>
        </w:rPr>
        <w:t>&lt;/</w:t>
      </w:r>
      <w:r>
        <w:rPr>
          <w:color w:val="800000"/>
          <w:sz w:val="18"/>
          <w:highlight w:val="white"/>
          <w:lang w:val="en-US"/>
        </w:rPr>
        <w:t>soape</w:t>
      </w:r>
      <w:r w:rsidRPr="008F6F47">
        <w:rPr>
          <w:color w:val="800000"/>
          <w:sz w:val="18"/>
          <w:highlight w:val="white"/>
          <w:lang w:val="en-US"/>
        </w:rPr>
        <w:t>nv:Envelope</w:t>
      </w:r>
      <w:r w:rsidRPr="008F6F47">
        <w:rPr>
          <w:color w:val="0000FF"/>
          <w:sz w:val="18"/>
          <w:highlight w:val="white"/>
          <w:lang w:val="en-US"/>
        </w:rPr>
        <w:t>&gt;</w:t>
      </w:r>
    </w:p>
    <w:p w14:paraId="7AD08BB1" w14:textId="77777777" w:rsidR="00C85C02" w:rsidRPr="008F6F47" w:rsidRDefault="00C85C02" w:rsidP="00C85C02">
      <w:pPr>
        <w:autoSpaceDE w:val="0"/>
        <w:autoSpaceDN w:val="0"/>
        <w:adjustRightInd w:val="0"/>
        <w:jc w:val="left"/>
        <w:rPr>
          <w:color w:val="000000"/>
          <w:sz w:val="18"/>
          <w:highlight w:val="white"/>
          <w:lang w:val="en-US"/>
        </w:rPr>
      </w:pPr>
    </w:p>
    <w:p w14:paraId="2D8C02A8" w14:textId="77777777" w:rsidR="00C85C02" w:rsidRPr="008F6F47" w:rsidRDefault="00C85C02" w:rsidP="00C85C02">
      <w:pPr>
        <w:rPr>
          <w:lang w:val="en-US"/>
        </w:rPr>
      </w:pPr>
      <w:r w:rsidRPr="008F6F47">
        <w:rPr>
          <w:lang w:val="en-US"/>
        </w:rPr>
        <w:t>Response:</w:t>
      </w:r>
    </w:p>
    <w:p w14:paraId="6F4EBC86" w14:textId="77777777" w:rsidR="00C85C02" w:rsidRPr="008F6F47" w:rsidRDefault="00C85C02" w:rsidP="00C85C02">
      <w:pPr>
        <w:rPr>
          <w:lang w:val="en-US"/>
        </w:rPr>
      </w:pPr>
    </w:p>
    <w:p w14:paraId="3AA3442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FF0000"/>
          <w:sz w:val="18"/>
          <w:highlight w:val="white"/>
          <w:lang w:val="en-US"/>
        </w:rPr>
        <w:t xml:space="preserve"> xmlns:soapenv</w:t>
      </w:r>
      <w:r w:rsidRPr="008F6F47">
        <w:rPr>
          <w:color w:val="0000FF"/>
          <w:sz w:val="18"/>
          <w:highlight w:val="white"/>
          <w:lang w:val="en-US"/>
        </w:rPr>
        <w:t>="</w:t>
      </w:r>
      <w:r w:rsidRPr="008F6F47">
        <w:rPr>
          <w:color w:val="000000"/>
          <w:sz w:val="18"/>
          <w:highlight w:val="white"/>
          <w:lang w:val="en-US"/>
        </w:rPr>
        <w:t>http://schemas.xmlsoap.org/soap/envelope/</w:t>
      </w:r>
      <w:r w:rsidRPr="008F6F47">
        <w:rPr>
          <w:color w:val="0000FF"/>
          <w:sz w:val="18"/>
          <w:highlight w:val="white"/>
          <w:lang w:val="en-US"/>
        </w:rPr>
        <w:t>"</w:t>
      </w:r>
      <w:r w:rsidRPr="008F6F47">
        <w:rPr>
          <w:color w:val="FF0000"/>
          <w:sz w:val="18"/>
          <w:highlight w:val="white"/>
          <w:lang w:val="en-US"/>
        </w:rPr>
        <w:t xml:space="preserve"> xmlns:v1</w:t>
      </w:r>
      <w:r w:rsidRPr="008F6F47">
        <w:rPr>
          <w:color w:val="0000FF"/>
          <w:sz w:val="18"/>
          <w:highlight w:val="white"/>
          <w:lang w:val="en-US"/>
        </w:rPr>
        <w:t>="</w:t>
      </w:r>
      <w:r w:rsidRPr="008F6F47">
        <w:rPr>
          <w:color w:val="000000"/>
          <w:sz w:val="18"/>
          <w:highlight w:val="white"/>
          <w:lang w:val="en-US"/>
        </w:rPr>
        <w:t>http://kszbcss.fgov.be/intf/InscriptionService/v1</w:t>
      </w:r>
      <w:r w:rsidRPr="008F6F47">
        <w:rPr>
          <w:color w:val="0000FF"/>
          <w:sz w:val="18"/>
          <w:highlight w:val="white"/>
          <w:lang w:val="en-US"/>
        </w:rPr>
        <w:t>"&gt;</w:t>
      </w:r>
    </w:p>
    <w:p w14:paraId="247BA14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FF0000"/>
          <w:sz w:val="18"/>
          <w:highlight w:val="white"/>
          <w:lang w:val="en-US"/>
        </w:rPr>
        <w:t xml:space="preserve"> applId:engine</w:t>
      </w:r>
      <w:r w:rsidRPr="008F6F47">
        <w:rPr>
          <w:color w:val="0000FF"/>
          <w:sz w:val="18"/>
          <w:highlight w:val="white"/>
          <w:lang w:val="en-US"/>
        </w:rPr>
        <w:t>="</w:t>
      </w:r>
      <w:r w:rsidRPr="008F6F47">
        <w:rPr>
          <w:color w:val="000000"/>
          <w:sz w:val="18"/>
          <w:highlight w:val="white"/>
          <w:lang w:val="en-US"/>
        </w:rPr>
        <w:t>A3S</w:t>
      </w:r>
      <w:r w:rsidRPr="008F6F47">
        <w:rPr>
          <w:color w:val="0000FF"/>
          <w:sz w:val="18"/>
          <w:highlight w:val="white"/>
          <w:lang w:val="en-US"/>
        </w:rPr>
        <w:t>"</w:t>
      </w:r>
      <w:r w:rsidRPr="008F6F47">
        <w:rPr>
          <w:color w:val="FF0000"/>
          <w:sz w:val="18"/>
          <w:highlight w:val="white"/>
          <w:lang w:val="en-US"/>
        </w:rPr>
        <w:t xml:space="preserve"> xmlns:applId</w:t>
      </w:r>
      <w:r w:rsidRPr="008F6F47">
        <w:rPr>
          <w:color w:val="0000FF"/>
          <w:sz w:val="18"/>
          <w:highlight w:val="white"/>
          <w:lang w:val="en-US"/>
        </w:rPr>
        <w:t>="</w:t>
      </w:r>
      <w:r w:rsidRPr="008F6F47">
        <w:rPr>
          <w:color w:val="000000"/>
          <w:sz w:val="18"/>
          <w:highlight w:val="white"/>
          <w:lang w:val="en-US"/>
        </w:rPr>
        <w:t>http://kszbcss.fgov.be/appliance</w:t>
      </w:r>
      <w:r w:rsidRPr="008F6F47">
        <w:rPr>
          <w:color w:val="0000FF"/>
          <w:sz w:val="18"/>
          <w:highlight w:val="white"/>
          <w:lang w:val="en-US"/>
        </w:rPr>
        <w:t>"&gt;</w:t>
      </w:r>
    </w:p>
    <w:p w14:paraId="35E80C3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v1:removeInscriptionResponse</w:t>
      </w:r>
      <w:r w:rsidRPr="008F6F47">
        <w:rPr>
          <w:color w:val="0000FF"/>
          <w:sz w:val="18"/>
          <w:highlight w:val="white"/>
          <w:lang w:val="en-US"/>
        </w:rPr>
        <w:t>&gt;</w:t>
      </w:r>
    </w:p>
    <w:p w14:paraId="2228B25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0E4F1EE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r w:rsidRPr="008F6F47">
        <w:rPr>
          <w:color w:val="000000"/>
          <w:sz w:val="18"/>
          <w:highlight w:val="white"/>
          <w:lang w:val="en-US"/>
        </w:rPr>
        <w:t>9D12E6F80A6EA01F11C797010BE6A7BF</w:t>
      </w:r>
      <w:r w:rsidRPr="008F6F47">
        <w:rPr>
          <w:color w:val="0000FF"/>
          <w:sz w:val="18"/>
          <w:highlight w:val="white"/>
          <w:lang w:val="en-US"/>
        </w:rPr>
        <w:t>&lt;/</w:t>
      </w:r>
      <w:r w:rsidRPr="008F6F47">
        <w:rPr>
          <w:color w:val="800000"/>
          <w:sz w:val="18"/>
          <w:highlight w:val="white"/>
          <w:lang w:val="en-US"/>
        </w:rPr>
        <w:t>ticket</w:t>
      </w:r>
      <w:r w:rsidRPr="008F6F47">
        <w:rPr>
          <w:color w:val="0000FF"/>
          <w:sz w:val="18"/>
          <w:highlight w:val="white"/>
          <w:lang w:val="en-US"/>
        </w:rPr>
        <w:t>&gt;</w:t>
      </w:r>
    </w:p>
    <w:p w14:paraId="0C60851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r w:rsidRPr="008F6F47">
        <w:rPr>
          <w:color w:val="000000"/>
          <w:sz w:val="18"/>
          <w:highlight w:val="white"/>
          <w:lang w:val="en-US"/>
        </w:rPr>
        <w:t>2016-02-01T14:43:27.801+01:00</w:t>
      </w:r>
      <w:r w:rsidRPr="008F6F47">
        <w:rPr>
          <w:color w:val="0000FF"/>
          <w:sz w:val="18"/>
          <w:highlight w:val="white"/>
          <w:lang w:val="en-US"/>
        </w:rPr>
        <w:t>&lt;/</w:t>
      </w:r>
      <w:r w:rsidRPr="008F6F47">
        <w:rPr>
          <w:color w:val="800000"/>
          <w:sz w:val="18"/>
          <w:highlight w:val="white"/>
          <w:lang w:val="en-US"/>
        </w:rPr>
        <w:t>timestampSent</w:t>
      </w:r>
      <w:r w:rsidRPr="008F6F47">
        <w:rPr>
          <w:color w:val="0000FF"/>
          <w:sz w:val="18"/>
          <w:highlight w:val="white"/>
          <w:lang w:val="en-US"/>
        </w:rPr>
        <w:t>&gt;</w:t>
      </w:r>
    </w:p>
    <w:p w14:paraId="6DDDA32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6AC9286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421F961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50CCC8E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customerIdentification</w:t>
      </w:r>
      <w:r w:rsidRPr="008F6F47">
        <w:rPr>
          <w:color w:val="0000FF"/>
          <w:sz w:val="18"/>
          <w:highlight w:val="white"/>
          <w:lang w:val="en-US"/>
        </w:rPr>
        <w:t>&gt;</w:t>
      </w:r>
    </w:p>
    <w:p w14:paraId="5B43ADF1"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informationCustomer</w:t>
      </w:r>
      <w:r w:rsidRPr="008F6F47">
        <w:rPr>
          <w:color w:val="0000FF"/>
          <w:sz w:val="18"/>
          <w:highlight w:val="white"/>
          <w:lang w:val="en-US"/>
        </w:rPr>
        <w:t>&gt;</w:t>
      </w:r>
    </w:p>
    <w:p w14:paraId="4E74CB9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71B3664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lastRenderedPageBreak/>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r w:rsidRPr="008F6F47">
        <w:rPr>
          <w:color w:val="000000"/>
          <w:sz w:val="18"/>
          <w:highlight w:val="white"/>
          <w:lang w:val="en-US"/>
        </w:rPr>
        <w:t>317d432a-25af-43dc-81c2-3aa99fa3af65</w:t>
      </w:r>
      <w:r w:rsidRPr="008F6F47">
        <w:rPr>
          <w:color w:val="0000FF"/>
          <w:sz w:val="18"/>
          <w:highlight w:val="white"/>
          <w:lang w:val="en-US"/>
        </w:rPr>
        <w:t>&lt;/</w:t>
      </w:r>
      <w:r w:rsidRPr="008F6F47">
        <w:rPr>
          <w:color w:val="800000"/>
          <w:sz w:val="18"/>
          <w:highlight w:val="white"/>
          <w:lang w:val="en-US"/>
        </w:rPr>
        <w:t>ticketCBSS</w:t>
      </w:r>
      <w:r w:rsidRPr="008F6F47">
        <w:rPr>
          <w:color w:val="0000FF"/>
          <w:sz w:val="18"/>
          <w:highlight w:val="white"/>
          <w:lang w:val="en-US"/>
        </w:rPr>
        <w:t>&gt;</w:t>
      </w:r>
    </w:p>
    <w:p w14:paraId="0A67866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r w:rsidRPr="008F6F47">
        <w:rPr>
          <w:color w:val="000000"/>
          <w:sz w:val="18"/>
          <w:highlight w:val="white"/>
          <w:lang w:val="en-US"/>
        </w:rPr>
        <w:t>2016-02-01T13:43:27.913Z</w:t>
      </w:r>
      <w:r w:rsidRPr="008F6F47">
        <w:rPr>
          <w:color w:val="0000FF"/>
          <w:sz w:val="18"/>
          <w:highlight w:val="white"/>
          <w:lang w:val="en-US"/>
        </w:rPr>
        <w:t>&lt;/</w:t>
      </w:r>
      <w:r w:rsidRPr="008F6F47">
        <w:rPr>
          <w:color w:val="800000"/>
          <w:sz w:val="18"/>
          <w:highlight w:val="white"/>
          <w:lang w:val="en-US"/>
        </w:rPr>
        <w:t>timestampReceive</w:t>
      </w:r>
      <w:r w:rsidRPr="008F6F47">
        <w:rPr>
          <w:color w:val="0000FF"/>
          <w:sz w:val="18"/>
          <w:highlight w:val="white"/>
          <w:lang w:val="en-US"/>
        </w:rPr>
        <w:t>&gt;</w:t>
      </w:r>
    </w:p>
    <w:p w14:paraId="409B60A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r w:rsidRPr="008F6F47">
        <w:rPr>
          <w:color w:val="000000"/>
          <w:sz w:val="18"/>
          <w:highlight w:val="white"/>
          <w:lang w:val="en-US"/>
        </w:rPr>
        <w:t>2016-02-01T13:43:27.951Z</w:t>
      </w:r>
      <w:r w:rsidRPr="008F6F47">
        <w:rPr>
          <w:color w:val="0000FF"/>
          <w:sz w:val="18"/>
          <w:highlight w:val="white"/>
          <w:lang w:val="en-US"/>
        </w:rPr>
        <w:t>&lt;/</w:t>
      </w:r>
      <w:r w:rsidRPr="008F6F47">
        <w:rPr>
          <w:color w:val="800000"/>
          <w:sz w:val="18"/>
          <w:highlight w:val="white"/>
          <w:lang w:val="en-US"/>
        </w:rPr>
        <w:t>timestampReply</w:t>
      </w:r>
      <w:r w:rsidRPr="008F6F47">
        <w:rPr>
          <w:color w:val="0000FF"/>
          <w:sz w:val="18"/>
          <w:highlight w:val="white"/>
          <w:lang w:val="en-US"/>
        </w:rPr>
        <w:t>&gt;</w:t>
      </w:r>
    </w:p>
    <w:p w14:paraId="23D7B49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informationCBSS</w:t>
      </w:r>
      <w:r w:rsidRPr="008F6F47">
        <w:rPr>
          <w:color w:val="0000FF"/>
          <w:sz w:val="18"/>
          <w:highlight w:val="white"/>
          <w:lang w:val="en-US"/>
        </w:rPr>
        <w:t>&gt;</w:t>
      </w:r>
    </w:p>
    <w:p w14:paraId="2538017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r>
        <w:rPr>
          <w:color w:val="000000"/>
          <w:sz w:val="18"/>
          <w:highlight w:val="white"/>
          <w:lang w:val="en-US"/>
        </w:rPr>
        <w:t>********************</w:t>
      </w:r>
      <w:r w:rsidRPr="008F6F47">
        <w:rPr>
          <w:color w:val="0000FF"/>
          <w:sz w:val="18"/>
          <w:highlight w:val="white"/>
          <w:lang w:val="en-US"/>
        </w:rPr>
        <w:t>&lt;/</w:t>
      </w:r>
      <w:r w:rsidRPr="008F6F47">
        <w:rPr>
          <w:color w:val="800000"/>
          <w:sz w:val="18"/>
          <w:highlight w:val="white"/>
          <w:lang w:val="en-US"/>
        </w:rPr>
        <w:t>legalContext</w:t>
      </w:r>
      <w:r w:rsidRPr="008F6F47">
        <w:rPr>
          <w:color w:val="0000FF"/>
          <w:sz w:val="18"/>
          <w:highlight w:val="white"/>
          <w:lang w:val="en-US"/>
        </w:rPr>
        <w:t>&gt;</w:t>
      </w:r>
    </w:p>
    <w:p w14:paraId="709CE85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4E89BDE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r w:rsidRPr="008F6F47">
        <w:rPr>
          <w:color w:val="000000"/>
          <w:sz w:val="18"/>
          <w:highlight w:val="white"/>
          <w:lang w:val="en-US"/>
        </w:rPr>
        <w:t>*********94</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1547033D" w14:textId="77777777" w:rsidR="00C85C02" w:rsidRPr="00E2049D"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E2049D">
        <w:rPr>
          <w:color w:val="0000FF"/>
          <w:sz w:val="18"/>
          <w:highlight w:val="white"/>
          <w:lang w:val="en-US"/>
        </w:rPr>
        <w:t>&lt;</w:t>
      </w:r>
      <w:r w:rsidRPr="00E2049D">
        <w:rPr>
          <w:color w:val="800000"/>
          <w:sz w:val="18"/>
          <w:highlight w:val="white"/>
          <w:lang w:val="en-US"/>
        </w:rPr>
        <w:t>inscriptionContext</w:t>
      </w:r>
      <w:r w:rsidRPr="00E2049D">
        <w:rPr>
          <w:color w:val="0000FF"/>
          <w:sz w:val="18"/>
          <w:highlight w:val="white"/>
          <w:lang w:val="en-US"/>
        </w:rPr>
        <w:t>&gt;</w:t>
      </w:r>
      <w:r w:rsidRPr="00E2049D">
        <w:rPr>
          <w:color w:val="000000"/>
          <w:sz w:val="18"/>
          <w:highlight w:val="white"/>
          <w:lang w:val="en-US"/>
        </w:rPr>
        <w:t>****:file_owner</w:t>
      </w:r>
      <w:r w:rsidRPr="00E2049D">
        <w:rPr>
          <w:color w:val="0000FF"/>
          <w:sz w:val="18"/>
          <w:highlight w:val="white"/>
          <w:lang w:val="en-US"/>
        </w:rPr>
        <w:t>&lt;/</w:t>
      </w:r>
      <w:r w:rsidRPr="00E2049D">
        <w:rPr>
          <w:color w:val="800000"/>
          <w:sz w:val="18"/>
          <w:highlight w:val="white"/>
          <w:lang w:val="en-US"/>
        </w:rPr>
        <w:t>inscriptionContext</w:t>
      </w:r>
      <w:r w:rsidRPr="00E2049D">
        <w:rPr>
          <w:color w:val="0000FF"/>
          <w:sz w:val="18"/>
          <w:highlight w:val="white"/>
          <w:lang w:val="en-US"/>
        </w:rPr>
        <w:t>&gt;</w:t>
      </w:r>
    </w:p>
    <w:p w14:paraId="6053F71A" w14:textId="77777777" w:rsidR="00C85C02" w:rsidRPr="00E2049D"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FF"/>
          <w:sz w:val="18"/>
          <w:highlight w:val="white"/>
          <w:lang w:val="en-US"/>
        </w:rPr>
        <w:t>&lt;</w:t>
      </w:r>
      <w:r w:rsidRPr="00E2049D">
        <w:rPr>
          <w:color w:val="800000"/>
          <w:sz w:val="18"/>
          <w:highlight w:val="white"/>
          <w:lang w:val="en-US"/>
        </w:rPr>
        <w:t>period</w:t>
      </w:r>
      <w:r w:rsidRPr="00E2049D">
        <w:rPr>
          <w:color w:val="0000FF"/>
          <w:sz w:val="18"/>
          <w:highlight w:val="white"/>
          <w:lang w:val="en-US"/>
        </w:rPr>
        <w:t>&gt;</w:t>
      </w:r>
    </w:p>
    <w:p w14:paraId="103B8647"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2002-07-01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569AFF80"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r w:rsidRPr="008F6F47">
        <w:rPr>
          <w:color w:val="000000"/>
          <w:sz w:val="18"/>
          <w:highlight w:val="white"/>
          <w:lang w:val="en-US"/>
        </w:rPr>
        <w:t>2003-08-31</w:t>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p>
    <w:p w14:paraId="1348A3B3"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64BCC77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criteria</w:t>
      </w:r>
      <w:r w:rsidRPr="008F6F47">
        <w:rPr>
          <w:color w:val="0000FF"/>
          <w:sz w:val="18"/>
          <w:highlight w:val="white"/>
          <w:lang w:val="en-US"/>
        </w:rPr>
        <w:t>&gt;</w:t>
      </w:r>
    </w:p>
    <w:p w14:paraId="393D1E5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78C1979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r w:rsidRPr="008F6F47">
        <w:rPr>
          <w:color w:val="000000"/>
          <w:sz w:val="18"/>
          <w:highlight w:val="white"/>
          <w:lang w:val="en-US"/>
        </w:rPr>
        <w:t>DATA_FOUND</w:t>
      </w:r>
      <w:r w:rsidRPr="008F6F47">
        <w:rPr>
          <w:color w:val="0000FF"/>
          <w:sz w:val="18"/>
          <w:highlight w:val="white"/>
          <w:lang w:val="en-US"/>
        </w:rPr>
        <w:t>&lt;/</w:t>
      </w:r>
      <w:r w:rsidRPr="008F6F47">
        <w:rPr>
          <w:color w:val="800000"/>
          <w:sz w:val="18"/>
          <w:highlight w:val="white"/>
          <w:lang w:val="en-US"/>
        </w:rPr>
        <w:t>value</w:t>
      </w:r>
      <w:r w:rsidRPr="008F6F47">
        <w:rPr>
          <w:color w:val="0000FF"/>
          <w:sz w:val="18"/>
          <w:highlight w:val="white"/>
          <w:lang w:val="en-US"/>
        </w:rPr>
        <w:t>&gt;</w:t>
      </w:r>
    </w:p>
    <w:p w14:paraId="35E26217"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code</w:t>
      </w:r>
      <w:r w:rsidRPr="008F6F47">
        <w:rPr>
          <w:color w:val="0000FF"/>
          <w:sz w:val="18"/>
          <w:highlight w:val="white"/>
        </w:rPr>
        <w:t>&gt;</w:t>
      </w:r>
      <w:r w:rsidRPr="008F6F47">
        <w:rPr>
          <w:color w:val="000000"/>
          <w:sz w:val="18"/>
          <w:highlight w:val="white"/>
        </w:rPr>
        <w:t>MSG00000</w:t>
      </w:r>
      <w:r w:rsidRPr="008F6F47">
        <w:rPr>
          <w:color w:val="0000FF"/>
          <w:sz w:val="18"/>
          <w:highlight w:val="white"/>
        </w:rPr>
        <w:t>&lt;/</w:t>
      </w:r>
      <w:r w:rsidRPr="008F6F47">
        <w:rPr>
          <w:color w:val="800000"/>
          <w:sz w:val="18"/>
          <w:highlight w:val="white"/>
        </w:rPr>
        <w:t>code</w:t>
      </w:r>
      <w:r w:rsidRPr="008F6F47">
        <w:rPr>
          <w:color w:val="0000FF"/>
          <w:sz w:val="18"/>
          <w:highlight w:val="white"/>
        </w:rPr>
        <w:t>&gt;</w:t>
      </w:r>
    </w:p>
    <w:p w14:paraId="48D9D02A"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r w:rsidRPr="008F6F47">
        <w:rPr>
          <w:color w:val="000000"/>
          <w:sz w:val="18"/>
          <w:highlight w:val="white"/>
        </w:rPr>
        <w:t>Inscription removed</w:t>
      </w:r>
      <w:r w:rsidRPr="008F6F47">
        <w:rPr>
          <w:color w:val="0000FF"/>
          <w:sz w:val="18"/>
          <w:highlight w:val="white"/>
        </w:rPr>
        <w:t>&lt;/</w:t>
      </w:r>
      <w:r w:rsidRPr="008F6F47">
        <w:rPr>
          <w:color w:val="800000"/>
          <w:sz w:val="18"/>
          <w:highlight w:val="white"/>
        </w:rPr>
        <w:t>description</w:t>
      </w:r>
      <w:r w:rsidRPr="008F6F47">
        <w:rPr>
          <w:color w:val="0000FF"/>
          <w:sz w:val="18"/>
          <w:highlight w:val="white"/>
        </w:rPr>
        <w:t>&gt;</w:t>
      </w:r>
    </w:p>
    <w:p w14:paraId="6713C3D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information</w:t>
      </w:r>
      <w:r w:rsidRPr="008F6F47">
        <w:rPr>
          <w:color w:val="0000FF"/>
          <w:sz w:val="18"/>
          <w:highlight w:val="white"/>
          <w:lang w:val="en-US"/>
        </w:rPr>
        <w:t>&gt;</w:t>
      </w:r>
    </w:p>
    <w:p w14:paraId="7C4D984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fieldName</w:t>
      </w:r>
      <w:r w:rsidRPr="008F6F47">
        <w:rPr>
          <w:color w:val="0000FF"/>
          <w:sz w:val="18"/>
          <w:highlight w:val="white"/>
          <w:lang w:val="en-US"/>
        </w:rPr>
        <w:t>&gt;</w:t>
      </w:r>
      <w:r w:rsidRPr="008F6F47">
        <w:rPr>
          <w:color w:val="000000"/>
          <w:sz w:val="18"/>
          <w:highlight w:val="white"/>
          <w:lang w:val="en-US"/>
        </w:rPr>
        <w:t>InscriptionDoesNotExist</w:t>
      </w:r>
      <w:r w:rsidRPr="008F6F47">
        <w:rPr>
          <w:color w:val="0000FF"/>
          <w:sz w:val="18"/>
          <w:highlight w:val="white"/>
          <w:lang w:val="en-US"/>
        </w:rPr>
        <w:t>&lt;/</w:t>
      </w:r>
      <w:r w:rsidRPr="008F6F47">
        <w:rPr>
          <w:color w:val="800000"/>
          <w:sz w:val="18"/>
          <w:highlight w:val="white"/>
          <w:lang w:val="en-US"/>
        </w:rPr>
        <w:t>fieldName</w:t>
      </w:r>
      <w:r w:rsidRPr="008F6F47">
        <w:rPr>
          <w:color w:val="0000FF"/>
          <w:sz w:val="18"/>
          <w:highlight w:val="white"/>
          <w:lang w:val="en-US"/>
        </w:rPr>
        <w:t>&gt;</w:t>
      </w:r>
    </w:p>
    <w:p w14:paraId="47D7AEF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information</w:t>
      </w:r>
      <w:r w:rsidRPr="008F6F47">
        <w:rPr>
          <w:color w:val="0000FF"/>
          <w:sz w:val="18"/>
          <w:highlight w:val="white"/>
          <w:lang w:val="en-US"/>
        </w:rPr>
        <w:t>&gt;</w:t>
      </w:r>
    </w:p>
    <w:p w14:paraId="3860052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status</w:t>
      </w:r>
      <w:r w:rsidRPr="008F6F47">
        <w:rPr>
          <w:color w:val="0000FF"/>
          <w:sz w:val="18"/>
          <w:highlight w:val="white"/>
          <w:lang w:val="en-US"/>
        </w:rPr>
        <w:t>&gt;</w:t>
      </w:r>
    </w:p>
    <w:p w14:paraId="56B3B28A"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ssin</w:t>
      </w:r>
      <w:r w:rsidRPr="008F6F47">
        <w:rPr>
          <w:color w:val="FF0000"/>
          <w:sz w:val="18"/>
          <w:highlight w:val="white"/>
          <w:lang w:val="en-US"/>
        </w:rPr>
        <w:t xml:space="preserve"> register</w:t>
      </w:r>
      <w:r w:rsidRPr="008F6F47">
        <w:rPr>
          <w:color w:val="0000FF"/>
          <w:sz w:val="18"/>
          <w:highlight w:val="white"/>
          <w:lang w:val="en-US"/>
        </w:rPr>
        <w:t>="</w:t>
      </w:r>
      <w:r w:rsidRPr="008F6F47">
        <w:rPr>
          <w:color w:val="000000"/>
          <w:sz w:val="18"/>
          <w:highlight w:val="white"/>
          <w:lang w:val="en-US"/>
        </w:rPr>
        <w:t>NR</w:t>
      </w:r>
      <w:r w:rsidRPr="008F6F47">
        <w:rPr>
          <w:color w:val="0000FF"/>
          <w:sz w:val="18"/>
          <w:highlight w:val="white"/>
          <w:lang w:val="en-US"/>
        </w:rPr>
        <w:t>"</w:t>
      </w:r>
      <w:r w:rsidRPr="008F6F47">
        <w:rPr>
          <w:color w:val="FF0000"/>
          <w:sz w:val="18"/>
          <w:highlight w:val="white"/>
          <w:lang w:val="en-US"/>
        </w:rPr>
        <w:t xml:space="preserve"> replacing</w:t>
      </w:r>
      <w:r w:rsidRPr="008F6F47">
        <w:rPr>
          <w:color w:val="0000FF"/>
          <w:sz w:val="18"/>
          <w:highlight w:val="white"/>
          <w:lang w:val="en-US"/>
        </w:rPr>
        <w:t>="</w:t>
      </w:r>
      <w:r w:rsidRPr="008F6F47">
        <w:rPr>
          <w:color w:val="000000"/>
          <w:sz w:val="18"/>
          <w:highlight w:val="white"/>
          <w:lang w:val="en-US"/>
        </w:rPr>
        <w:t>false</w:t>
      </w:r>
      <w:r w:rsidRPr="008F6F47">
        <w:rPr>
          <w:color w:val="0000FF"/>
          <w:sz w:val="18"/>
          <w:highlight w:val="white"/>
          <w:lang w:val="en-US"/>
        </w:rPr>
        <w:t>"&gt;</w:t>
      </w:r>
      <w:r w:rsidRPr="008F6F47">
        <w:rPr>
          <w:color w:val="000000"/>
          <w:sz w:val="18"/>
          <w:highlight w:val="white"/>
          <w:lang w:val="en-US"/>
        </w:rPr>
        <w:t>*********94</w:t>
      </w:r>
      <w:r w:rsidRPr="008F6F47">
        <w:rPr>
          <w:color w:val="0000FF"/>
          <w:sz w:val="18"/>
          <w:highlight w:val="white"/>
          <w:lang w:val="en-US"/>
        </w:rPr>
        <w:t>&lt;/</w:t>
      </w:r>
      <w:r w:rsidRPr="008F6F47">
        <w:rPr>
          <w:color w:val="800000"/>
          <w:sz w:val="18"/>
          <w:highlight w:val="white"/>
          <w:lang w:val="en-US"/>
        </w:rPr>
        <w:t>ssin</w:t>
      </w:r>
      <w:r w:rsidRPr="008F6F47">
        <w:rPr>
          <w:color w:val="0000FF"/>
          <w:sz w:val="18"/>
          <w:highlight w:val="white"/>
          <w:lang w:val="en-US"/>
        </w:rPr>
        <w:t>&gt;</w:t>
      </w:r>
    </w:p>
    <w:p w14:paraId="46D54980"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rPr>
        <w:t>&lt;</w:t>
      </w:r>
      <w:r w:rsidRPr="008F6F47">
        <w:rPr>
          <w:color w:val="800000"/>
          <w:sz w:val="18"/>
          <w:highlight w:val="white"/>
        </w:rPr>
        <w:t>inscriptions</w:t>
      </w:r>
      <w:r w:rsidRPr="008F6F47">
        <w:rPr>
          <w:color w:val="0000FF"/>
          <w:sz w:val="18"/>
          <w:highlight w:val="white"/>
        </w:rPr>
        <w:t>&gt;</w:t>
      </w:r>
    </w:p>
    <w:p w14:paraId="7F718684"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w:t>
      </w:r>
      <w:r w:rsidRPr="008F6F47">
        <w:rPr>
          <w:color w:val="FF0000"/>
          <w:sz w:val="18"/>
          <w:highlight w:val="white"/>
        </w:rPr>
        <w:t xml:space="preserve"> timestamp</w:t>
      </w:r>
      <w:r w:rsidRPr="008F6F47">
        <w:rPr>
          <w:color w:val="0000FF"/>
          <w:sz w:val="18"/>
          <w:highlight w:val="white"/>
        </w:rPr>
        <w:t>="</w:t>
      </w:r>
      <w:r w:rsidRPr="008F6F47">
        <w:rPr>
          <w:color w:val="000000"/>
          <w:sz w:val="18"/>
          <w:highlight w:val="white"/>
        </w:rPr>
        <w:t>2016-01-22T10:57:01.343Z</w:t>
      </w:r>
      <w:r w:rsidRPr="008F6F47">
        <w:rPr>
          <w:color w:val="0000FF"/>
          <w:sz w:val="18"/>
          <w:highlight w:val="white"/>
        </w:rPr>
        <w:t>"&gt;</w:t>
      </w:r>
    </w:p>
    <w:p w14:paraId="4142800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organization</w:t>
      </w:r>
      <w:r w:rsidRPr="008F6F47">
        <w:rPr>
          <w:color w:val="0000FF"/>
          <w:sz w:val="18"/>
          <w:highlight w:val="white"/>
          <w:lang w:val="en-US"/>
        </w:rPr>
        <w:t>&gt;</w:t>
      </w:r>
    </w:p>
    <w:p w14:paraId="2F371D3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sidRPr="008F6F47">
        <w:rPr>
          <w:color w:val="000000"/>
          <w:sz w:val="18"/>
          <w:highlight w:val="white"/>
          <w:lang w:val="en-US"/>
        </w:rPr>
        <w:t>7</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706853B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sidRPr="008F6F47">
        <w:rPr>
          <w:color w:val="000000"/>
          <w:sz w:val="18"/>
          <w:highlight w:val="white"/>
          <w:lang w:val="en-US"/>
        </w:rPr>
        <w:t>0</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6D608F09" w14:textId="77777777" w:rsidR="00C85C02" w:rsidRPr="00C85C02"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C85C02">
        <w:rPr>
          <w:color w:val="0000FF"/>
          <w:sz w:val="18"/>
          <w:highlight w:val="white"/>
          <w:lang w:val="en-US"/>
        </w:rPr>
        <w:t>&lt;/</w:t>
      </w:r>
      <w:r w:rsidRPr="00C85C02">
        <w:rPr>
          <w:color w:val="800000"/>
          <w:sz w:val="18"/>
          <w:highlight w:val="white"/>
          <w:lang w:val="en-US"/>
        </w:rPr>
        <w:t>organization</w:t>
      </w:r>
      <w:r w:rsidRPr="00C85C02">
        <w:rPr>
          <w:color w:val="0000FF"/>
          <w:sz w:val="18"/>
          <w:highlight w:val="white"/>
          <w:lang w:val="en-US"/>
        </w:rPr>
        <w:t>&gt;</w:t>
      </w:r>
    </w:p>
    <w:p w14:paraId="2C5C3A57" w14:textId="77777777" w:rsidR="00C85C02" w:rsidRPr="008F6F47" w:rsidRDefault="00C85C02" w:rsidP="00C85C02">
      <w:pPr>
        <w:autoSpaceDE w:val="0"/>
        <w:autoSpaceDN w:val="0"/>
        <w:adjustRightInd w:val="0"/>
        <w:jc w:val="left"/>
        <w:rPr>
          <w:color w:val="000000"/>
          <w:sz w:val="18"/>
          <w:highlight w:val="white"/>
        </w:rPr>
      </w:pPr>
      <w:r w:rsidRPr="00C85C02">
        <w:rPr>
          <w:color w:val="000000"/>
          <w:sz w:val="18"/>
          <w:highlight w:val="white"/>
          <w:lang w:val="en-US"/>
        </w:rPr>
        <w:tab/>
      </w:r>
      <w:r w:rsidRPr="00C85C02">
        <w:rPr>
          <w:color w:val="000000"/>
          <w:sz w:val="18"/>
          <w:highlight w:val="white"/>
          <w:lang w:val="en-US"/>
        </w:rPr>
        <w:tab/>
      </w:r>
      <w:r w:rsidRPr="00C85C02">
        <w:rPr>
          <w:color w:val="000000"/>
          <w:sz w:val="18"/>
          <w:highlight w:val="white"/>
          <w:lang w:val="en-US"/>
        </w:rPr>
        <w:tab/>
      </w:r>
      <w:r w:rsidRPr="00C85C02">
        <w:rPr>
          <w:color w:val="000000"/>
          <w:sz w:val="18"/>
          <w:highlight w:val="white"/>
          <w:lang w:val="en-US"/>
        </w:rPr>
        <w:tab/>
      </w:r>
      <w:r w:rsidRPr="00C85C02">
        <w:rPr>
          <w:color w:val="000000"/>
          <w:sz w:val="18"/>
          <w:highlight w:val="white"/>
          <w:lang w:val="en-US"/>
        </w:rPr>
        <w:tab/>
      </w:r>
      <w:r w:rsidRPr="008F6F47">
        <w:rPr>
          <w:color w:val="0000FF"/>
          <w:sz w:val="18"/>
          <w:highlight w:val="white"/>
        </w:rPr>
        <w:t>&lt;</w:t>
      </w:r>
      <w:r w:rsidRPr="008F6F47">
        <w:rPr>
          <w:color w:val="800000"/>
          <w:sz w:val="18"/>
          <w:highlight w:val="white"/>
        </w:rPr>
        <w:t>qualityCode</w:t>
      </w:r>
      <w:r w:rsidRPr="008F6F47">
        <w:rPr>
          <w:color w:val="0000FF"/>
          <w:sz w:val="18"/>
          <w:highlight w:val="white"/>
        </w:rPr>
        <w:t>&gt;</w:t>
      </w:r>
      <w:r w:rsidRPr="008F6F47">
        <w:rPr>
          <w:color w:val="000000"/>
          <w:sz w:val="18"/>
          <w:highlight w:val="white"/>
        </w:rPr>
        <w:t>101</w:t>
      </w:r>
      <w:r w:rsidRPr="008F6F47">
        <w:rPr>
          <w:color w:val="0000FF"/>
          <w:sz w:val="18"/>
          <w:highlight w:val="white"/>
        </w:rPr>
        <w:t>&lt;/</w:t>
      </w:r>
      <w:r w:rsidRPr="008F6F47">
        <w:rPr>
          <w:color w:val="800000"/>
          <w:sz w:val="18"/>
          <w:highlight w:val="white"/>
        </w:rPr>
        <w:t>qualityCode</w:t>
      </w:r>
      <w:r w:rsidRPr="008F6F47">
        <w:rPr>
          <w:color w:val="0000FF"/>
          <w:sz w:val="18"/>
          <w:highlight w:val="white"/>
        </w:rPr>
        <w:t>&gt;</w:t>
      </w:r>
    </w:p>
    <w:p w14:paraId="6936EF00" w14:textId="77777777" w:rsidR="00C85C02" w:rsidRPr="008F6F47" w:rsidRDefault="00C85C02" w:rsidP="00C85C02">
      <w:pPr>
        <w:autoSpaceDE w:val="0"/>
        <w:autoSpaceDN w:val="0"/>
        <w:adjustRightInd w:val="0"/>
        <w:jc w:val="left"/>
        <w:rPr>
          <w:color w:val="000000"/>
          <w:sz w:val="18"/>
          <w:highlight w:val="white"/>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r w:rsidRPr="008F6F47">
        <w:rPr>
          <w:color w:val="000000"/>
          <w:sz w:val="18"/>
          <w:highlight w:val="white"/>
        </w:rPr>
        <w:t>****:file_owner</w:t>
      </w:r>
      <w:r w:rsidRPr="00400799">
        <w:rPr>
          <w:color w:val="0000FF"/>
          <w:sz w:val="18"/>
          <w:highlight w:val="white"/>
        </w:rPr>
        <w:t xml:space="preserve"> </w:t>
      </w:r>
      <w:r w:rsidRPr="008F6F47">
        <w:rPr>
          <w:color w:val="0000FF"/>
          <w:sz w:val="18"/>
          <w:highlight w:val="white"/>
        </w:rPr>
        <w:t>&lt;/</w:t>
      </w:r>
      <w:r w:rsidRPr="008F6F47">
        <w:rPr>
          <w:color w:val="800000"/>
          <w:sz w:val="18"/>
          <w:highlight w:val="white"/>
        </w:rPr>
        <w:t>inscriptionContext</w:t>
      </w:r>
      <w:r w:rsidRPr="008F6F47">
        <w:rPr>
          <w:color w:val="0000FF"/>
          <w:sz w:val="18"/>
          <w:highlight w:val="white"/>
        </w:rPr>
        <w:t>&gt;</w:t>
      </w:r>
    </w:p>
    <w:p w14:paraId="7B7BB33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00"/>
          <w:sz w:val="18"/>
          <w:highlight w:val="white"/>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5396DAC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2003-09-01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5D542576"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r w:rsidRPr="008F6F47">
        <w:rPr>
          <w:color w:val="000000"/>
          <w:sz w:val="18"/>
          <w:highlight w:val="white"/>
          <w:lang w:val="en-US"/>
        </w:rPr>
        <w:t>2014-12-31</w:t>
      </w:r>
      <w:r w:rsidRPr="008F6F47">
        <w:rPr>
          <w:color w:val="0000FF"/>
          <w:sz w:val="18"/>
          <w:highlight w:val="white"/>
          <w:lang w:val="en-US"/>
        </w:rPr>
        <w:t>&lt;/</w:t>
      </w:r>
      <w:r w:rsidRPr="008F6F47">
        <w:rPr>
          <w:color w:val="800000"/>
          <w:sz w:val="18"/>
          <w:highlight w:val="white"/>
          <w:lang w:val="en-US"/>
        </w:rPr>
        <w:t>endDate</w:t>
      </w:r>
      <w:r w:rsidRPr="008F6F47">
        <w:rPr>
          <w:color w:val="0000FF"/>
          <w:sz w:val="18"/>
          <w:highlight w:val="white"/>
          <w:lang w:val="en-US"/>
        </w:rPr>
        <w:t>&gt;</w:t>
      </w:r>
    </w:p>
    <w:p w14:paraId="002E14E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02E4D77C"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w:t>
      </w:r>
      <w:r w:rsidRPr="008F6F47">
        <w:rPr>
          <w:color w:val="0000FF"/>
          <w:sz w:val="18"/>
          <w:highlight w:val="white"/>
          <w:lang w:val="en-US"/>
        </w:rPr>
        <w:t>&gt;</w:t>
      </w:r>
    </w:p>
    <w:p w14:paraId="202B634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w:t>
      </w:r>
      <w:r w:rsidRPr="008F6F47">
        <w:rPr>
          <w:color w:val="FF0000"/>
          <w:sz w:val="18"/>
          <w:highlight w:val="white"/>
          <w:lang w:val="en-US"/>
        </w:rPr>
        <w:t xml:space="preserve"> timestamp</w:t>
      </w:r>
      <w:r w:rsidRPr="008F6F47">
        <w:rPr>
          <w:color w:val="0000FF"/>
          <w:sz w:val="18"/>
          <w:highlight w:val="white"/>
          <w:lang w:val="en-US"/>
        </w:rPr>
        <w:t>="</w:t>
      </w:r>
      <w:r w:rsidRPr="008F6F47">
        <w:rPr>
          <w:color w:val="000000"/>
          <w:sz w:val="18"/>
          <w:highlight w:val="white"/>
          <w:lang w:val="en-US"/>
        </w:rPr>
        <w:t>2016-01-22T10:57:01.500Z</w:t>
      </w:r>
      <w:r w:rsidRPr="008F6F47">
        <w:rPr>
          <w:color w:val="0000FF"/>
          <w:sz w:val="18"/>
          <w:highlight w:val="white"/>
          <w:lang w:val="en-US"/>
        </w:rPr>
        <w:t>"&gt;</w:t>
      </w:r>
    </w:p>
    <w:p w14:paraId="3B8D4C1D"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organization</w:t>
      </w:r>
      <w:r w:rsidRPr="008F6F47">
        <w:rPr>
          <w:color w:val="0000FF"/>
          <w:sz w:val="18"/>
          <w:highlight w:val="white"/>
          <w:lang w:val="en-US"/>
        </w:rPr>
        <w:t>&gt;</w:t>
      </w:r>
    </w:p>
    <w:p w14:paraId="36ADD59B"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r w:rsidRPr="008F6F47">
        <w:rPr>
          <w:color w:val="000000"/>
          <w:sz w:val="18"/>
          <w:highlight w:val="white"/>
          <w:lang w:val="en-US"/>
        </w:rPr>
        <w:t>7</w:t>
      </w:r>
      <w:r w:rsidRPr="008F6F47">
        <w:rPr>
          <w:color w:val="0000FF"/>
          <w:sz w:val="18"/>
          <w:highlight w:val="white"/>
          <w:lang w:val="en-US"/>
        </w:rPr>
        <w:t>&lt;/</w:t>
      </w:r>
      <w:r w:rsidRPr="008F6F47">
        <w:rPr>
          <w:color w:val="800000"/>
          <w:sz w:val="18"/>
          <w:highlight w:val="white"/>
          <w:lang w:val="en-US"/>
        </w:rPr>
        <w:t>sector</w:t>
      </w:r>
      <w:r w:rsidRPr="008F6F47">
        <w:rPr>
          <w:color w:val="0000FF"/>
          <w:sz w:val="18"/>
          <w:highlight w:val="white"/>
          <w:lang w:val="en-US"/>
        </w:rPr>
        <w:t>&gt;</w:t>
      </w:r>
    </w:p>
    <w:p w14:paraId="45E86E08"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r w:rsidRPr="008F6F47">
        <w:rPr>
          <w:color w:val="000000"/>
          <w:sz w:val="18"/>
          <w:highlight w:val="white"/>
          <w:lang w:val="en-US"/>
        </w:rPr>
        <w:t>0</w:t>
      </w:r>
      <w:r w:rsidRPr="008F6F47">
        <w:rPr>
          <w:color w:val="0000FF"/>
          <w:sz w:val="18"/>
          <w:highlight w:val="white"/>
          <w:lang w:val="en-US"/>
        </w:rPr>
        <w:t>&lt;/</w:t>
      </w:r>
      <w:r w:rsidRPr="008F6F47">
        <w:rPr>
          <w:color w:val="800000"/>
          <w:sz w:val="18"/>
          <w:highlight w:val="white"/>
          <w:lang w:val="en-US"/>
        </w:rPr>
        <w:t>institution</w:t>
      </w:r>
      <w:r w:rsidRPr="008F6F47">
        <w:rPr>
          <w:color w:val="0000FF"/>
          <w:sz w:val="18"/>
          <w:highlight w:val="white"/>
          <w:lang w:val="en-US"/>
        </w:rPr>
        <w:t>&gt;</w:t>
      </w:r>
    </w:p>
    <w:p w14:paraId="00D1F0C4"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organization</w:t>
      </w:r>
      <w:r w:rsidRPr="008F6F47">
        <w:rPr>
          <w:color w:val="0000FF"/>
          <w:sz w:val="18"/>
          <w:highlight w:val="white"/>
          <w:lang w:val="en-US"/>
        </w:rPr>
        <w:t>&gt;</w:t>
      </w:r>
    </w:p>
    <w:p w14:paraId="110E4A1A" w14:textId="77777777" w:rsidR="00C85C02" w:rsidRPr="00E2049D"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E2049D">
        <w:rPr>
          <w:color w:val="0000FF"/>
          <w:sz w:val="18"/>
          <w:highlight w:val="white"/>
          <w:lang w:val="en-US"/>
        </w:rPr>
        <w:t>&lt;</w:t>
      </w:r>
      <w:r w:rsidRPr="00E2049D">
        <w:rPr>
          <w:color w:val="800000"/>
          <w:sz w:val="18"/>
          <w:highlight w:val="white"/>
          <w:lang w:val="en-US"/>
        </w:rPr>
        <w:t>qualityCode</w:t>
      </w:r>
      <w:r w:rsidRPr="00E2049D">
        <w:rPr>
          <w:color w:val="0000FF"/>
          <w:sz w:val="18"/>
          <w:highlight w:val="white"/>
          <w:lang w:val="en-US"/>
        </w:rPr>
        <w:t>&gt;</w:t>
      </w:r>
      <w:r w:rsidRPr="00E2049D">
        <w:rPr>
          <w:color w:val="000000"/>
          <w:sz w:val="18"/>
          <w:highlight w:val="white"/>
          <w:lang w:val="en-US"/>
        </w:rPr>
        <w:t>101</w:t>
      </w:r>
      <w:r w:rsidRPr="00E2049D">
        <w:rPr>
          <w:color w:val="0000FF"/>
          <w:sz w:val="18"/>
          <w:highlight w:val="white"/>
          <w:lang w:val="en-US"/>
        </w:rPr>
        <w:t>&lt;/</w:t>
      </w:r>
      <w:r w:rsidRPr="00E2049D">
        <w:rPr>
          <w:color w:val="800000"/>
          <w:sz w:val="18"/>
          <w:highlight w:val="white"/>
          <w:lang w:val="en-US"/>
        </w:rPr>
        <w:t>qualityCode</w:t>
      </w:r>
      <w:r w:rsidRPr="00E2049D">
        <w:rPr>
          <w:color w:val="0000FF"/>
          <w:sz w:val="18"/>
          <w:highlight w:val="white"/>
          <w:lang w:val="en-US"/>
        </w:rPr>
        <w:t>&gt;</w:t>
      </w:r>
    </w:p>
    <w:p w14:paraId="6C3D7214" w14:textId="77777777" w:rsidR="00C85C02" w:rsidRPr="00E2049D"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FF"/>
          <w:sz w:val="18"/>
          <w:highlight w:val="white"/>
          <w:lang w:val="en-US"/>
        </w:rPr>
        <w:t>&lt;</w:t>
      </w:r>
      <w:r w:rsidRPr="00E2049D">
        <w:rPr>
          <w:color w:val="800000"/>
          <w:sz w:val="18"/>
          <w:highlight w:val="white"/>
          <w:lang w:val="en-US"/>
        </w:rPr>
        <w:t>inscriptionContext</w:t>
      </w:r>
      <w:r w:rsidRPr="00E2049D">
        <w:rPr>
          <w:color w:val="0000FF"/>
          <w:sz w:val="18"/>
          <w:highlight w:val="white"/>
          <w:lang w:val="en-US"/>
        </w:rPr>
        <w:t>&gt;</w:t>
      </w:r>
      <w:r w:rsidRPr="00E2049D">
        <w:rPr>
          <w:color w:val="000000"/>
          <w:sz w:val="18"/>
          <w:highlight w:val="white"/>
          <w:lang w:val="en-US"/>
        </w:rPr>
        <w:t>****:file_owner</w:t>
      </w:r>
      <w:r w:rsidRPr="00E2049D">
        <w:rPr>
          <w:color w:val="0000FF"/>
          <w:sz w:val="18"/>
          <w:highlight w:val="white"/>
          <w:lang w:val="en-US"/>
        </w:rPr>
        <w:t xml:space="preserve"> &lt;/</w:t>
      </w:r>
      <w:r w:rsidRPr="00E2049D">
        <w:rPr>
          <w:color w:val="800000"/>
          <w:sz w:val="18"/>
          <w:highlight w:val="white"/>
          <w:lang w:val="en-US"/>
        </w:rPr>
        <w:t>inscriptionContext</w:t>
      </w:r>
      <w:r w:rsidRPr="00E2049D">
        <w:rPr>
          <w:color w:val="0000FF"/>
          <w:sz w:val="18"/>
          <w:highlight w:val="white"/>
          <w:lang w:val="en-US"/>
        </w:rPr>
        <w:t>&gt;</w:t>
      </w:r>
    </w:p>
    <w:p w14:paraId="0C4E5C2C" w14:textId="77777777" w:rsidR="00C85C02" w:rsidRPr="008F6F47" w:rsidRDefault="00C85C02" w:rsidP="00C85C02">
      <w:pPr>
        <w:autoSpaceDE w:val="0"/>
        <w:autoSpaceDN w:val="0"/>
        <w:adjustRightInd w:val="0"/>
        <w:jc w:val="left"/>
        <w:rPr>
          <w:color w:val="000000"/>
          <w:sz w:val="18"/>
          <w:highlight w:val="white"/>
          <w:lang w:val="en-US"/>
        </w:rPr>
      </w:pP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E2049D">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3532B94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r w:rsidRPr="008F6F47">
        <w:rPr>
          <w:color w:val="000000"/>
          <w:sz w:val="18"/>
          <w:highlight w:val="white"/>
          <w:lang w:val="en-US"/>
        </w:rPr>
        <w:t>2015-07-01</w:t>
      </w:r>
      <w:r w:rsidRPr="008F6F47">
        <w:rPr>
          <w:color w:val="0000FF"/>
          <w:sz w:val="18"/>
          <w:highlight w:val="white"/>
          <w:lang w:val="en-US"/>
        </w:rPr>
        <w:t>&lt;/</w:t>
      </w:r>
      <w:r w:rsidRPr="008F6F47">
        <w:rPr>
          <w:color w:val="800000"/>
          <w:sz w:val="18"/>
          <w:highlight w:val="white"/>
          <w:lang w:val="en-US"/>
        </w:rPr>
        <w:t>beginDate</w:t>
      </w:r>
      <w:r w:rsidRPr="008F6F47">
        <w:rPr>
          <w:color w:val="0000FF"/>
          <w:sz w:val="18"/>
          <w:highlight w:val="white"/>
          <w:lang w:val="en-US"/>
        </w:rPr>
        <w:t>&gt;</w:t>
      </w:r>
    </w:p>
    <w:p w14:paraId="75F9F86F"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period</w:t>
      </w:r>
      <w:r w:rsidRPr="008F6F47">
        <w:rPr>
          <w:color w:val="0000FF"/>
          <w:sz w:val="18"/>
          <w:highlight w:val="white"/>
          <w:lang w:val="en-US"/>
        </w:rPr>
        <w:t>&gt;</w:t>
      </w:r>
    </w:p>
    <w:p w14:paraId="11BCA3E7"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w:t>
      </w:r>
      <w:r w:rsidRPr="008F6F47">
        <w:rPr>
          <w:color w:val="0000FF"/>
          <w:sz w:val="18"/>
          <w:highlight w:val="white"/>
          <w:lang w:val="en-US"/>
        </w:rPr>
        <w:t>&gt;</w:t>
      </w:r>
    </w:p>
    <w:p w14:paraId="0CE885D9"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inscriptions</w:t>
      </w:r>
      <w:r w:rsidRPr="008F6F47">
        <w:rPr>
          <w:color w:val="0000FF"/>
          <w:sz w:val="18"/>
          <w:highlight w:val="white"/>
          <w:lang w:val="en-US"/>
        </w:rPr>
        <w:t>&gt;</w:t>
      </w:r>
    </w:p>
    <w:p w14:paraId="4F63A0C2"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v1:removeInscriptionResponse</w:t>
      </w:r>
      <w:r w:rsidRPr="008F6F47">
        <w:rPr>
          <w:color w:val="0000FF"/>
          <w:sz w:val="18"/>
          <w:highlight w:val="white"/>
          <w:lang w:val="en-US"/>
        </w:rPr>
        <w:t>&gt;</w:t>
      </w:r>
    </w:p>
    <w:p w14:paraId="3C1B24E5" w14:textId="77777777" w:rsidR="00C85C02" w:rsidRPr="008F6F47" w:rsidRDefault="00C85C02" w:rsidP="00C85C02">
      <w:pPr>
        <w:autoSpaceDE w:val="0"/>
        <w:autoSpaceDN w:val="0"/>
        <w:adjustRightInd w:val="0"/>
        <w:jc w:val="left"/>
        <w:rPr>
          <w:color w:val="000000"/>
          <w:sz w:val="18"/>
          <w:highlight w:val="white"/>
          <w:lang w:val="en-US"/>
        </w:rPr>
      </w:pPr>
      <w:r w:rsidRPr="008F6F47">
        <w:rPr>
          <w:color w:val="000000"/>
          <w:sz w:val="18"/>
          <w:highlight w:val="white"/>
          <w:lang w:val="en-US"/>
        </w:rPr>
        <w:tab/>
      </w:r>
      <w:r w:rsidRPr="008F6F47">
        <w:rPr>
          <w:color w:val="0000FF"/>
          <w:sz w:val="18"/>
          <w:highlight w:val="white"/>
          <w:lang w:val="en-US"/>
        </w:rPr>
        <w:t>&lt;/</w:t>
      </w:r>
      <w:r w:rsidRPr="008F6F47">
        <w:rPr>
          <w:color w:val="800000"/>
          <w:sz w:val="18"/>
          <w:highlight w:val="white"/>
          <w:lang w:val="en-US"/>
        </w:rPr>
        <w:t>soapenv:Body</w:t>
      </w:r>
      <w:r w:rsidRPr="008F6F47">
        <w:rPr>
          <w:color w:val="0000FF"/>
          <w:sz w:val="18"/>
          <w:highlight w:val="white"/>
          <w:lang w:val="en-US"/>
        </w:rPr>
        <w:t>&gt;</w:t>
      </w:r>
    </w:p>
    <w:p w14:paraId="786326AD" w14:textId="77777777" w:rsidR="00C85C02" w:rsidRPr="008F6F47" w:rsidRDefault="00C85C02" w:rsidP="0037444C">
      <w:pPr>
        <w:autoSpaceDE w:val="0"/>
        <w:autoSpaceDN w:val="0"/>
        <w:adjustRightInd w:val="0"/>
        <w:jc w:val="left"/>
        <w:rPr>
          <w:lang w:val="en-US"/>
        </w:rPr>
      </w:pPr>
      <w:r w:rsidRPr="008F6F47">
        <w:rPr>
          <w:color w:val="0000FF"/>
          <w:sz w:val="18"/>
          <w:highlight w:val="white"/>
          <w:lang w:val="en-US"/>
        </w:rPr>
        <w:t>&lt;/</w:t>
      </w:r>
      <w:r w:rsidRPr="008F6F47">
        <w:rPr>
          <w:color w:val="800000"/>
          <w:sz w:val="18"/>
          <w:highlight w:val="white"/>
          <w:lang w:val="en-US"/>
        </w:rPr>
        <w:t>soapenv:Envelope</w:t>
      </w:r>
      <w:r w:rsidRPr="008F6F47">
        <w:rPr>
          <w:color w:val="0000FF"/>
          <w:sz w:val="18"/>
          <w:highlight w:val="white"/>
          <w:lang w:val="en-US"/>
        </w:rPr>
        <w:t>&gt;</w:t>
      </w:r>
    </w:p>
    <w:p w14:paraId="0ECFB19D" w14:textId="77777777" w:rsidR="003B2C1F" w:rsidRDefault="001D7CA7" w:rsidP="003B2C1F">
      <w:pPr>
        <w:pStyle w:val="Heading2"/>
      </w:pPr>
      <w:bookmarkStart w:id="825" w:name="_Toc404084147"/>
      <w:bookmarkStart w:id="826" w:name="_Toc160620211"/>
      <w:r>
        <w:t>C</w:t>
      </w:r>
      <w:r w:rsidR="003B2C1F">
        <w:t>odes</w:t>
      </w:r>
      <w:bookmarkEnd w:id="825"/>
      <w:r>
        <w:t xml:space="preserve"> erreur techniques</w:t>
      </w:r>
      <w:bookmarkEnd w:id="826"/>
    </w:p>
    <w:p w14:paraId="50DD83C4" w14:textId="77777777" w:rsidR="00562D92" w:rsidRPr="002C261B" w:rsidRDefault="004C4C1D" w:rsidP="00562D92">
      <w:r>
        <w:t xml:space="preserve">Voir </w:t>
      </w:r>
      <w:r>
        <w:fldChar w:fldCharType="begin"/>
      </w:r>
      <w:r>
        <w:instrText xml:space="preserve"> REF _Ref536094965 \r \h </w:instrText>
      </w:r>
      <w:r>
        <w:fldChar w:fldCharType="separate"/>
      </w:r>
      <w:r>
        <w:t>[4]</w:t>
      </w:r>
      <w:r>
        <w:fldChar w:fldCharType="end"/>
      </w:r>
    </w:p>
    <w:p w14:paraId="5D14C4BA" w14:textId="77777777" w:rsidR="00701A43" w:rsidRDefault="00701A43">
      <w:pPr>
        <w:pStyle w:val="Heading2"/>
      </w:pPr>
      <w:bookmarkStart w:id="827" w:name="_Toc160620212"/>
      <w:bookmarkStart w:id="828" w:name="_Toc404084150"/>
      <w:r>
        <w:t>Codes erreur business</w:t>
      </w:r>
      <w:bookmarkEnd w:id="827"/>
    </w:p>
    <w:p w14:paraId="00CBFB33" w14:textId="77777777" w:rsidR="00701A43" w:rsidRDefault="00701A43" w:rsidP="00536DBB">
      <w:r>
        <w:t>Ci-dessous la liste codes possibles dans le bloc ‘status’ de la réponse</w:t>
      </w:r>
      <w:r w:rsidR="00C00806">
        <w:t>, suivi par la division par opération</w:t>
      </w:r>
      <w:r>
        <w:t>.</w:t>
      </w:r>
    </w:p>
    <w:p w14:paraId="2C708F06" w14:textId="77777777" w:rsidR="00701A43" w:rsidRPr="00304F72" w:rsidRDefault="00701A43" w:rsidP="00536DBB"/>
    <w:tbl>
      <w:tblPr>
        <w:tblStyle w:val="TableGrid"/>
        <w:tblW w:w="9288" w:type="dxa"/>
        <w:tblLayout w:type="fixed"/>
        <w:tblLook w:val="04A0" w:firstRow="1" w:lastRow="0" w:firstColumn="1" w:lastColumn="0" w:noHBand="0" w:noVBand="1"/>
      </w:tblPr>
      <w:tblGrid>
        <w:gridCol w:w="1384"/>
        <w:gridCol w:w="2410"/>
        <w:gridCol w:w="2835"/>
        <w:gridCol w:w="2659"/>
      </w:tblGrid>
      <w:tr w:rsidR="00C00806" w:rsidRPr="00FC358F" w14:paraId="5C7EEFFD" w14:textId="77777777" w:rsidTr="000E600C">
        <w:trPr>
          <w:trHeight w:val="300"/>
        </w:trPr>
        <w:tc>
          <w:tcPr>
            <w:tcW w:w="1384" w:type="dxa"/>
            <w:noWrap/>
          </w:tcPr>
          <w:p w14:paraId="752B9532" w14:textId="77777777" w:rsidR="00C00806" w:rsidRPr="000E600C" w:rsidRDefault="00C00806" w:rsidP="000E600C">
            <w:pPr>
              <w:jc w:val="left"/>
              <w:rPr>
                <w:b/>
                <w:bCs/>
                <w:lang w:val="nl-BE"/>
              </w:rPr>
            </w:pPr>
            <w:r w:rsidRPr="000E600C">
              <w:rPr>
                <w:b/>
                <w:bCs/>
                <w:lang w:val="nl-BE"/>
              </w:rPr>
              <w:t>status/code</w:t>
            </w:r>
          </w:p>
        </w:tc>
        <w:tc>
          <w:tcPr>
            <w:tcW w:w="2410" w:type="dxa"/>
            <w:noWrap/>
          </w:tcPr>
          <w:p w14:paraId="24079777" w14:textId="77777777" w:rsidR="00C00806" w:rsidRPr="000E600C" w:rsidRDefault="00C00806" w:rsidP="000E600C">
            <w:pPr>
              <w:jc w:val="left"/>
              <w:rPr>
                <w:b/>
                <w:bCs/>
                <w:lang w:val="nl-BE"/>
              </w:rPr>
            </w:pPr>
            <w:r w:rsidRPr="000E600C">
              <w:rPr>
                <w:b/>
                <w:bCs/>
                <w:lang w:val="nl-BE"/>
              </w:rPr>
              <w:t>Description EN</w:t>
            </w:r>
          </w:p>
        </w:tc>
        <w:tc>
          <w:tcPr>
            <w:tcW w:w="2835" w:type="dxa"/>
          </w:tcPr>
          <w:p w14:paraId="524A6880" w14:textId="77777777" w:rsidR="00C00806" w:rsidRPr="000E600C" w:rsidRDefault="00C00806" w:rsidP="000E600C">
            <w:pPr>
              <w:jc w:val="left"/>
              <w:rPr>
                <w:b/>
                <w:bCs/>
                <w:lang w:val="nl-BE"/>
              </w:rPr>
            </w:pPr>
            <w:r w:rsidRPr="000E600C">
              <w:rPr>
                <w:b/>
                <w:bCs/>
                <w:lang w:val="nl-BE"/>
              </w:rPr>
              <w:t>Description FR</w:t>
            </w:r>
          </w:p>
        </w:tc>
        <w:tc>
          <w:tcPr>
            <w:tcW w:w="2659" w:type="dxa"/>
          </w:tcPr>
          <w:p w14:paraId="0B97E027" w14:textId="77777777" w:rsidR="00C00806" w:rsidRPr="000E600C" w:rsidRDefault="00C00806" w:rsidP="000E600C">
            <w:pPr>
              <w:jc w:val="left"/>
              <w:rPr>
                <w:b/>
                <w:bCs/>
                <w:lang w:val="nl-BE"/>
              </w:rPr>
            </w:pPr>
            <w:r w:rsidRPr="000E600C">
              <w:rPr>
                <w:b/>
                <w:bCs/>
                <w:lang w:val="nl-BE"/>
              </w:rPr>
              <w:t>Description NL</w:t>
            </w:r>
          </w:p>
        </w:tc>
      </w:tr>
      <w:tr w:rsidR="00C00806" w:rsidRPr="00FC358F" w14:paraId="2A3A7156" w14:textId="77777777" w:rsidTr="000E600C">
        <w:trPr>
          <w:trHeight w:val="300"/>
        </w:trPr>
        <w:tc>
          <w:tcPr>
            <w:tcW w:w="1384" w:type="dxa"/>
            <w:noWrap/>
          </w:tcPr>
          <w:p w14:paraId="0CC9A31E" w14:textId="77777777" w:rsidR="00C00806" w:rsidRPr="000E600C" w:rsidRDefault="00C00806" w:rsidP="000E600C">
            <w:pPr>
              <w:rPr>
                <w:lang w:val="nl-BE"/>
              </w:rPr>
            </w:pPr>
            <w:r w:rsidRPr="000E600C">
              <w:rPr>
                <w:lang w:val="nl-BE"/>
              </w:rPr>
              <w:t>MSG00000</w:t>
            </w:r>
          </w:p>
        </w:tc>
        <w:tc>
          <w:tcPr>
            <w:tcW w:w="2410" w:type="dxa"/>
            <w:noWrap/>
          </w:tcPr>
          <w:p w14:paraId="2E836016" w14:textId="77777777" w:rsidR="00C00806" w:rsidRPr="000E600C" w:rsidRDefault="00C00806" w:rsidP="000E600C">
            <w:pPr>
              <w:rPr>
                <w:lang w:val="nl-BE"/>
              </w:rPr>
            </w:pPr>
            <w:r w:rsidRPr="000E600C">
              <w:rPr>
                <w:lang w:val="nl-BE"/>
              </w:rPr>
              <w:t>Successful</w:t>
            </w:r>
          </w:p>
        </w:tc>
        <w:tc>
          <w:tcPr>
            <w:tcW w:w="2835" w:type="dxa"/>
          </w:tcPr>
          <w:p w14:paraId="0109E996" w14:textId="77777777" w:rsidR="00C00806" w:rsidRPr="000E600C" w:rsidRDefault="00C00806" w:rsidP="000E600C">
            <w:pPr>
              <w:rPr>
                <w:lang w:val="nl-BE"/>
              </w:rPr>
            </w:pPr>
            <w:r w:rsidRPr="000E600C">
              <w:rPr>
                <w:lang w:val="nl-BE"/>
              </w:rPr>
              <w:t>Tout est correct</w:t>
            </w:r>
          </w:p>
        </w:tc>
        <w:tc>
          <w:tcPr>
            <w:tcW w:w="2659" w:type="dxa"/>
          </w:tcPr>
          <w:p w14:paraId="7452DECE" w14:textId="77777777" w:rsidR="00C00806" w:rsidRPr="000E600C" w:rsidRDefault="00C00806" w:rsidP="000E600C">
            <w:pPr>
              <w:rPr>
                <w:lang w:val="nl-BE"/>
              </w:rPr>
            </w:pPr>
            <w:r w:rsidRPr="000E600C">
              <w:rPr>
                <w:lang w:val="nl-BE"/>
              </w:rPr>
              <w:t>Alles OK</w:t>
            </w:r>
          </w:p>
        </w:tc>
      </w:tr>
      <w:tr w:rsidR="00C00806" w:rsidRPr="00FC358F" w14:paraId="01BB49D9" w14:textId="77777777" w:rsidTr="000E600C">
        <w:trPr>
          <w:trHeight w:val="300"/>
        </w:trPr>
        <w:tc>
          <w:tcPr>
            <w:tcW w:w="1384" w:type="dxa"/>
            <w:noWrap/>
          </w:tcPr>
          <w:p w14:paraId="1F1AAFDC" w14:textId="77777777" w:rsidR="00C00806" w:rsidRPr="000E600C" w:rsidRDefault="00C00806" w:rsidP="000E600C">
            <w:pPr>
              <w:rPr>
                <w:lang w:val="nl-BE"/>
              </w:rPr>
            </w:pPr>
            <w:r w:rsidRPr="000E600C">
              <w:rPr>
                <w:lang w:val="nl-BE"/>
              </w:rPr>
              <w:t>MSG00005</w:t>
            </w:r>
          </w:p>
        </w:tc>
        <w:tc>
          <w:tcPr>
            <w:tcW w:w="2410" w:type="dxa"/>
            <w:noWrap/>
          </w:tcPr>
          <w:p w14:paraId="5DD94690" w14:textId="77777777" w:rsidR="00C00806" w:rsidRPr="000E600C" w:rsidRDefault="00C00806" w:rsidP="000E600C">
            <w:pPr>
              <w:rPr>
                <w:lang w:val="nl-BE"/>
              </w:rPr>
            </w:pPr>
            <w:r w:rsidRPr="000E600C">
              <w:rPr>
                <w:lang w:val="nl-BE"/>
              </w:rPr>
              <w:t>SSIN unknown</w:t>
            </w:r>
          </w:p>
        </w:tc>
        <w:tc>
          <w:tcPr>
            <w:tcW w:w="2835" w:type="dxa"/>
          </w:tcPr>
          <w:p w14:paraId="7374F2A1" w14:textId="77777777" w:rsidR="00C00806" w:rsidRPr="000E600C" w:rsidRDefault="00C00806" w:rsidP="000E600C">
            <w:pPr>
              <w:rPr>
                <w:lang w:val="nl-BE"/>
              </w:rPr>
            </w:pPr>
            <w:r w:rsidRPr="000E600C">
              <w:rPr>
                <w:lang w:val="nl-BE"/>
              </w:rPr>
              <w:t>NISS inconnu</w:t>
            </w:r>
          </w:p>
        </w:tc>
        <w:tc>
          <w:tcPr>
            <w:tcW w:w="2659" w:type="dxa"/>
          </w:tcPr>
          <w:p w14:paraId="688CEF0A" w14:textId="77777777" w:rsidR="00C00806" w:rsidRPr="000E600C" w:rsidRDefault="00C00806" w:rsidP="000E600C">
            <w:pPr>
              <w:rPr>
                <w:lang w:val="nl-BE"/>
              </w:rPr>
            </w:pPr>
            <w:r w:rsidRPr="000E600C">
              <w:rPr>
                <w:lang w:val="nl-BE"/>
              </w:rPr>
              <w:t>INSZ niet gekend</w:t>
            </w:r>
          </w:p>
        </w:tc>
      </w:tr>
      <w:tr w:rsidR="00C00806" w:rsidRPr="00FC358F" w14:paraId="6CC88BBE" w14:textId="77777777" w:rsidTr="000E600C">
        <w:trPr>
          <w:trHeight w:val="300"/>
        </w:trPr>
        <w:tc>
          <w:tcPr>
            <w:tcW w:w="1384" w:type="dxa"/>
            <w:noWrap/>
          </w:tcPr>
          <w:p w14:paraId="090CBCF0" w14:textId="77777777" w:rsidR="00C00806" w:rsidRPr="000E600C" w:rsidRDefault="00C00806" w:rsidP="000E600C">
            <w:pPr>
              <w:rPr>
                <w:lang w:val="nl-BE"/>
              </w:rPr>
            </w:pPr>
            <w:r w:rsidRPr="000E600C">
              <w:rPr>
                <w:lang w:val="nl-BE"/>
              </w:rPr>
              <w:lastRenderedPageBreak/>
              <w:t>MSG00006</w:t>
            </w:r>
          </w:p>
        </w:tc>
        <w:tc>
          <w:tcPr>
            <w:tcW w:w="2410" w:type="dxa"/>
            <w:noWrap/>
          </w:tcPr>
          <w:p w14:paraId="48B8F205" w14:textId="77777777" w:rsidR="00C00806" w:rsidRPr="000E600C" w:rsidRDefault="00C00806" w:rsidP="000E600C">
            <w:pPr>
              <w:rPr>
                <w:lang w:val="nl-BE"/>
              </w:rPr>
            </w:pPr>
            <w:r w:rsidRPr="000E600C">
              <w:rPr>
                <w:lang w:val="nl-BE"/>
              </w:rPr>
              <w:t>SSIN replaced</w:t>
            </w:r>
          </w:p>
        </w:tc>
        <w:tc>
          <w:tcPr>
            <w:tcW w:w="2835" w:type="dxa"/>
          </w:tcPr>
          <w:p w14:paraId="7A298870" w14:textId="77777777" w:rsidR="00C00806" w:rsidRPr="000E600C" w:rsidRDefault="00C00806" w:rsidP="000E600C">
            <w:pPr>
              <w:rPr>
                <w:lang w:val="nl-BE"/>
              </w:rPr>
            </w:pPr>
            <w:r w:rsidRPr="000E600C">
              <w:rPr>
                <w:lang w:val="nl-BE"/>
              </w:rPr>
              <w:t>Le NISS est remplacé</w:t>
            </w:r>
          </w:p>
        </w:tc>
        <w:tc>
          <w:tcPr>
            <w:tcW w:w="2659" w:type="dxa"/>
          </w:tcPr>
          <w:p w14:paraId="2664316B" w14:textId="77777777" w:rsidR="00C00806" w:rsidRPr="000E600C" w:rsidRDefault="00C00806" w:rsidP="000E600C">
            <w:pPr>
              <w:rPr>
                <w:lang w:val="nl-BE"/>
              </w:rPr>
            </w:pPr>
            <w:r w:rsidRPr="000E600C">
              <w:rPr>
                <w:lang w:val="nl-BE"/>
              </w:rPr>
              <w:t>INSZ is vervangen</w:t>
            </w:r>
          </w:p>
        </w:tc>
      </w:tr>
      <w:tr w:rsidR="00C00806" w:rsidRPr="00FC358F" w14:paraId="5EBF75E2" w14:textId="77777777" w:rsidTr="000E600C">
        <w:trPr>
          <w:trHeight w:val="300"/>
        </w:trPr>
        <w:tc>
          <w:tcPr>
            <w:tcW w:w="1384" w:type="dxa"/>
            <w:noWrap/>
          </w:tcPr>
          <w:p w14:paraId="64A5E8DD" w14:textId="77777777" w:rsidR="00C00806" w:rsidRPr="000E600C" w:rsidRDefault="00C00806" w:rsidP="000E600C">
            <w:pPr>
              <w:rPr>
                <w:lang w:val="nl-BE"/>
              </w:rPr>
            </w:pPr>
            <w:r w:rsidRPr="000E600C">
              <w:rPr>
                <w:lang w:val="nl-BE"/>
              </w:rPr>
              <w:t>MSG00007</w:t>
            </w:r>
          </w:p>
        </w:tc>
        <w:tc>
          <w:tcPr>
            <w:tcW w:w="2410" w:type="dxa"/>
            <w:noWrap/>
          </w:tcPr>
          <w:p w14:paraId="4BE35567" w14:textId="77777777" w:rsidR="00C00806" w:rsidRPr="000E600C" w:rsidRDefault="00C00806" w:rsidP="000E600C">
            <w:pPr>
              <w:rPr>
                <w:lang w:val="nl-BE"/>
              </w:rPr>
            </w:pPr>
            <w:r w:rsidRPr="000E600C">
              <w:rPr>
                <w:lang w:val="nl-BE"/>
              </w:rPr>
              <w:t>SSIN cancelled</w:t>
            </w:r>
          </w:p>
        </w:tc>
        <w:tc>
          <w:tcPr>
            <w:tcW w:w="2835" w:type="dxa"/>
          </w:tcPr>
          <w:p w14:paraId="6B503891" w14:textId="77777777" w:rsidR="00C00806" w:rsidRPr="000E600C" w:rsidRDefault="00C00806" w:rsidP="000E600C">
            <w:pPr>
              <w:rPr>
                <w:lang w:val="nl-BE"/>
              </w:rPr>
            </w:pPr>
            <w:r w:rsidRPr="000E600C">
              <w:rPr>
                <w:lang w:val="nl-BE"/>
              </w:rPr>
              <w:t>Le NISS est annulé</w:t>
            </w:r>
          </w:p>
        </w:tc>
        <w:tc>
          <w:tcPr>
            <w:tcW w:w="2659" w:type="dxa"/>
          </w:tcPr>
          <w:p w14:paraId="7F96FEF2" w14:textId="77777777" w:rsidR="00C00806" w:rsidRPr="000E600C" w:rsidRDefault="00C00806" w:rsidP="000E600C">
            <w:pPr>
              <w:rPr>
                <w:lang w:val="nl-BE"/>
              </w:rPr>
            </w:pPr>
            <w:r w:rsidRPr="000E600C">
              <w:rPr>
                <w:lang w:val="nl-BE"/>
              </w:rPr>
              <w:t>INSZ is geannuleerd</w:t>
            </w:r>
          </w:p>
        </w:tc>
      </w:tr>
      <w:tr w:rsidR="00C00806" w:rsidRPr="00FC358F" w14:paraId="674A0147" w14:textId="77777777" w:rsidTr="000E600C">
        <w:trPr>
          <w:trHeight w:val="300"/>
        </w:trPr>
        <w:tc>
          <w:tcPr>
            <w:tcW w:w="1384" w:type="dxa"/>
            <w:noWrap/>
          </w:tcPr>
          <w:p w14:paraId="721A558F" w14:textId="77777777" w:rsidR="00C00806" w:rsidRPr="000E600C" w:rsidRDefault="00C00806" w:rsidP="000E600C">
            <w:pPr>
              <w:rPr>
                <w:lang w:val="nl-BE"/>
              </w:rPr>
            </w:pPr>
            <w:r w:rsidRPr="000E600C">
              <w:rPr>
                <w:lang w:val="nl-BE"/>
              </w:rPr>
              <w:t>MSG00008</w:t>
            </w:r>
          </w:p>
        </w:tc>
        <w:tc>
          <w:tcPr>
            <w:tcW w:w="2410" w:type="dxa"/>
            <w:noWrap/>
          </w:tcPr>
          <w:p w14:paraId="775155D1" w14:textId="77777777" w:rsidR="00C00806" w:rsidRPr="000E600C" w:rsidRDefault="00C00806" w:rsidP="000E600C">
            <w:pPr>
              <w:rPr>
                <w:lang w:val="nl-BE"/>
              </w:rPr>
            </w:pPr>
            <w:r w:rsidRPr="000E600C">
              <w:rPr>
                <w:lang w:val="nl-BE"/>
              </w:rPr>
              <w:t>Validation error</w:t>
            </w:r>
          </w:p>
        </w:tc>
        <w:tc>
          <w:tcPr>
            <w:tcW w:w="2835" w:type="dxa"/>
          </w:tcPr>
          <w:p w14:paraId="06563155" w14:textId="77777777" w:rsidR="00C00806" w:rsidRPr="000E600C" w:rsidRDefault="00C00806" w:rsidP="000E600C">
            <w:pPr>
              <w:rPr>
                <w:lang w:val="nl-BE"/>
              </w:rPr>
            </w:pPr>
            <w:r w:rsidRPr="000E600C">
              <w:rPr>
                <w:lang w:val="nl-BE"/>
              </w:rPr>
              <w:t>Erreur pendant la validation</w:t>
            </w:r>
          </w:p>
        </w:tc>
        <w:tc>
          <w:tcPr>
            <w:tcW w:w="2659" w:type="dxa"/>
          </w:tcPr>
          <w:p w14:paraId="33AF4DD7" w14:textId="77777777" w:rsidR="00C00806" w:rsidRPr="000E600C" w:rsidRDefault="00C00806" w:rsidP="000E600C">
            <w:pPr>
              <w:rPr>
                <w:lang w:val="nl-BE"/>
              </w:rPr>
            </w:pPr>
            <w:r w:rsidRPr="000E600C">
              <w:rPr>
                <w:lang w:val="nl-BE"/>
              </w:rPr>
              <w:t>Validatiefout</w:t>
            </w:r>
          </w:p>
        </w:tc>
      </w:tr>
      <w:tr w:rsidR="00C00806" w:rsidRPr="00FC358F" w14:paraId="43E8F7FC" w14:textId="77777777" w:rsidTr="000E600C">
        <w:trPr>
          <w:trHeight w:val="300"/>
        </w:trPr>
        <w:tc>
          <w:tcPr>
            <w:tcW w:w="1384" w:type="dxa"/>
            <w:noWrap/>
          </w:tcPr>
          <w:p w14:paraId="1D1FE845" w14:textId="77777777" w:rsidR="00C00806" w:rsidRPr="000E600C" w:rsidRDefault="00C00806" w:rsidP="000E600C">
            <w:pPr>
              <w:rPr>
                <w:lang w:val="nl-BE"/>
              </w:rPr>
            </w:pPr>
            <w:r w:rsidRPr="000E600C">
              <w:rPr>
                <w:lang w:val="nl-BE"/>
              </w:rPr>
              <w:t>MSG00011</w:t>
            </w:r>
          </w:p>
        </w:tc>
        <w:tc>
          <w:tcPr>
            <w:tcW w:w="2410" w:type="dxa"/>
            <w:noWrap/>
          </w:tcPr>
          <w:p w14:paraId="6C1E72FC" w14:textId="77777777" w:rsidR="00C00806" w:rsidRPr="000E600C" w:rsidRDefault="00C00806" w:rsidP="000E600C">
            <w:pPr>
              <w:rPr>
                <w:lang w:val="nl-BE"/>
              </w:rPr>
            </w:pPr>
            <w:r w:rsidRPr="000E600C">
              <w:rPr>
                <w:lang w:val="nl-BE"/>
              </w:rPr>
              <w:t>SSIN structurally invalid</w:t>
            </w:r>
          </w:p>
        </w:tc>
        <w:tc>
          <w:tcPr>
            <w:tcW w:w="2835" w:type="dxa"/>
          </w:tcPr>
          <w:p w14:paraId="672E182B" w14:textId="77777777" w:rsidR="00C00806" w:rsidRPr="00536DBB" w:rsidRDefault="00C00806" w:rsidP="000E600C">
            <w:r w:rsidRPr="00536DBB">
              <w:t>Le format du NISS est invalide</w:t>
            </w:r>
          </w:p>
        </w:tc>
        <w:tc>
          <w:tcPr>
            <w:tcW w:w="2659" w:type="dxa"/>
          </w:tcPr>
          <w:p w14:paraId="6E6215BD" w14:textId="77777777" w:rsidR="00C00806" w:rsidRPr="000E600C" w:rsidRDefault="00C00806" w:rsidP="000E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BE"/>
              </w:rPr>
            </w:pPr>
            <w:r w:rsidRPr="000E600C">
              <w:rPr>
                <w:lang w:val="nl-BE"/>
              </w:rPr>
              <w:t>INSZ in ongeldig formaat</w:t>
            </w:r>
          </w:p>
        </w:tc>
      </w:tr>
      <w:tr w:rsidR="00C00806" w:rsidRPr="004C4C1D" w14:paraId="478C1332" w14:textId="77777777" w:rsidTr="000E600C">
        <w:trPr>
          <w:trHeight w:val="300"/>
        </w:trPr>
        <w:tc>
          <w:tcPr>
            <w:tcW w:w="1384" w:type="dxa"/>
            <w:noWrap/>
          </w:tcPr>
          <w:p w14:paraId="5B7E4FFE" w14:textId="77777777" w:rsidR="00C00806" w:rsidRPr="000E600C" w:rsidRDefault="00C00806" w:rsidP="000E600C">
            <w:pPr>
              <w:rPr>
                <w:lang w:val="nl-BE"/>
              </w:rPr>
            </w:pPr>
            <w:r w:rsidRPr="000E600C">
              <w:rPr>
                <w:lang w:val="nl-BE"/>
              </w:rPr>
              <w:t>MSG00013</w:t>
            </w:r>
          </w:p>
        </w:tc>
        <w:tc>
          <w:tcPr>
            <w:tcW w:w="2410" w:type="dxa"/>
            <w:noWrap/>
          </w:tcPr>
          <w:p w14:paraId="17CFAE20" w14:textId="77777777" w:rsidR="00C00806" w:rsidRPr="000E600C" w:rsidRDefault="00536DBB" w:rsidP="000E600C">
            <w:pPr>
              <w:rPr>
                <w:lang w:val="nl-BE"/>
              </w:rPr>
            </w:pPr>
            <w:r>
              <w:rPr>
                <w:lang w:val="nl-BE"/>
              </w:rPr>
              <w:t>Legal context invalid</w:t>
            </w:r>
          </w:p>
        </w:tc>
        <w:tc>
          <w:tcPr>
            <w:tcW w:w="2835" w:type="dxa"/>
          </w:tcPr>
          <w:p w14:paraId="1557B5DA" w14:textId="77777777" w:rsidR="00C00806" w:rsidRPr="00536DBB" w:rsidRDefault="00C00806" w:rsidP="000E600C">
            <w:r w:rsidRPr="00536DBB">
              <w:t>Le contexte légal est invalide pour ce client.</w:t>
            </w:r>
          </w:p>
        </w:tc>
        <w:tc>
          <w:tcPr>
            <w:tcW w:w="2659" w:type="dxa"/>
          </w:tcPr>
          <w:p w14:paraId="60E836D2" w14:textId="77777777" w:rsidR="00C00806" w:rsidRPr="000E600C" w:rsidRDefault="00C00806" w:rsidP="000E600C">
            <w:pPr>
              <w:rPr>
                <w:lang w:val="nl-BE"/>
              </w:rPr>
            </w:pPr>
            <w:r w:rsidRPr="000E600C">
              <w:rPr>
                <w:lang w:val="nl-BE"/>
              </w:rPr>
              <w:t xml:space="preserve">Ongeldige </w:t>
            </w:r>
            <w:r>
              <w:rPr>
                <w:lang w:val="nl-BE"/>
              </w:rPr>
              <w:t xml:space="preserve">wettelijke </w:t>
            </w:r>
            <w:r w:rsidRPr="000E600C">
              <w:rPr>
                <w:lang w:val="nl-BE"/>
              </w:rPr>
              <w:t>context voor klant</w:t>
            </w:r>
          </w:p>
        </w:tc>
      </w:tr>
      <w:tr w:rsidR="00C00806" w:rsidRPr="004C4C1D" w14:paraId="50A1CFC5" w14:textId="77777777" w:rsidTr="000E600C">
        <w:trPr>
          <w:trHeight w:val="300"/>
        </w:trPr>
        <w:tc>
          <w:tcPr>
            <w:tcW w:w="1384" w:type="dxa"/>
            <w:noWrap/>
          </w:tcPr>
          <w:p w14:paraId="63C93722" w14:textId="77777777" w:rsidR="00C00806" w:rsidRDefault="00C00806" w:rsidP="000E600C">
            <w:pPr>
              <w:rPr>
                <w:lang w:val="nl-BE"/>
              </w:rPr>
            </w:pPr>
            <w:r w:rsidRPr="002C261B">
              <w:rPr>
                <w:lang w:val="nl-BE"/>
              </w:rPr>
              <w:t>INSC0001</w:t>
            </w:r>
          </w:p>
        </w:tc>
        <w:tc>
          <w:tcPr>
            <w:tcW w:w="2410" w:type="dxa"/>
            <w:noWrap/>
          </w:tcPr>
          <w:p w14:paraId="3955089D" w14:textId="77777777" w:rsidR="00C00806" w:rsidRDefault="00C00806" w:rsidP="000E600C">
            <w:pPr>
              <w:rPr>
                <w:lang w:val="nl-BE"/>
              </w:rPr>
            </w:pPr>
            <w:r w:rsidRPr="002C261B">
              <w:rPr>
                <w:lang w:val="nl-BE"/>
              </w:rPr>
              <w:t>Legal data invalid</w:t>
            </w:r>
          </w:p>
        </w:tc>
        <w:tc>
          <w:tcPr>
            <w:tcW w:w="2835" w:type="dxa"/>
          </w:tcPr>
          <w:p w14:paraId="0E385325" w14:textId="77777777" w:rsidR="00C00806" w:rsidRPr="000E600C" w:rsidRDefault="00C00806" w:rsidP="000E600C">
            <w:pPr>
              <w:rPr>
                <w:lang w:val="nl-BE"/>
              </w:rPr>
            </w:pPr>
            <w:r>
              <w:rPr>
                <w:lang w:val="nl-BE"/>
              </w:rPr>
              <w:t>Données legaux invalides</w:t>
            </w:r>
          </w:p>
        </w:tc>
        <w:tc>
          <w:tcPr>
            <w:tcW w:w="2659" w:type="dxa"/>
          </w:tcPr>
          <w:p w14:paraId="21DA5955" w14:textId="77777777" w:rsidR="00C00806" w:rsidRPr="000E600C" w:rsidRDefault="00C00806" w:rsidP="000E600C">
            <w:pPr>
              <w:rPr>
                <w:lang w:val="nl-BE"/>
              </w:rPr>
            </w:pPr>
            <w:r>
              <w:rPr>
                <w:lang w:val="nl-BE"/>
              </w:rPr>
              <w:t>Wettelijke gegevens niet correct ingevuld</w:t>
            </w:r>
          </w:p>
        </w:tc>
      </w:tr>
      <w:tr w:rsidR="00C00806" w:rsidRPr="00FC358F" w14:paraId="5E71B21D" w14:textId="77777777" w:rsidTr="000E600C">
        <w:trPr>
          <w:trHeight w:val="300"/>
        </w:trPr>
        <w:tc>
          <w:tcPr>
            <w:tcW w:w="1384" w:type="dxa"/>
            <w:noWrap/>
          </w:tcPr>
          <w:p w14:paraId="6AAC93C0" w14:textId="77777777" w:rsidR="00C00806" w:rsidRPr="000E600C" w:rsidRDefault="00C00806" w:rsidP="000E600C">
            <w:pPr>
              <w:rPr>
                <w:lang w:val="nl-BE"/>
              </w:rPr>
            </w:pPr>
            <w:r>
              <w:rPr>
                <w:lang w:val="nl-BE"/>
              </w:rPr>
              <w:t>INSC0002</w:t>
            </w:r>
          </w:p>
        </w:tc>
        <w:tc>
          <w:tcPr>
            <w:tcW w:w="2410" w:type="dxa"/>
            <w:noWrap/>
          </w:tcPr>
          <w:p w14:paraId="79AD2F1F" w14:textId="77777777" w:rsidR="00C00806" w:rsidRPr="000E600C" w:rsidRDefault="00C00806" w:rsidP="000E600C">
            <w:pPr>
              <w:rPr>
                <w:lang w:val="nl-BE"/>
              </w:rPr>
            </w:pPr>
            <w:r>
              <w:rPr>
                <w:lang w:val="nl-BE"/>
              </w:rPr>
              <w:t>Missing configuration</w:t>
            </w:r>
          </w:p>
        </w:tc>
        <w:tc>
          <w:tcPr>
            <w:tcW w:w="2835" w:type="dxa"/>
          </w:tcPr>
          <w:p w14:paraId="03F5BA91" w14:textId="77777777" w:rsidR="00C00806" w:rsidRPr="000E600C" w:rsidRDefault="00C00806" w:rsidP="000E600C">
            <w:pPr>
              <w:rPr>
                <w:lang w:val="nl-BE"/>
              </w:rPr>
            </w:pPr>
            <w:r>
              <w:rPr>
                <w:lang w:val="nl-BE"/>
              </w:rPr>
              <w:t>Configuration</w:t>
            </w:r>
          </w:p>
        </w:tc>
        <w:tc>
          <w:tcPr>
            <w:tcW w:w="2659" w:type="dxa"/>
          </w:tcPr>
          <w:p w14:paraId="0502FB5C" w14:textId="77777777" w:rsidR="00C00806" w:rsidRPr="000E600C" w:rsidRDefault="00C00806" w:rsidP="000E600C">
            <w:pPr>
              <w:rPr>
                <w:lang w:val="nl-BE"/>
              </w:rPr>
            </w:pPr>
            <w:r>
              <w:rPr>
                <w:lang w:val="nl-BE"/>
              </w:rPr>
              <w:t>Onbrekende configuratie</w:t>
            </w:r>
          </w:p>
        </w:tc>
      </w:tr>
      <w:tr w:rsidR="00C00806" w:rsidRPr="004C4C1D" w14:paraId="7C50B22A" w14:textId="77777777" w:rsidTr="000E600C">
        <w:trPr>
          <w:trHeight w:val="300"/>
        </w:trPr>
        <w:tc>
          <w:tcPr>
            <w:tcW w:w="1384" w:type="dxa"/>
            <w:noWrap/>
          </w:tcPr>
          <w:p w14:paraId="4ACAFD7E" w14:textId="77777777" w:rsidR="00C00806" w:rsidRDefault="00C00806" w:rsidP="000E600C">
            <w:pPr>
              <w:rPr>
                <w:lang w:val="nl-BE"/>
              </w:rPr>
            </w:pPr>
            <w:r>
              <w:rPr>
                <w:lang w:val="nl-BE"/>
              </w:rPr>
              <w:t>INSC0003</w:t>
            </w:r>
          </w:p>
        </w:tc>
        <w:tc>
          <w:tcPr>
            <w:tcW w:w="2410" w:type="dxa"/>
            <w:noWrap/>
          </w:tcPr>
          <w:p w14:paraId="686BA762" w14:textId="77777777" w:rsidR="00C00806" w:rsidRPr="000E600C" w:rsidRDefault="00C00806" w:rsidP="000E600C">
            <w:pPr>
              <w:rPr>
                <w:lang w:val="en-US"/>
              </w:rPr>
            </w:pPr>
            <w:r w:rsidRPr="00AE3152">
              <w:rPr>
                <w:lang w:val="en-US"/>
              </w:rPr>
              <w:t>Period is mandatory for specific quality</w:t>
            </w:r>
          </w:p>
        </w:tc>
        <w:tc>
          <w:tcPr>
            <w:tcW w:w="2835" w:type="dxa"/>
          </w:tcPr>
          <w:p w14:paraId="050147ED" w14:textId="77777777" w:rsidR="00C00806" w:rsidRPr="000E600C" w:rsidRDefault="00C00806" w:rsidP="000E600C">
            <w:r w:rsidRPr="000E600C">
              <w:t>Periode est obligatoire quand la qualité a été specifié</w:t>
            </w:r>
          </w:p>
        </w:tc>
        <w:tc>
          <w:tcPr>
            <w:tcW w:w="2659" w:type="dxa"/>
          </w:tcPr>
          <w:p w14:paraId="1D31031A" w14:textId="77777777" w:rsidR="00C00806" w:rsidRPr="000E600C" w:rsidRDefault="00C00806" w:rsidP="000E600C">
            <w:pPr>
              <w:rPr>
                <w:lang w:val="nl-BE"/>
              </w:rPr>
            </w:pPr>
            <w:r w:rsidRPr="000E600C">
              <w:rPr>
                <w:lang w:val="nl-BE"/>
              </w:rPr>
              <w:t>Periode is verplicht wanneer hoedanigheid is opgegeven</w:t>
            </w:r>
          </w:p>
        </w:tc>
      </w:tr>
      <w:tr w:rsidR="00C00806" w:rsidRPr="004C4C1D" w14:paraId="2FA3F9AF" w14:textId="77777777" w:rsidTr="000E600C">
        <w:trPr>
          <w:trHeight w:val="300"/>
        </w:trPr>
        <w:tc>
          <w:tcPr>
            <w:tcW w:w="1384" w:type="dxa"/>
            <w:noWrap/>
          </w:tcPr>
          <w:p w14:paraId="3ECFFE87" w14:textId="77777777" w:rsidR="00C00806" w:rsidRPr="000E600C" w:rsidRDefault="00C00806" w:rsidP="000E600C">
            <w:pPr>
              <w:rPr>
                <w:lang w:val="nl-BE"/>
              </w:rPr>
            </w:pPr>
            <w:r>
              <w:rPr>
                <w:lang w:val="nl-BE"/>
              </w:rPr>
              <w:t>INSC0004</w:t>
            </w:r>
          </w:p>
        </w:tc>
        <w:tc>
          <w:tcPr>
            <w:tcW w:w="2410" w:type="dxa"/>
            <w:noWrap/>
          </w:tcPr>
          <w:p w14:paraId="4C6451E4" w14:textId="77777777" w:rsidR="00C00806" w:rsidRPr="000453DE" w:rsidRDefault="00C00806" w:rsidP="000E600C">
            <w:pPr>
              <w:rPr>
                <w:lang w:val="en-US"/>
              </w:rPr>
            </w:pPr>
            <w:r w:rsidRPr="000453DE">
              <w:rPr>
                <w:lang w:val="en-US"/>
              </w:rPr>
              <w:t>Combination legal context and inscription context invalid</w:t>
            </w:r>
          </w:p>
        </w:tc>
        <w:tc>
          <w:tcPr>
            <w:tcW w:w="2835" w:type="dxa"/>
          </w:tcPr>
          <w:p w14:paraId="3FA6714B" w14:textId="77777777" w:rsidR="00C00806" w:rsidRPr="000E600C" w:rsidRDefault="00C00806" w:rsidP="000E600C">
            <w:r w:rsidRPr="000E600C">
              <w:t>Combinaison contexte légal et contexte d’inscription est invalide</w:t>
            </w:r>
            <w:r>
              <w:t xml:space="preserve"> pour le client</w:t>
            </w:r>
          </w:p>
        </w:tc>
        <w:tc>
          <w:tcPr>
            <w:tcW w:w="2659" w:type="dxa"/>
          </w:tcPr>
          <w:p w14:paraId="6F551F70" w14:textId="77777777" w:rsidR="00C00806" w:rsidRPr="000E600C" w:rsidRDefault="00C00806" w:rsidP="000E600C">
            <w:pPr>
              <w:rPr>
                <w:lang w:val="nl-BE"/>
              </w:rPr>
            </w:pPr>
            <w:r w:rsidRPr="000E600C">
              <w:rPr>
                <w:lang w:val="nl-BE"/>
              </w:rPr>
              <w:t xml:space="preserve">Ongeldige </w:t>
            </w:r>
            <w:r>
              <w:rPr>
                <w:lang w:val="nl-BE"/>
              </w:rPr>
              <w:t xml:space="preserve">combinatie wettelijke </w:t>
            </w:r>
            <w:r w:rsidRPr="000E600C">
              <w:rPr>
                <w:lang w:val="nl-BE"/>
              </w:rPr>
              <w:t xml:space="preserve">context </w:t>
            </w:r>
            <w:r>
              <w:rPr>
                <w:lang w:val="nl-BE"/>
              </w:rPr>
              <w:t xml:space="preserve">en inschrijvingscontext </w:t>
            </w:r>
            <w:r w:rsidRPr="000E600C">
              <w:rPr>
                <w:lang w:val="nl-BE"/>
              </w:rPr>
              <w:t>voor klant</w:t>
            </w:r>
          </w:p>
        </w:tc>
      </w:tr>
      <w:tr w:rsidR="00982793" w:rsidRPr="004C4C1D" w14:paraId="30DCF048" w14:textId="77777777" w:rsidTr="000E600C">
        <w:trPr>
          <w:trHeight w:val="300"/>
          <w:ins w:id="829" w:author="Nathan Claeys (KSZ-BCSS)" w:date="2024-03-06T12:19:00Z"/>
        </w:trPr>
        <w:tc>
          <w:tcPr>
            <w:tcW w:w="1384" w:type="dxa"/>
            <w:noWrap/>
          </w:tcPr>
          <w:p w14:paraId="40AE7AED" w14:textId="77777777" w:rsidR="00982793" w:rsidRDefault="00982793" w:rsidP="00982793">
            <w:pPr>
              <w:rPr>
                <w:ins w:id="830" w:author="Nathan Claeys (KSZ-BCSS)" w:date="2024-03-06T12:19:00Z"/>
                <w:lang w:val="nl-BE"/>
              </w:rPr>
            </w:pPr>
            <w:ins w:id="831" w:author="Nathan Claeys (KSZ-BCSS)" w:date="2024-03-06T12:19:00Z">
              <w:r>
                <w:rPr>
                  <w:lang w:val="nl-BE"/>
                </w:rPr>
                <w:t>INSC0005</w:t>
              </w:r>
            </w:ins>
          </w:p>
        </w:tc>
        <w:tc>
          <w:tcPr>
            <w:tcW w:w="2410" w:type="dxa"/>
            <w:noWrap/>
          </w:tcPr>
          <w:p w14:paraId="00AEB376" w14:textId="77777777" w:rsidR="00982793" w:rsidRPr="000453DE" w:rsidRDefault="00982793" w:rsidP="00982793">
            <w:pPr>
              <w:rPr>
                <w:ins w:id="832" w:author="Nathan Claeys (KSZ-BCSS)" w:date="2024-03-06T12:19:00Z"/>
                <w:lang w:val="en-US"/>
              </w:rPr>
            </w:pPr>
            <w:ins w:id="833" w:author="Nathan Claeys (KSZ-BCSS)" w:date="2024-03-06T12:19:00Z">
              <w:r>
                <w:rPr>
                  <w:lang w:val="en-US"/>
                </w:rPr>
                <w:t>Too many inscriptions found. Please narrow the requested period.</w:t>
              </w:r>
            </w:ins>
          </w:p>
        </w:tc>
        <w:tc>
          <w:tcPr>
            <w:tcW w:w="2835" w:type="dxa"/>
          </w:tcPr>
          <w:p w14:paraId="492775C8" w14:textId="77777777" w:rsidR="00982793" w:rsidRPr="000E600C" w:rsidRDefault="00982793" w:rsidP="00982793">
            <w:pPr>
              <w:rPr>
                <w:ins w:id="834" w:author="Nathan Claeys (KSZ-BCSS)" w:date="2024-03-06T12:19:00Z"/>
              </w:rPr>
            </w:pPr>
            <w:ins w:id="835" w:author="Nathan Claeys (KSZ-BCSS)" w:date="2024-03-06T12:19:00Z">
              <w:r>
                <w:rPr>
                  <w:rStyle w:val="ui-provider"/>
                </w:rPr>
                <w:t>Trop d'inscriptions trouvées. Veuillez limiter la période de recherche.</w:t>
              </w:r>
            </w:ins>
          </w:p>
        </w:tc>
        <w:tc>
          <w:tcPr>
            <w:tcW w:w="2659" w:type="dxa"/>
          </w:tcPr>
          <w:p w14:paraId="09DE512D" w14:textId="77777777" w:rsidR="00982793" w:rsidRPr="000E600C" w:rsidRDefault="00982793" w:rsidP="00982793">
            <w:pPr>
              <w:rPr>
                <w:ins w:id="836" w:author="Nathan Claeys (KSZ-BCSS)" w:date="2024-03-06T12:19:00Z"/>
                <w:lang w:val="nl-BE"/>
              </w:rPr>
            </w:pPr>
            <w:ins w:id="837" w:author="Nathan Claeys (KSZ-BCSS)" w:date="2024-03-06T12:19:00Z">
              <w:r>
                <w:rPr>
                  <w:lang w:val="nl-BE"/>
                </w:rPr>
                <w:t>Teveel inscripties gevonden. Gelieve de zoekperiode te beperken.</w:t>
              </w:r>
            </w:ins>
          </w:p>
        </w:tc>
      </w:tr>
    </w:tbl>
    <w:p w14:paraId="26FAD831" w14:textId="77777777" w:rsidR="00701A43" w:rsidRDefault="00701A43" w:rsidP="00536DBB">
      <w:pPr>
        <w:pStyle w:val="Heading3"/>
      </w:pPr>
      <w:bookmarkStart w:id="838" w:name="_Toc160620213"/>
      <w:r>
        <w:t>consultInscription</w:t>
      </w:r>
      <w:bookmarkEnd w:id="838"/>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2287"/>
        <w:gridCol w:w="4670"/>
      </w:tblGrid>
      <w:tr w:rsidR="00701A43" w:rsidRPr="002C261B" w14:paraId="38F625EF" w14:textId="77777777" w:rsidTr="00582315">
        <w:trPr>
          <w:trHeight w:val="270"/>
        </w:trPr>
        <w:tc>
          <w:tcPr>
            <w:tcW w:w="2257" w:type="dxa"/>
            <w:vAlign w:val="bottom"/>
          </w:tcPr>
          <w:p w14:paraId="0044A812" w14:textId="77777777" w:rsidR="00701A43" w:rsidRPr="002C261B" w:rsidRDefault="00701A43" w:rsidP="00DF57B9">
            <w:pPr>
              <w:jc w:val="left"/>
              <w:rPr>
                <w:b/>
                <w:bCs/>
                <w:lang w:val="nl-BE"/>
              </w:rPr>
            </w:pPr>
            <w:r>
              <w:rPr>
                <w:b/>
                <w:bCs/>
                <w:lang w:val="nl-BE"/>
              </w:rPr>
              <w:t>status/v</w:t>
            </w:r>
            <w:r w:rsidRPr="002C261B">
              <w:rPr>
                <w:b/>
                <w:bCs/>
                <w:lang w:val="nl-BE"/>
              </w:rPr>
              <w:t>alue</w:t>
            </w:r>
          </w:p>
        </w:tc>
        <w:tc>
          <w:tcPr>
            <w:tcW w:w="2287" w:type="dxa"/>
            <w:vAlign w:val="bottom"/>
          </w:tcPr>
          <w:p w14:paraId="64F06CF7" w14:textId="77777777" w:rsidR="00701A43" w:rsidRPr="002C261B" w:rsidRDefault="00701A43" w:rsidP="00DF57B9">
            <w:pPr>
              <w:jc w:val="left"/>
              <w:rPr>
                <w:b/>
                <w:bCs/>
                <w:lang w:val="nl-BE"/>
              </w:rPr>
            </w:pPr>
            <w:r>
              <w:rPr>
                <w:b/>
                <w:bCs/>
                <w:lang w:val="nl-BE"/>
              </w:rPr>
              <w:t>status/c</w:t>
            </w:r>
            <w:r w:rsidRPr="002C261B">
              <w:rPr>
                <w:b/>
                <w:bCs/>
                <w:lang w:val="nl-BE"/>
              </w:rPr>
              <w:t>ode</w:t>
            </w:r>
          </w:p>
        </w:tc>
        <w:tc>
          <w:tcPr>
            <w:tcW w:w="4670" w:type="dxa"/>
            <w:shd w:val="clear" w:color="auto" w:fill="auto"/>
            <w:vAlign w:val="bottom"/>
          </w:tcPr>
          <w:p w14:paraId="769122EF" w14:textId="77777777" w:rsidR="00701A43" w:rsidRPr="002C261B" w:rsidRDefault="00701A43" w:rsidP="00DF57B9">
            <w:pPr>
              <w:jc w:val="left"/>
              <w:rPr>
                <w:b/>
                <w:bCs/>
                <w:lang w:val="nl-BE"/>
              </w:rPr>
            </w:pPr>
            <w:r>
              <w:rPr>
                <w:b/>
                <w:bCs/>
                <w:lang w:val="nl-BE"/>
              </w:rPr>
              <w:t>status/d</w:t>
            </w:r>
            <w:r w:rsidRPr="002C261B">
              <w:rPr>
                <w:b/>
                <w:bCs/>
                <w:lang w:val="nl-BE"/>
              </w:rPr>
              <w:t>escription</w:t>
            </w:r>
          </w:p>
        </w:tc>
      </w:tr>
      <w:tr w:rsidR="00701A43" w:rsidRPr="002C261B" w14:paraId="3F683FAD" w14:textId="77777777" w:rsidTr="00DF57B9">
        <w:trPr>
          <w:trHeight w:val="270"/>
        </w:trPr>
        <w:tc>
          <w:tcPr>
            <w:tcW w:w="9214" w:type="dxa"/>
            <w:gridSpan w:val="3"/>
            <w:shd w:val="clear" w:color="auto" w:fill="D9D9D9" w:themeFill="background1" w:themeFillShade="D9"/>
            <w:vAlign w:val="bottom"/>
          </w:tcPr>
          <w:p w14:paraId="561A0615" w14:textId="77777777" w:rsidR="00701A43" w:rsidRPr="002C261B" w:rsidRDefault="00701A43" w:rsidP="00DF57B9">
            <w:pPr>
              <w:jc w:val="center"/>
              <w:rPr>
                <w:lang w:val="nl-BE"/>
              </w:rPr>
            </w:pPr>
            <w:r>
              <w:rPr>
                <w:lang w:val="nl-BE"/>
              </w:rPr>
              <w:t>Positieve verwerking</w:t>
            </w:r>
          </w:p>
        </w:tc>
      </w:tr>
      <w:tr w:rsidR="00701A43" w:rsidRPr="002C261B" w14:paraId="44592468" w14:textId="77777777" w:rsidTr="00582315">
        <w:trPr>
          <w:trHeight w:val="270"/>
        </w:trPr>
        <w:tc>
          <w:tcPr>
            <w:tcW w:w="2257" w:type="dxa"/>
            <w:vAlign w:val="bottom"/>
          </w:tcPr>
          <w:p w14:paraId="1D5FA6D8" w14:textId="77777777" w:rsidR="00701A43" w:rsidRPr="002C261B" w:rsidRDefault="00701A43" w:rsidP="00DF57B9">
            <w:pPr>
              <w:jc w:val="left"/>
              <w:rPr>
                <w:lang w:val="nl-BE"/>
              </w:rPr>
            </w:pPr>
            <w:r w:rsidRPr="002C261B">
              <w:rPr>
                <w:lang w:val="nl-BE"/>
              </w:rPr>
              <w:t>DATA_FOUND</w:t>
            </w:r>
          </w:p>
        </w:tc>
        <w:tc>
          <w:tcPr>
            <w:tcW w:w="2287" w:type="dxa"/>
            <w:vAlign w:val="bottom"/>
          </w:tcPr>
          <w:p w14:paraId="79905B85" w14:textId="77777777" w:rsidR="00701A43" w:rsidRPr="002C261B" w:rsidRDefault="00701A43" w:rsidP="00DF57B9">
            <w:pPr>
              <w:jc w:val="left"/>
              <w:rPr>
                <w:lang w:val="nl-BE"/>
              </w:rPr>
            </w:pPr>
            <w:r w:rsidRPr="002C261B">
              <w:rPr>
                <w:lang w:val="nl-BE"/>
              </w:rPr>
              <w:t>MSG00000</w:t>
            </w:r>
          </w:p>
        </w:tc>
        <w:tc>
          <w:tcPr>
            <w:tcW w:w="4670" w:type="dxa"/>
            <w:shd w:val="clear" w:color="auto" w:fill="auto"/>
            <w:vAlign w:val="bottom"/>
          </w:tcPr>
          <w:p w14:paraId="32140038" w14:textId="77777777" w:rsidR="00701A43" w:rsidRPr="002C261B" w:rsidRDefault="00701A43" w:rsidP="00DF57B9">
            <w:pPr>
              <w:jc w:val="left"/>
              <w:rPr>
                <w:lang w:val="nl-BE"/>
              </w:rPr>
            </w:pPr>
            <w:r>
              <w:rPr>
                <w:lang w:val="nl-BE"/>
              </w:rPr>
              <w:t>Inscriptions found</w:t>
            </w:r>
          </w:p>
        </w:tc>
      </w:tr>
      <w:tr w:rsidR="00701A43" w:rsidRPr="008941F4" w14:paraId="32739523" w14:textId="77777777" w:rsidTr="00582315">
        <w:trPr>
          <w:trHeight w:val="270"/>
        </w:trPr>
        <w:tc>
          <w:tcPr>
            <w:tcW w:w="2257" w:type="dxa"/>
            <w:vAlign w:val="bottom"/>
          </w:tcPr>
          <w:p w14:paraId="2AD68F3C" w14:textId="77777777" w:rsidR="00701A43" w:rsidRPr="002C261B" w:rsidRDefault="00701A43" w:rsidP="00DF57B9">
            <w:pPr>
              <w:jc w:val="left"/>
              <w:rPr>
                <w:lang w:val="nl-BE"/>
              </w:rPr>
            </w:pPr>
            <w:r w:rsidRPr="002C261B">
              <w:rPr>
                <w:lang w:val="nl-BE"/>
              </w:rPr>
              <w:t>NO_DATA_FOUND</w:t>
            </w:r>
          </w:p>
        </w:tc>
        <w:tc>
          <w:tcPr>
            <w:tcW w:w="2287" w:type="dxa"/>
            <w:vAlign w:val="bottom"/>
          </w:tcPr>
          <w:p w14:paraId="0441C864" w14:textId="77777777" w:rsidR="00701A43" w:rsidRPr="002C261B" w:rsidRDefault="00701A43" w:rsidP="00DF57B9">
            <w:pPr>
              <w:jc w:val="left"/>
              <w:rPr>
                <w:lang w:val="nl-BE"/>
              </w:rPr>
            </w:pPr>
            <w:r w:rsidRPr="002C261B">
              <w:rPr>
                <w:lang w:val="nl-BE"/>
              </w:rPr>
              <w:t>MSG00000</w:t>
            </w:r>
          </w:p>
        </w:tc>
        <w:tc>
          <w:tcPr>
            <w:tcW w:w="4670" w:type="dxa"/>
            <w:shd w:val="clear" w:color="auto" w:fill="auto"/>
            <w:vAlign w:val="bottom"/>
          </w:tcPr>
          <w:p w14:paraId="6AB164C4" w14:textId="77777777" w:rsidR="00701A43" w:rsidRPr="00DF57B9" w:rsidRDefault="00701A43" w:rsidP="00DF57B9">
            <w:pPr>
              <w:jc w:val="left"/>
              <w:rPr>
                <w:lang w:val="en-US"/>
              </w:rPr>
            </w:pPr>
            <w:r>
              <w:rPr>
                <w:lang w:val="en-US"/>
              </w:rPr>
              <w:t>No inscriptions found</w:t>
            </w:r>
          </w:p>
        </w:tc>
      </w:tr>
      <w:tr w:rsidR="00701A43" w:rsidRPr="008941F4" w14:paraId="399915B4" w14:textId="77777777" w:rsidTr="00DF57B9">
        <w:trPr>
          <w:trHeight w:val="270"/>
        </w:trPr>
        <w:tc>
          <w:tcPr>
            <w:tcW w:w="9214" w:type="dxa"/>
            <w:gridSpan w:val="3"/>
            <w:shd w:val="clear" w:color="auto" w:fill="D9D9D9" w:themeFill="background1" w:themeFillShade="D9"/>
            <w:vAlign w:val="bottom"/>
          </w:tcPr>
          <w:p w14:paraId="172D22B4" w14:textId="77777777" w:rsidR="00701A43" w:rsidRPr="00DF57B9" w:rsidRDefault="00701A43" w:rsidP="00DF57B9">
            <w:pPr>
              <w:jc w:val="center"/>
              <w:rPr>
                <w:lang w:val="en-US"/>
              </w:rPr>
            </w:pPr>
            <w:r w:rsidRPr="00DF57B9">
              <w:rPr>
                <w:lang w:val="en-US"/>
              </w:rPr>
              <w:t>Negatieve verwerking</w:t>
            </w:r>
          </w:p>
        </w:tc>
      </w:tr>
      <w:tr w:rsidR="00701A43" w:rsidRPr="008941F4" w14:paraId="732CCF00" w14:textId="77777777" w:rsidTr="00582315">
        <w:trPr>
          <w:trHeight w:val="255"/>
        </w:trPr>
        <w:tc>
          <w:tcPr>
            <w:tcW w:w="2257" w:type="dxa"/>
            <w:vAlign w:val="bottom"/>
          </w:tcPr>
          <w:p w14:paraId="40E26AB7" w14:textId="77777777" w:rsidR="00701A43" w:rsidRPr="00DF57B9" w:rsidRDefault="00701A43" w:rsidP="00DF57B9">
            <w:pPr>
              <w:jc w:val="left"/>
              <w:rPr>
                <w:lang w:val="en-US"/>
              </w:rPr>
            </w:pPr>
            <w:r w:rsidRPr="00DF57B9">
              <w:rPr>
                <w:lang w:val="en-US"/>
              </w:rPr>
              <w:t>NO_RESULT</w:t>
            </w:r>
          </w:p>
        </w:tc>
        <w:tc>
          <w:tcPr>
            <w:tcW w:w="2287" w:type="dxa"/>
            <w:vAlign w:val="bottom"/>
          </w:tcPr>
          <w:p w14:paraId="4924BD88" w14:textId="77777777" w:rsidR="00701A43" w:rsidRPr="00DF57B9" w:rsidRDefault="00701A43" w:rsidP="00DF57B9">
            <w:pPr>
              <w:jc w:val="left"/>
              <w:rPr>
                <w:lang w:val="en-US"/>
              </w:rPr>
            </w:pPr>
            <w:r w:rsidRPr="00DF57B9">
              <w:rPr>
                <w:lang w:val="en-US"/>
              </w:rPr>
              <w:t>MSG00005</w:t>
            </w:r>
          </w:p>
        </w:tc>
        <w:tc>
          <w:tcPr>
            <w:tcW w:w="4670" w:type="dxa"/>
            <w:shd w:val="clear" w:color="auto" w:fill="auto"/>
            <w:vAlign w:val="bottom"/>
          </w:tcPr>
          <w:p w14:paraId="2187D616" w14:textId="77777777" w:rsidR="00701A43" w:rsidRPr="00DF57B9" w:rsidRDefault="00701A43" w:rsidP="00DF57B9">
            <w:pPr>
              <w:jc w:val="left"/>
              <w:rPr>
                <w:lang w:val="en-US"/>
              </w:rPr>
            </w:pPr>
            <w:r w:rsidRPr="00DF57B9">
              <w:rPr>
                <w:lang w:val="en-US"/>
              </w:rPr>
              <w:t>SSIN unknown</w:t>
            </w:r>
          </w:p>
        </w:tc>
      </w:tr>
      <w:tr w:rsidR="00701A43" w:rsidRPr="008941F4" w14:paraId="621B2203" w14:textId="77777777" w:rsidTr="00582315">
        <w:trPr>
          <w:trHeight w:val="255"/>
        </w:trPr>
        <w:tc>
          <w:tcPr>
            <w:tcW w:w="2257" w:type="dxa"/>
            <w:vAlign w:val="bottom"/>
          </w:tcPr>
          <w:p w14:paraId="190E1802" w14:textId="77777777" w:rsidR="00701A43" w:rsidRPr="00DF57B9" w:rsidRDefault="00701A43" w:rsidP="00DF57B9">
            <w:pPr>
              <w:jc w:val="left"/>
              <w:rPr>
                <w:lang w:val="en-US"/>
              </w:rPr>
            </w:pPr>
            <w:r w:rsidRPr="00DF57B9">
              <w:rPr>
                <w:lang w:val="en-US"/>
              </w:rPr>
              <w:t>NO_RESULT</w:t>
            </w:r>
          </w:p>
        </w:tc>
        <w:tc>
          <w:tcPr>
            <w:tcW w:w="2287" w:type="dxa"/>
            <w:vAlign w:val="bottom"/>
          </w:tcPr>
          <w:p w14:paraId="4CBBB282" w14:textId="77777777" w:rsidR="00701A43" w:rsidRPr="00DF57B9" w:rsidRDefault="00701A43" w:rsidP="00DF57B9">
            <w:pPr>
              <w:jc w:val="left"/>
              <w:rPr>
                <w:lang w:val="en-US"/>
              </w:rPr>
            </w:pPr>
            <w:r w:rsidRPr="00DF57B9">
              <w:rPr>
                <w:lang w:val="en-US"/>
              </w:rPr>
              <w:t>MSG00007</w:t>
            </w:r>
          </w:p>
        </w:tc>
        <w:tc>
          <w:tcPr>
            <w:tcW w:w="4670" w:type="dxa"/>
            <w:shd w:val="clear" w:color="auto" w:fill="auto"/>
            <w:vAlign w:val="bottom"/>
          </w:tcPr>
          <w:p w14:paraId="57BBFE64" w14:textId="77777777" w:rsidR="00701A43" w:rsidRPr="00DF57B9" w:rsidRDefault="00701A43" w:rsidP="00DF57B9">
            <w:pPr>
              <w:jc w:val="left"/>
              <w:rPr>
                <w:lang w:val="en-US"/>
              </w:rPr>
            </w:pPr>
            <w:r w:rsidRPr="00DF57B9">
              <w:rPr>
                <w:lang w:val="en-US"/>
              </w:rPr>
              <w:t>SSIN cancelled</w:t>
            </w:r>
          </w:p>
        </w:tc>
      </w:tr>
      <w:tr w:rsidR="00701A43" w:rsidRPr="008941F4" w14:paraId="48AD3996" w14:textId="77777777" w:rsidTr="00582315">
        <w:trPr>
          <w:trHeight w:val="255"/>
        </w:trPr>
        <w:tc>
          <w:tcPr>
            <w:tcW w:w="2257" w:type="dxa"/>
            <w:vMerge w:val="restart"/>
            <w:vAlign w:val="center"/>
          </w:tcPr>
          <w:p w14:paraId="45F4A535" w14:textId="77777777" w:rsidR="00701A43" w:rsidRPr="002C261B" w:rsidRDefault="00701A43" w:rsidP="00DF57B9">
            <w:pPr>
              <w:jc w:val="left"/>
              <w:rPr>
                <w:lang w:val="nl-BE"/>
              </w:rPr>
            </w:pPr>
            <w:r w:rsidRPr="002C261B">
              <w:rPr>
                <w:lang w:val="nl-BE"/>
              </w:rPr>
              <w:t>NO_RESULT</w:t>
            </w:r>
          </w:p>
        </w:tc>
        <w:tc>
          <w:tcPr>
            <w:tcW w:w="2287" w:type="dxa"/>
            <w:vMerge w:val="restart"/>
            <w:vAlign w:val="center"/>
          </w:tcPr>
          <w:p w14:paraId="5572AD1B" w14:textId="77777777" w:rsidR="00701A43" w:rsidRPr="002C261B" w:rsidRDefault="00701A43" w:rsidP="00DF57B9">
            <w:pPr>
              <w:jc w:val="left"/>
              <w:rPr>
                <w:lang w:val="nl-BE"/>
              </w:rPr>
            </w:pPr>
            <w:r w:rsidRPr="002C261B">
              <w:rPr>
                <w:lang w:val="nl-BE"/>
              </w:rPr>
              <w:t>MSG00008</w:t>
            </w:r>
          </w:p>
        </w:tc>
        <w:tc>
          <w:tcPr>
            <w:tcW w:w="4670" w:type="dxa"/>
            <w:shd w:val="clear" w:color="auto" w:fill="auto"/>
            <w:vAlign w:val="bottom"/>
          </w:tcPr>
          <w:p w14:paraId="2B67D042" w14:textId="77777777" w:rsidR="00701A43" w:rsidRPr="00DF57B9" w:rsidRDefault="00701A43" w:rsidP="00DF57B9">
            <w:pPr>
              <w:jc w:val="left"/>
              <w:rPr>
                <w:lang w:val="en-US"/>
              </w:rPr>
            </w:pPr>
            <w:r w:rsidRPr="00AE3152">
              <w:rPr>
                <w:lang w:val="en-US"/>
              </w:rPr>
              <w:t>Inscription context invalid</w:t>
            </w:r>
          </w:p>
        </w:tc>
      </w:tr>
      <w:tr w:rsidR="00701A43" w:rsidRPr="002C261B" w14:paraId="6D1CC7B2" w14:textId="77777777" w:rsidTr="00582315">
        <w:trPr>
          <w:trHeight w:val="270"/>
        </w:trPr>
        <w:tc>
          <w:tcPr>
            <w:tcW w:w="2257" w:type="dxa"/>
            <w:vMerge/>
            <w:vAlign w:val="bottom"/>
          </w:tcPr>
          <w:p w14:paraId="3886FF84" w14:textId="77777777" w:rsidR="00701A43" w:rsidRPr="002C261B" w:rsidRDefault="00701A43" w:rsidP="00DF57B9">
            <w:pPr>
              <w:jc w:val="left"/>
              <w:rPr>
                <w:lang w:val="nl-BE"/>
              </w:rPr>
            </w:pPr>
          </w:p>
        </w:tc>
        <w:tc>
          <w:tcPr>
            <w:tcW w:w="2287" w:type="dxa"/>
            <w:vMerge/>
            <w:vAlign w:val="bottom"/>
          </w:tcPr>
          <w:p w14:paraId="2E05447E" w14:textId="77777777" w:rsidR="00701A43" w:rsidRPr="002C261B" w:rsidRDefault="00701A43" w:rsidP="00DF57B9">
            <w:pPr>
              <w:jc w:val="left"/>
              <w:rPr>
                <w:lang w:val="nl-BE"/>
              </w:rPr>
            </w:pPr>
          </w:p>
        </w:tc>
        <w:tc>
          <w:tcPr>
            <w:tcW w:w="4670" w:type="dxa"/>
            <w:shd w:val="clear" w:color="auto" w:fill="auto"/>
            <w:vAlign w:val="bottom"/>
          </w:tcPr>
          <w:p w14:paraId="1B2171F0" w14:textId="77777777" w:rsidR="00701A43" w:rsidRPr="002C261B" w:rsidRDefault="00701A43" w:rsidP="00DF57B9">
            <w:pPr>
              <w:jc w:val="left"/>
              <w:rPr>
                <w:lang w:val="nl-BE"/>
              </w:rPr>
            </w:pPr>
            <w:r w:rsidRPr="00AE3152">
              <w:rPr>
                <w:lang w:val="en-US"/>
              </w:rPr>
              <w:t>Enddate before begindate</w:t>
            </w:r>
          </w:p>
        </w:tc>
      </w:tr>
      <w:tr w:rsidR="00701A43" w:rsidRPr="002C261B" w14:paraId="075FAF75" w14:textId="77777777" w:rsidTr="00582315">
        <w:trPr>
          <w:trHeight w:val="270"/>
        </w:trPr>
        <w:tc>
          <w:tcPr>
            <w:tcW w:w="2257" w:type="dxa"/>
            <w:vAlign w:val="bottom"/>
          </w:tcPr>
          <w:p w14:paraId="0425EAC2" w14:textId="77777777" w:rsidR="00701A43" w:rsidRPr="002C261B" w:rsidRDefault="00701A43" w:rsidP="00DF57B9">
            <w:pPr>
              <w:jc w:val="left"/>
              <w:rPr>
                <w:lang w:val="nl-BE"/>
              </w:rPr>
            </w:pPr>
            <w:r w:rsidRPr="002C261B">
              <w:rPr>
                <w:lang w:val="nl-BE"/>
              </w:rPr>
              <w:t>NO_RESULT</w:t>
            </w:r>
          </w:p>
        </w:tc>
        <w:tc>
          <w:tcPr>
            <w:tcW w:w="2287" w:type="dxa"/>
            <w:vAlign w:val="bottom"/>
          </w:tcPr>
          <w:p w14:paraId="3DABC7F4" w14:textId="77777777" w:rsidR="00701A43" w:rsidRPr="002C261B" w:rsidRDefault="00701A43" w:rsidP="00DF57B9">
            <w:pPr>
              <w:jc w:val="left"/>
              <w:rPr>
                <w:lang w:val="nl-BE"/>
              </w:rPr>
            </w:pPr>
            <w:r w:rsidRPr="002C261B">
              <w:rPr>
                <w:lang w:val="nl-BE"/>
              </w:rPr>
              <w:t>MSG00011</w:t>
            </w:r>
          </w:p>
        </w:tc>
        <w:tc>
          <w:tcPr>
            <w:tcW w:w="4670" w:type="dxa"/>
            <w:shd w:val="clear" w:color="auto" w:fill="auto"/>
            <w:vAlign w:val="bottom"/>
          </w:tcPr>
          <w:p w14:paraId="0222AD51" w14:textId="77777777" w:rsidR="00701A43" w:rsidRPr="002C261B" w:rsidRDefault="00701A43" w:rsidP="00DF57B9">
            <w:pPr>
              <w:jc w:val="left"/>
              <w:rPr>
                <w:lang w:val="nl-BE"/>
              </w:rPr>
            </w:pPr>
            <w:r w:rsidRPr="002C261B">
              <w:rPr>
                <w:lang w:val="nl-BE"/>
              </w:rPr>
              <w:t>SSIN is syntactically invalid</w:t>
            </w:r>
          </w:p>
        </w:tc>
      </w:tr>
      <w:tr w:rsidR="00701A43" w:rsidRPr="00536DBB" w14:paraId="4680AA23" w14:textId="77777777" w:rsidTr="00582315">
        <w:trPr>
          <w:trHeight w:val="27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7CDAC35D" w14:textId="77777777" w:rsidR="00701A43" w:rsidRPr="002C261B" w:rsidRDefault="00701A43" w:rsidP="00DF57B9">
            <w:pPr>
              <w:rPr>
                <w:lang w:val="nl-BE"/>
              </w:rPr>
            </w:pPr>
            <w:r w:rsidRPr="002C261B">
              <w:rPr>
                <w:lang w:val="nl-BE"/>
              </w:rPr>
              <w:t>NO_RESULT</w:t>
            </w:r>
          </w:p>
        </w:tc>
        <w:tc>
          <w:tcPr>
            <w:tcW w:w="2287" w:type="dxa"/>
            <w:tcBorders>
              <w:top w:val="single" w:sz="4" w:space="0" w:color="auto"/>
              <w:left w:val="single" w:sz="4" w:space="0" w:color="auto"/>
              <w:bottom w:val="single" w:sz="4" w:space="0" w:color="auto"/>
              <w:right w:val="single" w:sz="4" w:space="0" w:color="auto"/>
            </w:tcBorders>
          </w:tcPr>
          <w:p w14:paraId="6F85CFE4" w14:textId="77777777" w:rsidR="00701A43" w:rsidRPr="002C261B" w:rsidRDefault="00701A43" w:rsidP="00DF57B9">
            <w:pPr>
              <w:rPr>
                <w:lang w:val="nl-BE"/>
              </w:rPr>
            </w:pPr>
            <w:r w:rsidRPr="002C261B">
              <w:rPr>
                <w:lang w:val="nl-BE"/>
              </w:rPr>
              <w:t>MSG00013</w:t>
            </w:r>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7B855E54" w14:textId="77777777" w:rsidR="00701A43" w:rsidRPr="002C261B" w:rsidRDefault="00701A43" w:rsidP="00DF57B9">
            <w:pPr>
              <w:rPr>
                <w:lang w:val="en-US"/>
              </w:rPr>
            </w:pPr>
            <w:r w:rsidRPr="002C261B">
              <w:rPr>
                <w:lang w:val="en-US"/>
              </w:rPr>
              <w:t xml:space="preserve">Legal context </w:t>
            </w:r>
            <w:r w:rsidR="00536DBB">
              <w:rPr>
                <w:lang w:val="en-US"/>
              </w:rPr>
              <w:t>invalid</w:t>
            </w:r>
          </w:p>
        </w:tc>
      </w:tr>
      <w:tr w:rsidR="00701A43" w:rsidRPr="002C261B" w14:paraId="45D8159C" w14:textId="77777777" w:rsidTr="00582315">
        <w:trPr>
          <w:trHeight w:val="27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510BD0AA" w14:textId="77777777" w:rsidR="00701A43" w:rsidRPr="002C261B" w:rsidRDefault="00701A43" w:rsidP="00DF57B9">
            <w:pPr>
              <w:rPr>
                <w:lang w:val="nl-BE"/>
              </w:rPr>
            </w:pPr>
            <w:r>
              <w:rPr>
                <w:lang w:val="nl-BE"/>
              </w:rPr>
              <w:t>NO_RESULT</w:t>
            </w:r>
          </w:p>
        </w:tc>
        <w:tc>
          <w:tcPr>
            <w:tcW w:w="2287" w:type="dxa"/>
            <w:tcBorders>
              <w:top w:val="single" w:sz="4" w:space="0" w:color="auto"/>
              <w:left w:val="single" w:sz="4" w:space="0" w:color="auto"/>
              <w:bottom w:val="single" w:sz="4" w:space="0" w:color="auto"/>
              <w:right w:val="single" w:sz="4" w:space="0" w:color="auto"/>
            </w:tcBorders>
          </w:tcPr>
          <w:p w14:paraId="4D50DC54" w14:textId="77777777" w:rsidR="00701A43" w:rsidRPr="002C261B" w:rsidRDefault="00701A43" w:rsidP="00DF57B9">
            <w:pPr>
              <w:rPr>
                <w:lang w:val="nl-BE"/>
              </w:rPr>
            </w:pPr>
            <w:r>
              <w:rPr>
                <w:lang w:val="nl-BE"/>
              </w:rPr>
              <w:t>INSC0002</w:t>
            </w:r>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322162CD" w14:textId="77777777" w:rsidR="00701A43" w:rsidRPr="002C261B" w:rsidRDefault="00701A43" w:rsidP="00DF57B9">
            <w:pPr>
              <w:rPr>
                <w:lang w:val="nl-BE"/>
              </w:rPr>
            </w:pPr>
            <w:r>
              <w:rPr>
                <w:lang w:val="nl-BE"/>
              </w:rPr>
              <w:t>Missing configuration</w:t>
            </w:r>
          </w:p>
        </w:tc>
      </w:tr>
      <w:tr w:rsidR="00A60203" w:rsidRPr="002C261B" w14:paraId="7945C334" w14:textId="77777777" w:rsidTr="00A60203">
        <w:trPr>
          <w:trHeight w:val="270"/>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0DC1D1EC" w14:textId="77777777" w:rsidR="00A60203" w:rsidRPr="002C261B" w:rsidRDefault="00A60203" w:rsidP="00121204">
            <w:pPr>
              <w:rPr>
                <w:lang w:val="nl-BE"/>
              </w:rPr>
            </w:pPr>
            <w:r w:rsidRPr="002C261B">
              <w:rPr>
                <w:lang w:val="nl-BE"/>
              </w:rPr>
              <w:t>NO_RESULT</w:t>
            </w:r>
          </w:p>
        </w:tc>
        <w:tc>
          <w:tcPr>
            <w:tcW w:w="2287" w:type="dxa"/>
            <w:tcBorders>
              <w:top w:val="single" w:sz="4" w:space="0" w:color="auto"/>
              <w:left w:val="single" w:sz="4" w:space="0" w:color="auto"/>
              <w:bottom w:val="single" w:sz="4" w:space="0" w:color="auto"/>
              <w:right w:val="single" w:sz="4" w:space="0" w:color="auto"/>
            </w:tcBorders>
          </w:tcPr>
          <w:p w14:paraId="5F9F12D0" w14:textId="77777777" w:rsidR="00A60203" w:rsidRPr="002C261B" w:rsidRDefault="00A60203" w:rsidP="00121204">
            <w:pPr>
              <w:rPr>
                <w:lang w:val="nl-BE"/>
              </w:rPr>
            </w:pPr>
            <w:r>
              <w:rPr>
                <w:lang w:val="nl-BE"/>
              </w:rPr>
              <w:t>INSC0004</w:t>
            </w:r>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74A1ABB9" w14:textId="77777777" w:rsidR="00A60203" w:rsidRPr="000453DE" w:rsidRDefault="00A60203" w:rsidP="00121204">
            <w:pPr>
              <w:rPr>
                <w:lang w:val="en-US"/>
              </w:rPr>
            </w:pPr>
            <w:r w:rsidRPr="000453DE">
              <w:rPr>
                <w:lang w:val="en-US"/>
              </w:rPr>
              <w:t>Combination legal context and inscription context invalid</w:t>
            </w:r>
          </w:p>
        </w:tc>
      </w:tr>
      <w:tr w:rsidR="001225AD" w:rsidRPr="002C261B" w14:paraId="70848FE2" w14:textId="77777777" w:rsidTr="00A60203">
        <w:trPr>
          <w:trHeight w:val="270"/>
          <w:ins w:id="839" w:author="Nathan Claeys (KSZ-BCSS)" w:date="2024-03-06T12:21:00Z"/>
        </w:trPr>
        <w:tc>
          <w:tcPr>
            <w:tcW w:w="2257" w:type="dxa"/>
            <w:tcBorders>
              <w:top w:val="single" w:sz="4" w:space="0" w:color="auto"/>
              <w:left w:val="single" w:sz="4" w:space="0" w:color="auto"/>
              <w:bottom w:val="single" w:sz="4" w:space="0" w:color="auto"/>
              <w:right w:val="single" w:sz="4" w:space="0" w:color="auto"/>
            </w:tcBorders>
            <w:shd w:val="clear" w:color="auto" w:fill="auto"/>
          </w:tcPr>
          <w:p w14:paraId="045E8A6B" w14:textId="77777777" w:rsidR="001225AD" w:rsidRPr="002C261B" w:rsidRDefault="001225AD" w:rsidP="001225AD">
            <w:pPr>
              <w:rPr>
                <w:ins w:id="840" w:author="Nathan Claeys (KSZ-BCSS)" w:date="2024-03-06T12:21:00Z"/>
                <w:lang w:val="nl-BE"/>
              </w:rPr>
            </w:pPr>
            <w:ins w:id="841" w:author="Nathan Claeys (KSZ-BCSS)" w:date="2024-03-06T12:21:00Z">
              <w:r>
                <w:rPr>
                  <w:lang w:val="nl-BE"/>
                </w:rPr>
                <w:t>NO_RESULT</w:t>
              </w:r>
            </w:ins>
          </w:p>
        </w:tc>
        <w:tc>
          <w:tcPr>
            <w:tcW w:w="2287" w:type="dxa"/>
            <w:tcBorders>
              <w:top w:val="single" w:sz="4" w:space="0" w:color="auto"/>
              <w:left w:val="single" w:sz="4" w:space="0" w:color="auto"/>
              <w:bottom w:val="single" w:sz="4" w:space="0" w:color="auto"/>
              <w:right w:val="single" w:sz="4" w:space="0" w:color="auto"/>
            </w:tcBorders>
          </w:tcPr>
          <w:p w14:paraId="39F0ED55" w14:textId="77777777" w:rsidR="001225AD" w:rsidRDefault="001225AD" w:rsidP="001225AD">
            <w:pPr>
              <w:rPr>
                <w:ins w:id="842" w:author="Nathan Claeys (KSZ-BCSS)" w:date="2024-03-06T12:21:00Z"/>
                <w:lang w:val="nl-BE"/>
              </w:rPr>
            </w:pPr>
            <w:ins w:id="843" w:author="Nathan Claeys (KSZ-BCSS)" w:date="2024-03-06T12:21:00Z">
              <w:r>
                <w:rPr>
                  <w:lang w:val="nl-BE"/>
                </w:rPr>
                <w:t>INSC0005</w:t>
              </w:r>
            </w:ins>
          </w:p>
        </w:tc>
        <w:tc>
          <w:tcPr>
            <w:tcW w:w="4670" w:type="dxa"/>
            <w:tcBorders>
              <w:top w:val="single" w:sz="4" w:space="0" w:color="auto"/>
              <w:left w:val="single" w:sz="4" w:space="0" w:color="auto"/>
              <w:bottom w:val="single" w:sz="4" w:space="0" w:color="auto"/>
              <w:right w:val="single" w:sz="4" w:space="0" w:color="auto"/>
            </w:tcBorders>
            <w:shd w:val="clear" w:color="auto" w:fill="auto"/>
          </w:tcPr>
          <w:p w14:paraId="6ACDB423" w14:textId="77777777" w:rsidR="001225AD" w:rsidRPr="000453DE" w:rsidRDefault="001225AD" w:rsidP="001225AD">
            <w:pPr>
              <w:rPr>
                <w:ins w:id="844" w:author="Nathan Claeys (KSZ-BCSS)" w:date="2024-03-06T12:21:00Z"/>
                <w:lang w:val="en-US"/>
              </w:rPr>
            </w:pPr>
            <w:ins w:id="845" w:author="Nathan Claeys (KSZ-BCSS)" w:date="2024-03-06T12:21:00Z">
              <w:r>
                <w:rPr>
                  <w:lang w:val="en-US"/>
                </w:rPr>
                <w:t>Too many inscriptions found. Please narrow the requested period.</w:t>
              </w:r>
            </w:ins>
          </w:p>
        </w:tc>
      </w:tr>
    </w:tbl>
    <w:p w14:paraId="2890C3F8" w14:textId="77777777" w:rsidR="00701A43" w:rsidRDefault="00701A43">
      <w:pPr>
        <w:pStyle w:val="Heading3"/>
      </w:pPr>
      <w:bookmarkStart w:id="846" w:name="_Toc160620214"/>
      <w:r>
        <w:t>addInscription</w:t>
      </w:r>
      <w:bookmarkEnd w:id="846"/>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417"/>
        <w:gridCol w:w="5528"/>
      </w:tblGrid>
      <w:tr w:rsidR="00701A43" w:rsidRPr="002C261B" w14:paraId="0AFC21E7" w14:textId="77777777" w:rsidTr="00DF57B9">
        <w:trPr>
          <w:trHeight w:val="270"/>
        </w:trPr>
        <w:tc>
          <w:tcPr>
            <w:tcW w:w="2269" w:type="dxa"/>
            <w:vAlign w:val="bottom"/>
          </w:tcPr>
          <w:p w14:paraId="54BAC61A" w14:textId="77777777" w:rsidR="00701A43" w:rsidRPr="002C261B" w:rsidRDefault="00701A43" w:rsidP="00DF57B9">
            <w:pPr>
              <w:jc w:val="left"/>
              <w:rPr>
                <w:b/>
                <w:bCs/>
                <w:lang w:val="nl-BE"/>
              </w:rPr>
            </w:pPr>
            <w:r>
              <w:rPr>
                <w:b/>
                <w:bCs/>
                <w:lang w:val="nl-BE"/>
              </w:rPr>
              <w:t>status/v</w:t>
            </w:r>
            <w:r w:rsidRPr="002C261B">
              <w:rPr>
                <w:b/>
                <w:bCs/>
                <w:lang w:val="nl-BE"/>
              </w:rPr>
              <w:t>alue</w:t>
            </w:r>
          </w:p>
        </w:tc>
        <w:tc>
          <w:tcPr>
            <w:tcW w:w="1417" w:type="dxa"/>
            <w:vAlign w:val="bottom"/>
          </w:tcPr>
          <w:p w14:paraId="1C4EB873" w14:textId="77777777" w:rsidR="00701A43" w:rsidRPr="002C261B" w:rsidRDefault="00701A43" w:rsidP="00DF57B9">
            <w:pPr>
              <w:jc w:val="left"/>
              <w:rPr>
                <w:b/>
                <w:bCs/>
                <w:lang w:val="nl-BE"/>
              </w:rPr>
            </w:pPr>
            <w:r>
              <w:rPr>
                <w:b/>
                <w:bCs/>
                <w:lang w:val="nl-BE"/>
              </w:rPr>
              <w:t>status/c</w:t>
            </w:r>
            <w:r w:rsidRPr="002C261B">
              <w:rPr>
                <w:b/>
                <w:bCs/>
                <w:lang w:val="nl-BE"/>
              </w:rPr>
              <w:t>ode</w:t>
            </w:r>
          </w:p>
        </w:tc>
        <w:tc>
          <w:tcPr>
            <w:tcW w:w="5528" w:type="dxa"/>
            <w:shd w:val="clear" w:color="auto" w:fill="auto"/>
            <w:vAlign w:val="bottom"/>
          </w:tcPr>
          <w:p w14:paraId="1306E7ED" w14:textId="77777777" w:rsidR="00701A43" w:rsidRPr="002C261B" w:rsidRDefault="00701A43" w:rsidP="00DF57B9">
            <w:pPr>
              <w:jc w:val="left"/>
              <w:rPr>
                <w:b/>
                <w:bCs/>
                <w:lang w:val="nl-BE"/>
              </w:rPr>
            </w:pPr>
            <w:r>
              <w:rPr>
                <w:b/>
                <w:bCs/>
                <w:lang w:val="nl-BE"/>
              </w:rPr>
              <w:t>status/d</w:t>
            </w:r>
            <w:r w:rsidRPr="002C261B">
              <w:rPr>
                <w:b/>
                <w:bCs/>
                <w:lang w:val="nl-BE"/>
              </w:rPr>
              <w:t>escription</w:t>
            </w:r>
          </w:p>
        </w:tc>
      </w:tr>
      <w:tr w:rsidR="00701A43" w:rsidRPr="002C261B" w14:paraId="65858046" w14:textId="77777777" w:rsidTr="00DF57B9">
        <w:trPr>
          <w:trHeight w:val="270"/>
        </w:trPr>
        <w:tc>
          <w:tcPr>
            <w:tcW w:w="9214" w:type="dxa"/>
            <w:gridSpan w:val="3"/>
            <w:shd w:val="clear" w:color="auto" w:fill="D9D9D9" w:themeFill="background1" w:themeFillShade="D9"/>
            <w:vAlign w:val="bottom"/>
          </w:tcPr>
          <w:p w14:paraId="05AD543E" w14:textId="77777777" w:rsidR="00701A43" w:rsidRPr="002C261B" w:rsidRDefault="00701A43" w:rsidP="00DF57B9">
            <w:pPr>
              <w:jc w:val="center"/>
              <w:rPr>
                <w:lang w:val="nl-BE"/>
              </w:rPr>
            </w:pPr>
            <w:r>
              <w:rPr>
                <w:lang w:val="nl-BE"/>
              </w:rPr>
              <w:t>Positieve verwerking</w:t>
            </w:r>
          </w:p>
        </w:tc>
      </w:tr>
      <w:tr w:rsidR="00701A43" w:rsidRPr="002C261B" w14:paraId="612E1736" w14:textId="77777777" w:rsidTr="00DF57B9">
        <w:trPr>
          <w:trHeight w:val="270"/>
        </w:trPr>
        <w:tc>
          <w:tcPr>
            <w:tcW w:w="2269" w:type="dxa"/>
            <w:vAlign w:val="bottom"/>
          </w:tcPr>
          <w:p w14:paraId="4D96EEA5" w14:textId="77777777" w:rsidR="00701A43" w:rsidRPr="002C261B" w:rsidRDefault="00701A43" w:rsidP="00DF57B9">
            <w:pPr>
              <w:jc w:val="left"/>
              <w:rPr>
                <w:lang w:val="nl-BE"/>
              </w:rPr>
            </w:pPr>
            <w:r w:rsidRPr="002C261B">
              <w:rPr>
                <w:lang w:val="nl-BE"/>
              </w:rPr>
              <w:t>DATA_FOUND</w:t>
            </w:r>
          </w:p>
        </w:tc>
        <w:tc>
          <w:tcPr>
            <w:tcW w:w="1417" w:type="dxa"/>
            <w:vAlign w:val="bottom"/>
          </w:tcPr>
          <w:p w14:paraId="324E1B64" w14:textId="77777777" w:rsidR="00701A43" w:rsidRPr="002C261B" w:rsidRDefault="00701A43" w:rsidP="00DF57B9">
            <w:pPr>
              <w:jc w:val="left"/>
              <w:rPr>
                <w:lang w:val="nl-BE"/>
              </w:rPr>
            </w:pPr>
            <w:r w:rsidRPr="002C261B">
              <w:rPr>
                <w:lang w:val="nl-BE"/>
              </w:rPr>
              <w:t>MSG00000</w:t>
            </w:r>
          </w:p>
        </w:tc>
        <w:tc>
          <w:tcPr>
            <w:tcW w:w="5528" w:type="dxa"/>
            <w:shd w:val="clear" w:color="auto" w:fill="auto"/>
            <w:vAlign w:val="bottom"/>
          </w:tcPr>
          <w:p w14:paraId="797D90EF" w14:textId="77777777" w:rsidR="00701A43" w:rsidRPr="002C261B" w:rsidRDefault="00701A43" w:rsidP="00DF57B9">
            <w:pPr>
              <w:jc w:val="left"/>
              <w:rPr>
                <w:lang w:val="nl-BE"/>
              </w:rPr>
            </w:pPr>
            <w:r w:rsidRPr="002C261B">
              <w:t>Inscription added</w:t>
            </w:r>
          </w:p>
        </w:tc>
      </w:tr>
      <w:tr w:rsidR="00701A43" w:rsidRPr="00AE3152" w14:paraId="0A9F76B2" w14:textId="77777777" w:rsidTr="00DF57B9">
        <w:trPr>
          <w:trHeight w:val="270"/>
        </w:trPr>
        <w:tc>
          <w:tcPr>
            <w:tcW w:w="9214" w:type="dxa"/>
            <w:gridSpan w:val="3"/>
            <w:shd w:val="clear" w:color="auto" w:fill="D9D9D9" w:themeFill="background1" w:themeFillShade="D9"/>
            <w:vAlign w:val="bottom"/>
          </w:tcPr>
          <w:p w14:paraId="403D4C28" w14:textId="77777777" w:rsidR="00701A43" w:rsidRPr="00AE3152" w:rsidRDefault="00701A43" w:rsidP="00DF57B9">
            <w:pPr>
              <w:jc w:val="center"/>
              <w:rPr>
                <w:lang w:val="en-US"/>
              </w:rPr>
            </w:pPr>
            <w:r w:rsidRPr="00AE3152">
              <w:rPr>
                <w:lang w:val="en-US"/>
              </w:rPr>
              <w:t>Negatieve verwerking</w:t>
            </w:r>
          </w:p>
        </w:tc>
      </w:tr>
      <w:tr w:rsidR="00701A43" w:rsidRPr="00AE3152" w14:paraId="652E9DC5" w14:textId="77777777" w:rsidTr="00DF57B9">
        <w:trPr>
          <w:trHeight w:val="255"/>
        </w:trPr>
        <w:tc>
          <w:tcPr>
            <w:tcW w:w="2269" w:type="dxa"/>
            <w:vAlign w:val="bottom"/>
          </w:tcPr>
          <w:p w14:paraId="22994E2D" w14:textId="77777777" w:rsidR="00701A43" w:rsidRPr="00AE3152" w:rsidRDefault="00701A43" w:rsidP="00DF57B9">
            <w:pPr>
              <w:jc w:val="left"/>
              <w:rPr>
                <w:lang w:val="en-US"/>
              </w:rPr>
            </w:pPr>
            <w:r w:rsidRPr="00AE3152">
              <w:rPr>
                <w:lang w:val="en-US"/>
              </w:rPr>
              <w:t>NO_RESULT</w:t>
            </w:r>
          </w:p>
        </w:tc>
        <w:tc>
          <w:tcPr>
            <w:tcW w:w="1417" w:type="dxa"/>
            <w:vAlign w:val="bottom"/>
          </w:tcPr>
          <w:p w14:paraId="6E58E112" w14:textId="77777777" w:rsidR="00701A43" w:rsidRPr="00AE3152" w:rsidRDefault="00701A43" w:rsidP="00DF57B9">
            <w:pPr>
              <w:jc w:val="left"/>
              <w:rPr>
                <w:lang w:val="en-US"/>
              </w:rPr>
            </w:pPr>
            <w:r w:rsidRPr="00AE3152">
              <w:rPr>
                <w:lang w:val="en-US"/>
              </w:rPr>
              <w:t>MSG00005</w:t>
            </w:r>
          </w:p>
        </w:tc>
        <w:tc>
          <w:tcPr>
            <w:tcW w:w="5528" w:type="dxa"/>
            <w:shd w:val="clear" w:color="auto" w:fill="auto"/>
            <w:vAlign w:val="bottom"/>
          </w:tcPr>
          <w:p w14:paraId="62BF6FBD" w14:textId="77777777" w:rsidR="00701A43" w:rsidRPr="00AE3152" w:rsidRDefault="00701A43" w:rsidP="00DF57B9">
            <w:pPr>
              <w:jc w:val="left"/>
              <w:rPr>
                <w:lang w:val="en-US"/>
              </w:rPr>
            </w:pPr>
            <w:r w:rsidRPr="00AE3152">
              <w:rPr>
                <w:lang w:val="en-US"/>
              </w:rPr>
              <w:t>SSIN unknown</w:t>
            </w:r>
          </w:p>
        </w:tc>
      </w:tr>
      <w:tr w:rsidR="00701A43" w:rsidRPr="00AE3152" w14:paraId="166AC746" w14:textId="77777777" w:rsidTr="00DF57B9">
        <w:trPr>
          <w:trHeight w:val="255"/>
        </w:trPr>
        <w:tc>
          <w:tcPr>
            <w:tcW w:w="2269" w:type="dxa"/>
            <w:vAlign w:val="bottom"/>
          </w:tcPr>
          <w:p w14:paraId="48676EED" w14:textId="77777777" w:rsidR="00701A43" w:rsidRPr="00AE3152" w:rsidRDefault="00701A43" w:rsidP="00DF57B9">
            <w:pPr>
              <w:jc w:val="left"/>
              <w:rPr>
                <w:lang w:val="en-US"/>
              </w:rPr>
            </w:pPr>
            <w:r w:rsidRPr="00AE3152">
              <w:rPr>
                <w:lang w:val="en-US"/>
              </w:rPr>
              <w:t>NO_RESULT</w:t>
            </w:r>
          </w:p>
        </w:tc>
        <w:tc>
          <w:tcPr>
            <w:tcW w:w="1417" w:type="dxa"/>
            <w:vAlign w:val="bottom"/>
          </w:tcPr>
          <w:p w14:paraId="43174434" w14:textId="77777777" w:rsidR="00701A43" w:rsidRPr="00AE3152" w:rsidRDefault="00701A43" w:rsidP="00DF57B9">
            <w:pPr>
              <w:jc w:val="left"/>
              <w:rPr>
                <w:lang w:val="en-US"/>
              </w:rPr>
            </w:pPr>
            <w:r w:rsidRPr="00AE3152">
              <w:rPr>
                <w:lang w:val="en-US"/>
              </w:rPr>
              <w:t>MSG00007</w:t>
            </w:r>
          </w:p>
        </w:tc>
        <w:tc>
          <w:tcPr>
            <w:tcW w:w="5528" w:type="dxa"/>
            <w:shd w:val="clear" w:color="auto" w:fill="auto"/>
            <w:vAlign w:val="bottom"/>
          </w:tcPr>
          <w:p w14:paraId="6EA04B04" w14:textId="77777777" w:rsidR="00701A43" w:rsidRPr="00AE3152" w:rsidRDefault="00701A43" w:rsidP="00DF57B9">
            <w:pPr>
              <w:jc w:val="left"/>
              <w:rPr>
                <w:lang w:val="en-US"/>
              </w:rPr>
            </w:pPr>
            <w:r w:rsidRPr="00AE3152">
              <w:rPr>
                <w:lang w:val="en-US"/>
              </w:rPr>
              <w:t>SSIN cancelled</w:t>
            </w:r>
          </w:p>
        </w:tc>
      </w:tr>
      <w:tr w:rsidR="00701A43" w:rsidRPr="00AE3152" w14:paraId="1543EA74" w14:textId="77777777" w:rsidTr="00DF57B9">
        <w:trPr>
          <w:trHeight w:val="255"/>
        </w:trPr>
        <w:tc>
          <w:tcPr>
            <w:tcW w:w="2269" w:type="dxa"/>
            <w:vMerge w:val="restart"/>
            <w:vAlign w:val="bottom"/>
          </w:tcPr>
          <w:p w14:paraId="196B94C9" w14:textId="77777777" w:rsidR="00701A43" w:rsidRPr="002C261B" w:rsidRDefault="00701A43" w:rsidP="00DF57B9">
            <w:pPr>
              <w:jc w:val="left"/>
              <w:rPr>
                <w:lang w:val="nl-BE"/>
              </w:rPr>
            </w:pPr>
            <w:r w:rsidRPr="002C261B">
              <w:rPr>
                <w:lang w:val="nl-BE"/>
              </w:rPr>
              <w:t>NO_RESULT</w:t>
            </w:r>
          </w:p>
        </w:tc>
        <w:tc>
          <w:tcPr>
            <w:tcW w:w="1417" w:type="dxa"/>
            <w:vMerge w:val="restart"/>
            <w:vAlign w:val="bottom"/>
          </w:tcPr>
          <w:p w14:paraId="4F379A04" w14:textId="77777777" w:rsidR="00701A43" w:rsidRPr="002C261B" w:rsidRDefault="00701A43" w:rsidP="00DF57B9">
            <w:pPr>
              <w:jc w:val="left"/>
              <w:rPr>
                <w:lang w:val="nl-BE"/>
              </w:rPr>
            </w:pPr>
            <w:r w:rsidRPr="002C261B">
              <w:rPr>
                <w:lang w:val="nl-BE"/>
              </w:rPr>
              <w:t>MSG00008</w:t>
            </w:r>
          </w:p>
        </w:tc>
        <w:tc>
          <w:tcPr>
            <w:tcW w:w="5528" w:type="dxa"/>
            <w:shd w:val="clear" w:color="auto" w:fill="auto"/>
            <w:vAlign w:val="bottom"/>
          </w:tcPr>
          <w:p w14:paraId="231C71BB" w14:textId="77777777" w:rsidR="00701A43" w:rsidRPr="002C261B" w:rsidRDefault="00701A43" w:rsidP="00DF57B9">
            <w:pPr>
              <w:jc w:val="left"/>
              <w:rPr>
                <w:lang w:val="nl-BE"/>
              </w:rPr>
            </w:pPr>
            <w:r w:rsidRPr="00AE3152">
              <w:rPr>
                <w:lang w:val="en-US"/>
              </w:rPr>
              <w:t>Inscription context invalid</w:t>
            </w:r>
          </w:p>
        </w:tc>
      </w:tr>
      <w:tr w:rsidR="00701A43" w:rsidRPr="002C261B" w14:paraId="0F5231E9" w14:textId="77777777" w:rsidTr="00DF57B9">
        <w:trPr>
          <w:trHeight w:val="270"/>
        </w:trPr>
        <w:tc>
          <w:tcPr>
            <w:tcW w:w="2269" w:type="dxa"/>
            <w:vMerge/>
            <w:vAlign w:val="bottom"/>
          </w:tcPr>
          <w:p w14:paraId="69861D9C" w14:textId="77777777" w:rsidR="00701A43" w:rsidRPr="002C261B" w:rsidRDefault="00701A43" w:rsidP="00DF57B9">
            <w:pPr>
              <w:jc w:val="left"/>
              <w:rPr>
                <w:lang w:val="nl-BE"/>
              </w:rPr>
            </w:pPr>
          </w:p>
        </w:tc>
        <w:tc>
          <w:tcPr>
            <w:tcW w:w="1417" w:type="dxa"/>
            <w:vMerge/>
            <w:vAlign w:val="bottom"/>
          </w:tcPr>
          <w:p w14:paraId="592ACFB9" w14:textId="77777777" w:rsidR="00701A43" w:rsidRPr="002C261B" w:rsidRDefault="00701A43" w:rsidP="00DF57B9">
            <w:pPr>
              <w:jc w:val="left"/>
              <w:rPr>
                <w:lang w:val="nl-BE"/>
              </w:rPr>
            </w:pPr>
          </w:p>
        </w:tc>
        <w:tc>
          <w:tcPr>
            <w:tcW w:w="5528" w:type="dxa"/>
            <w:shd w:val="clear" w:color="auto" w:fill="auto"/>
            <w:vAlign w:val="bottom"/>
          </w:tcPr>
          <w:p w14:paraId="5A6FD52E" w14:textId="77777777" w:rsidR="00701A43" w:rsidRPr="002C261B" w:rsidRDefault="00701A43" w:rsidP="00DF57B9">
            <w:pPr>
              <w:jc w:val="left"/>
              <w:rPr>
                <w:lang w:val="nl-BE"/>
              </w:rPr>
            </w:pPr>
            <w:r w:rsidRPr="00AE3152">
              <w:rPr>
                <w:lang w:val="en-US"/>
              </w:rPr>
              <w:t>Enddate before begindate</w:t>
            </w:r>
          </w:p>
        </w:tc>
      </w:tr>
      <w:tr w:rsidR="00701A43" w:rsidRPr="002C261B" w14:paraId="751FE936" w14:textId="77777777" w:rsidTr="00DF57B9">
        <w:trPr>
          <w:trHeight w:val="270"/>
        </w:trPr>
        <w:tc>
          <w:tcPr>
            <w:tcW w:w="2269" w:type="dxa"/>
            <w:vMerge/>
            <w:vAlign w:val="bottom"/>
          </w:tcPr>
          <w:p w14:paraId="5F517635" w14:textId="77777777" w:rsidR="00701A43" w:rsidRPr="002C261B" w:rsidRDefault="00701A43" w:rsidP="00DF57B9">
            <w:pPr>
              <w:jc w:val="left"/>
              <w:rPr>
                <w:lang w:val="nl-BE"/>
              </w:rPr>
            </w:pPr>
          </w:p>
        </w:tc>
        <w:tc>
          <w:tcPr>
            <w:tcW w:w="1417" w:type="dxa"/>
            <w:vMerge/>
            <w:vAlign w:val="bottom"/>
          </w:tcPr>
          <w:p w14:paraId="5330C2CB" w14:textId="77777777" w:rsidR="00701A43" w:rsidRPr="002C261B" w:rsidRDefault="00701A43" w:rsidP="00DF57B9">
            <w:pPr>
              <w:jc w:val="left"/>
              <w:rPr>
                <w:lang w:val="nl-BE"/>
              </w:rPr>
            </w:pPr>
          </w:p>
        </w:tc>
        <w:tc>
          <w:tcPr>
            <w:tcW w:w="5528" w:type="dxa"/>
            <w:shd w:val="clear" w:color="auto" w:fill="auto"/>
            <w:vAlign w:val="bottom"/>
          </w:tcPr>
          <w:p w14:paraId="10ADC309" w14:textId="77777777" w:rsidR="00701A43" w:rsidRPr="002C261B" w:rsidRDefault="00701A43" w:rsidP="00DF57B9">
            <w:pPr>
              <w:jc w:val="left"/>
              <w:rPr>
                <w:lang w:val="nl-BE"/>
              </w:rPr>
            </w:pPr>
            <w:r w:rsidRPr="008941F4">
              <w:t>Begindate not within limits</w:t>
            </w:r>
          </w:p>
        </w:tc>
      </w:tr>
      <w:tr w:rsidR="00701A43" w:rsidRPr="002C261B" w14:paraId="2582EA9C" w14:textId="77777777" w:rsidTr="00DF57B9">
        <w:trPr>
          <w:trHeight w:val="270"/>
        </w:trPr>
        <w:tc>
          <w:tcPr>
            <w:tcW w:w="2269" w:type="dxa"/>
            <w:vMerge/>
            <w:vAlign w:val="bottom"/>
          </w:tcPr>
          <w:p w14:paraId="6442BE9E" w14:textId="77777777" w:rsidR="00701A43" w:rsidRPr="002C261B" w:rsidRDefault="00701A43" w:rsidP="00DF57B9">
            <w:pPr>
              <w:jc w:val="left"/>
              <w:rPr>
                <w:lang w:val="nl-BE"/>
              </w:rPr>
            </w:pPr>
          </w:p>
        </w:tc>
        <w:tc>
          <w:tcPr>
            <w:tcW w:w="1417" w:type="dxa"/>
            <w:vMerge/>
            <w:vAlign w:val="bottom"/>
          </w:tcPr>
          <w:p w14:paraId="6F9792EE" w14:textId="77777777" w:rsidR="00701A43" w:rsidRPr="002C261B" w:rsidRDefault="00701A43" w:rsidP="00DF57B9">
            <w:pPr>
              <w:jc w:val="left"/>
              <w:rPr>
                <w:lang w:val="nl-BE"/>
              </w:rPr>
            </w:pPr>
          </w:p>
        </w:tc>
        <w:tc>
          <w:tcPr>
            <w:tcW w:w="5528" w:type="dxa"/>
            <w:shd w:val="clear" w:color="auto" w:fill="auto"/>
            <w:vAlign w:val="bottom"/>
          </w:tcPr>
          <w:p w14:paraId="24ECA501" w14:textId="77777777" w:rsidR="00701A43" w:rsidRPr="00DF57B9" w:rsidRDefault="00701A43" w:rsidP="00DF57B9">
            <w:pPr>
              <w:jc w:val="left"/>
            </w:pPr>
            <w:r w:rsidRPr="008941F4">
              <w:t>Enddate not within limits</w:t>
            </w:r>
          </w:p>
        </w:tc>
      </w:tr>
      <w:tr w:rsidR="004C4C1D" w:rsidRPr="00A86999" w14:paraId="487D1DAE" w14:textId="77777777" w:rsidTr="00DF57B9">
        <w:trPr>
          <w:trHeight w:val="270"/>
        </w:trPr>
        <w:tc>
          <w:tcPr>
            <w:tcW w:w="2269" w:type="dxa"/>
            <w:vMerge/>
            <w:vAlign w:val="bottom"/>
          </w:tcPr>
          <w:p w14:paraId="2A6F34F2" w14:textId="77777777" w:rsidR="004C4C1D" w:rsidRPr="002C261B" w:rsidRDefault="004C4C1D" w:rsidP="004C4C1D">
            <w:pPr>
              <w:jc w:val="left"/>
              <w:rPr>
                <w:lang w:val="nl-BE"/>
              </w:rPr>
            </w:pPr>
          </w:p>
        </w:tc>
        <w:tc>
          <w:tcPr>
            <w:tcW w:w="1417" w:type="dxa"/>
            <w:vMerge/>
            <w:vAlign w:val="bottom"/>
          </w:tcPr>
          <w:p w14:paraId="074EEC54" w14:textId="77777777" w:rsidR="004C4C1D" w:rsidRPr="002C261B" w:rsidRDefault="004C4C1D" w:rsidP="004C4C1D">
            <w:pPr>
              <w:jc w:val="left"/>
              <w:rPr>
                <w:lang w:val="nl-BE"/>
              </w:rPr>
            </w:pPr>
          </w:p>
        </w:tc>
        <w:tc>
          <w:tcPr>
            <w:tcW w:w="5528" w:type="dxa"/>
            <w:shd w:val="clear" w:color="auto" w:fill="auto"/>
            <w:vAlign w:val="bottom"/>
          </w:tcPr>
          <w:p w14:paraId="79CCFFC5" w14:textId="77777777" w:rsidR="004C4C1D" w:rsidRPr="008941F4" w:rsidRDefault="004C4C1D" w:rsidP="004C4C1D">
            <w:pPr>
              <w:jc w:val="left"/>
              <w:rPr>
                <w:lang w:val="nl-BE"/>
              </w:rPr>
            </w:pPr>
            <w:r w:rsidRPr="008941F4">
              <w:rPr>
                <w:lang w:val="nl-BE"/>
              </w:rPr>
              <w:t>Birthdate not valid</w:t>
            </w:r>
          </w:p>
        </w:tc>
      </w:tr>
      <w:tr w:rsidR="004C4C1D" w:rsidRPr="004C4C1D" w14:paraId="4B59BF20" w14:textId="77777777" w:rsidTr="00DF57B9">
        <w:trPr>
          <w:trHeight w:val="270"/>
        </w:trPr>
        <w:tc>
          <w:tcPr>
            <w:tcW w:w="2269" w:type="dxa"/>
            <w:vMerge/>
            <w:vAlign w:val="bottom"/>
          </w:tcPr>
          <w:p w14:paraId="02E87275" w14:textId="77777777" w:rsidR="004C4C1D" w:rsidRPr="002C261B" w:rsidRDefault="004C4C1D" w:rsidP="004C4C1D">
            <w:pPr>
              <w:jc w:val="left"/>
              <w:rPr>
                <w:lang w:val="nl-BE"/>
              </w:rPr>
            </w:pPr>
          </w:p>
        </w:tc>
        <w:tc>
          <w:tcPr>
            <w:tcW w:w="1417" w:type="dxa"/>
            <w:vMerge/>
            <w:vAlign w:val="bottom"/>
          </w:tcPr>
          <w:p w14:paraId="2A7BA89B" w14:textId="77777777" w:rsidR="004C4C1D" w:rsidRPr="002C261B" w:rsidRDefault="004C4C1D" w:rsidP="004C4C1D">
            <w:pPr>
              <w:jc w:val="left"/>
              <w:rPr>
                <w:lang w:val="nl-BE"/>
              </w:rPr>
            </w:pPr>
          </w:p>
        </w:tc>
        <w:tc>
          <w:tcPr>
            <w:tcW w:w="5528" w:type="dxa"/>
            <w:shd w:val="clear" w:color="auto" w:fill="auto"/>
            <w:vAlign w:val="bottom"/>
          </w:tcPr>
          <w:p w14:paraId="64FFFB54" w14:textId="77777777" w:rsidR="004C4C1D" w:rsidRPr="00DF57B9" w:rsidRDefault="004C4C1D" w:rsidP="004C4C1D">
            <w:pPr>
              <w:jc w:val="left"/>
              <w:rPr>
                <w:lang w:val="en-US"/>
              </w:rPr>
            </w:pPr>
            <w:r w:rsidRPr="00656588">
              <w:rPr>
                <w:lang w:val="en-US"/>
              </w:rPr>
              <w:t>The request contains invalid data. Please check your message content.</w:t>
            </w:r>
          </w:p>
        </w:tc>
      </w:tr>
      <w:tr w:rsidR="004C4C1D" w:rsidRPr="002C261B" w14:paraId="4EE1B972" w14:textId="77777777" w:rsidTr="00DF57B9">
        <w:trPr>
          <w:trHeight w:val="270"/>
        </w:trPr>
        <w:tc>
          <w:tcPr>
            <w:tcW w:w="2269" w:type="dxa"/>
            <w:vAlign w:val="bottom"/>
          </w:tcPr>
          <w:p w14:paraId="4D0600E5" w14:textId="77777777" w:rsidR="004C4C1D" w:rsidRPr="002C261B" w:rsidRDefault="004C4C1D" w:rsidP="004C4C1D">
            <w:pPr>
              <w:jc w:val="left"/>
              <w:rPr>
                <w:lang w:val="nl-BE"/>
              </w:rPr>
            </w:pPr>
            <w:r w:rsidRPr="002C261B">
              <w:rPr>
                <w:lang w:val="nl-BE"/>
              </w:rPr>
              <w:t>NO_RESULT</w:t>
            </w:r>
          </w:p>
        </w:tc>
        <w:tc>
          <w:tcPr>
            <w:tcW w:w="1417" w:type="dxa"/>
            <w:vAlign w:val="bottom"/>
          </w:tcPr>
          <w:p w14:paraId="7A5D3BF6" w14:textId="77777777" w:rsidR="004C4C1D" w:rsidRPr="002C261B" w:rsidRDefault="004C4C1D" w:rsidP="004C4C1D">
            <w:pPr>
              <w:jc w:val="left"/>
              <w:rPr>
                <w:lang w:val="nl-BE"/>
              </w:rPr>
            </w:pPr>
            <w:r w:rsidRPr="002C261B">
              <w:rPr>
                <w:lang w:val="nl-BE"/>
              </w:rPr>
              <w:t>MSG00011</w:t>
            </w:r>
          </w:p>
        </w:tc>
        <w:tc>
          <w:tcPr>
            <w:tcW w:w="5528" w:type="dxa"/>
            <w:shd w:val="clear" w:color="auto" w:fill="auto"/>
            <w:vAlign w:val="bottom"/>
          </w:tcPr>
          <w:p w14:paraId="65D24659" w14:textId="77777777" w:rsidR="004C4C1D" w:rsidRPr="002C261B" w:rsidRDefault="004C4C1D" w:rsidP="004C4C1D">
            <w:pPr>
              <w:jc w:val="left"/>
              <w:rPr>
                <w:lang w:val="nl-BE"/>
              </w:rPr>
            </w:pPr>
            <w:r w:rsidRPr="002C261B">
              <w:rPr>
                <w:lang w:val="nl-BE"/>
              </w:rPr>
              <w:t>SSIN is syntactically invalid</w:t>
            </w:r>
          </w:p>
        </w:tc>
      </w:tr>
      <w:tr w:rsidR="004C4C1D" w:rsidRPr="00536DBB" w14:paraId="355C5EF0" w14:textId="77777777" w:rsidTr="00DF57B9">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4942095" w14:textId="77777777" w:rsidR="004C4C1D" w:rsidRPr="002C261B" w:rsidRDefault="004C4C1D" w:rsidP="004C4C1D">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01B2C9A0" w14:textId="77777777" w:rsidR="004C4C1D" w:rsidRPr="002C261B" w:rsidRDefault="004C4C1D" w:rsidP="004C4C1D">
            <w:pPr>
              <w:rPr>
                <w:lang w:val="nl-BE"/>
              </w:rPr>
            </w:pPr>
            <w:r w:rsidRPr="002C261B">
              <w:rPr>
                <w:lang w:val="nl-BE"/>
              </w:rPr>
              <w:t>MSG00013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EDBC44" w14:textId="77777777" w:rsidR="004C4C1D" w:rsidRPr="002C261B" w:rsidRDefault="004C4C1D" w:rsidP="004C4C1D">
            <w:pPr>
              <w:rPr>
                <w:lang w:val="en-US"/>
              </w:rPr>
            </w:pPr>
            <w:r w:rsidRPr="002C261B">
              <w:rPr>
                <w:lang w:val="en-US"/>
              </w:rPr>
              <w:t xml:space="preserve">Legal context </w:t>
            </w:r>
            <w:r>
              <w:rPr>
                <w:lang w:val="en-US"/>
              </w:rPr>
              <w:t>invalid</w:t>
            </w:r>
          </w:p>
        </w:tc>
      </w:tr>
      <w:tr w:rsidR="004C4C1D" w:rsidRPr="002C261B" w14:paraId="514B4AD4" w14:textId="77777777" w:rsidTr="00DF57B9">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3B2ECB0" w14:textId="77777777" w:rsidR="004C4C1D" w:rsidRPr="002C261B" w:rsidRDefault="004C4C1D" w:rsidP="004C4C1D">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722EEB0F" w14:textId="77777777" w:rsidR="004C4C1D" w:rsidRPr="002C261B" w:rsidRDefault="004C4C1D" w:rsidP="004C4C1D">
            <w:pPr>
              <w:rPr>
                <w:lang w:val="nl-BE"/>
              </w:rPr>
            </w:pPr>
            <w:r w:rsidRPr="002C261B">
              <w:rPr>
                <w:lang w:val="nl-BE"/>
              </w:rPr>
              <w:t>INSC0001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FC9776" w14:textId="77777777" w:rsidR="004C4C1D" w:rsidRPr="002C261B" w:rsidRDefault="004C4C1D" w:rsidP="004C4C1D">
            <w:pPr>
              <w:rPr>
                <w:lang w:val="nl-BE"/>
              </w:rPr>
            </w:pPr>
            <w:r w:rsidRPr="002C261B">
              <w:rPr>
                <w:lang w:val="nl-BE"/>
              </w:rPr>
              <w:t>Legal data invalid</w:t>
            </w:r>
          </w:p>
        </w:tc>
      </w:tr>
      <w:tr w:rsidR="004C4C1D" w:rsidRPr="004C4C1D" w14:paraId="048739F7" w14:textId="77777777" w:rsidTr="00DF57B9">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082935C" w14:textId="77777777" w:rsidR="004C4C1D" w:rsidRDefault="004C4C1D" w:rsidP="004C4C1D">
            <w:pPr>
              <w:rPr>
                <w:lang w:val="nl-BE"/>
              </w:rPr>
            </w:pPr>
            <w:r>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3C5C234A" w14:textId="77777777" w:rsidR="004C4C1D" w:rsidRDefault="004C4C1D" w:rsidP="004C4C1D">
            <w:pPr>
              <w:rPr>
                <w:lang w:val="nl-BE"/>
              </w:rPr>
            </w:pPr>
            <w:r>
              <w:rPr>
                <w:lang w:val="nl-BE"/>
              </w:rPr>
              <w:t>INSC0003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5C292D1" w14:textId="77777777" w:rsidR="004C4C1D" w:rsidRPr="00AE3152" w:rsidRDefault="004C4C1D" w:rsidP="004C4C1D">
            <w:pPr>
              <w:rPr>
                <w:lang w:val="en-US"/>
              </w:rPr>
            </w:pPr>
            <w:r w:rsidRPr="00AE3152">
              <w:rPr>
                <w:lang w:val="en-US"/>
              </w:rPr>
              <w:t>Period is mandatory for specific quality</w:t>
            </w:r>
          </w:p>
        </w:tc>
      </w:tr>
      <w:tr w:rsidR="004C4C1D" w:rsidRPr="002C261B" w14:paraId="27082C61" w14:textId="77777777" w:rsidTr="00A60203">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2C76AA2" w14:textId="77777777" w:rsidR="004C4C1D" w:rsidRPr="002C261B" w:rsidRDefault="004C4C1D" w:rsidP="004C4C1D">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4752A1A4" w14:textId="77777777" w:rsidR="004C4C1D" w:rsidRPr="002C261B" w:rsidRDefault="004C4C1D" w:rsidP="004C4C1D">
            <w:pPr>
              <w:rPr>
                <w:lang w:val="nl-BE"/>
              </w:rPr>
            </w:pPr>
            <w:r>
              <w:rPr>
                <w:lang w:val="nl-BE"/>
              </w:rPr>
              <w:t>INSC0004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0FF3C8" w14:textId="77777777" w:rsidR="004C4C1D" w:rsidRPr="00A60203" w:rsidRDefault="004C4C1D" w:rsidP="004C4C1D">
            <w:pPr>
              <w:rPr>
                <w:lang w:val="en-US"/>
              </w:rPr>
            </w:pPr>
            <w:r w:rsidRPr="00A60203">
              <w:rPr>
                <w:lang w:val="en-US"/>
              </w:rPr>
              <w:t>Combination legal context and inscription context invalid</w:t>
            </w:r>
          </w:p>
        </w:tc>
      </w:tr>
    </w:tbl>
    <w:p w14:paraId="7F9B4E37" w14:textId="77777777" w:rsidR="00701A43" w:rsidRDefault="00701A43">
      <w:pPr>
        <w:pStyle w:val="Heading3"/>
      </w:pPr>
      <w:bookmarkStart w:id="847" w:name="_Toc160620215"/>
      <w:r>
        <w:t>removeInscription</w:t>
      </w:r>
      <w:bookmarkEnd w:id="847"/>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1417"/>
        <w:gridCol w:w="5528"/>
      </w:tblGrid>
      <w:tr w:rsidR="00701A43" w:rsidRPr="002C261B" w14:paraId="38D719E5" w14:textId="77777777" w:rsidTr="00DF57B9">
        <w:trPr>
          <w:trHeight w:val="270"/>
        </w:trPr>
        <w:tc>
          <w:tcPr>
            <w:tcW w:w="2269" w:type="dxa"/>
            <w:vAlign w:val="bottom"/>
          </w:tcPr>
          <w:p w14:paraId="0414910A" w14:textId="77777777" w:rsidR="00701A43" w:rsidRPr="002C261B" w:rsidRDefault="00701A43" w:rsidP="00DF57B9">
            <w:pPr>
              <w:jc w:val="left"/>
              <w:rPr>
                <w:b/>
                <w:bCs/>
                <w:lang w:val="nl-BE"/>
              </w:rPr>
            </w:pPr>
            <w:r>
              <w:rPr>
                <w:b/>
                <w:bCs/>
                <w:lang w:val="nl-BE"/>
              </w:rPr>
              <w:t>status/v</w:t>
            </w:r>
            <w:r w:rsidRPr="002C261B">
              <w:rPr>
                <w:b/>
                <w:bCs/>
                <w:lang w:val="nl-BE"/>
              </w:rPr>
              <w:t>alue</w:t>
            </w:r>
          </w:p>
        </w:tc>
        <w:tc>
          <w:tcPr>
            <w:tcW w:w="1417" w:type="dxa"/>
            <w:vAlign w:val="bottom"/>
          </w:tcPr>
          <w:p w14:paraId="240CE641" w14:textId="77777777" w:rsidR="00701A43" w:rsidRPr="002C261B" w:rsidRDefault="00701A43" w:rsidP="00DF57B9">
            <w:pPr>
              <w:jc w:val="left"/>
              <w:rPr>
                <w:b/>
                <w:bCs/>
                <w:lang w:val="nl-BE"/>
              </w:rPr>
            </w:pPr>
            <w:r>
              <w:rPr>
                <w:b/>
                <w:bCs/>
                <w:lang w:val="nl-BE"/>
              </w:rPr>
              <w:t>status/c</w:t>
            </w:r>
            <w:r w:rsidRPr="002C261B">
              <w:rPr>
                <w:b/>
                <w:bCs/>
                <w:lang w:val="nl-BE"/>
              </w:rPr>
              <w:t>ode</w:t>
            </w:r>
          </w:p>
        </w:tc>
        <w:tc>
          <w:tcPr>
            <w:tcW w:w="5528" w:type="dxa"/>
            <w:shd w:val="clear" w:color="auto" w:fill="auto"/>
            <w:vAlign w:val="bottom"/>
          </w:tcPr>
          <w:p w14:paraId="1DEA193E" w14:textId="77777777" w:rsidR="00701A43" w:rsidRPr="002C261B" w:rsidRDefault="00701A43" w:rsidP="00DF57B9">
            <w:pPr>
              <w:jc w:val="left"/>
              <w:rPr>
                <w:b/>
                <w:bCs/>
                <w:lang w:val="nl-BE"/>
              </w:rPr>
            </w:pPr>
            <w:r>
              <w:rPr>
                <w:b/>
                <w:bCs/>
                <w:lang w:val="nl-BE"/>
              </w:rPr>
              <w:t>status/d</w:t>
            </w:r>
            <w:r w:rsidRPr="002C261B">
              <w:rPr>
                <w:b/>
                <w:bCs/>
                <w:lang w:val="nl-BE"/>
              </w:rPr>
              <w:t>escription</w:t>
            </w:r>
          </w:p>
        </w:tc>
      </w:tr>
      <w:tr w:rsidR="00701A43" w:rsidRPr="002C261B" w14:paraId="0E0785D1" w14:textId="77777777" w:rsidTr="00DF57B9">
        <w:trPr>
          <w:trHeight w:val="270"/>
        </w:trPr>
        <w:tc>
          <w:tcPr>
            <w:tcW w:w="9214" w:type="dxa"/>
            <w:gridSpan w:val="3"/>
            <w:shd w:val="clear" w:color="auto" w:fill="D9D9D9" w:themeFill="background1" w:themeFillShade="D9"/>
            <w:vAlign w:val="bottom"/>
          </w:tcPr>
          <w:p w14:paraId="2F092CC6" w14:textId="77777777" w:rsidR="00701A43" w:rsidRPr="002C261B" w:rsidRDefault="00701A43" w:rsidP="00DF57B9">
            <w:pPr>
              <w:jc w:val="center"/>
              <w:rPr>
                <w:lang w:val="nl-BE"/>
              </w:rPr>
            </w:pPr>
            <w:r>
              <w:rPr>
                <w:lang w:val="nl-BE"/>
              </w:rPr>
              <w:t>Positieve verwerking</w:t>
            </w:r>
          </w:p>
        </w:tc>
      </w:tr>
      <w:tr w:rsidR="00701A43" w:rsidRPr="002C261B" w14:paraId="12B8F175" w14:textId="77777777" w:rsidTr="00DF57B9">
        <w:trPr>
          <w:trHeight w:val="270"/>
        </w:trPr>
        <w:tc>
          <w:tcPr>
            <w:tcW w:w="2269" w:type="dxa"/>
            <w:vAlign w:val="bottom"/>
          </w:tcPr>
          <w:p w14:paraId="51A56D41" w14:textId="77777777" w:rsidR="00701A43" w:rsidRPr="002C261B" w:rsidRDefault="00701A43" w:rsidP="00DF57B9">
            <w:pPr>
              <w:jc w:val="left"/>
              <w:rPr>
                <w:lang w:val="nl-BE"/>
              </w:rPr>
            </w:pPr>
            <w:r w:rsidRPr="002C261B">
              <w:rPr>
                <w:lang w:val="nl-BE"/>
              </w:rPr>
              <w:t>DATA_FOUND</w:t>
            </w:r>
          </w:p>
        </w:tc>
        <w:tc>
          <w:tcPr>
            <w:tcW w:w="1417" w:type="dxa"/>
            <w:vAlign w:val="bottom"/>
          </w:tcPr>
          <w:p w14:paraId="525D37A5" w14:textId="77777777" w:rsidR="00701A43" w:rsidRPr="002C261B" w:rsidRDefault="00701A43" w:rsidP="00DF57B9">
            <w:pPr>
              <w:jc w:val="left"/>
              <w:rPr>
                <w:lang w:val="nl-BE"/>
              </w:rPr>
            </w:pPr>
            <w:r w:rsidRPr="002C261B">
              <w:rPr>
                <w:lang w:val="nl-BE"/>
              </w:rPr>
              <w:t>MSG00000</w:t>
            </w:r>
          </w:p>
        </w:tc>
        <w:tc>
          <w:tcPr>
            <w:tcW w:w="5528" w:type="dxa"/>
            <w:shd w:val="clear" w:color="auto" w:fill="auto"/>
            <w:vAlign w:val="bottom"/>
          </w:tcPr>
          <w:p w14:paraId="5D2C9765" w14:textId="77777777" w:rsidR="00701A43" w:rsidRPr="002C261B" w:rsidRDefault="00701A43" w:rsidP="00DF57B9">
            <w:pPr>
              <w:jc w:val="left"/>
              <w:rPr>
                <w:lang w:val="nl-BE"/>
              </w:rPr>
            </w:pPr>
            <w:r>
              <w:rPr>
                <w:lang w:val="nl-BE"/>
              </w:rPr>
              <w:t>Inscription removed</w:t>
            </w:r>
          </w:p>
        </w:tc>
      </w:tr>
      <w:tr w:rsidR="00701A43" w:rsidRPr="00AE3152" w14:paraId="01B84CD4" w14:textId="77777777" w:rsidTr="00DF57B9">
        <w:trPr>
          <w:trHeight w:val="270"/>
        </w:trPr>
        <w:tc>
          <w:tcPr>
            <w:tcW w:w="9214" w:type="dxa"/>
            <w:gridSpan w:val="3"/>
            <w:shd w:val="clear" w:color="auto" w:fill="D9D9D9" w:themeFill="background1" w:themeFillShade="D9"/>
            <w:vAlign w:val="bottom"/>
          </w:tcPr>
          <w:p w14:paraId="5C13E154" w14:textId="77777777" w:rsidR="00701A43" w:rsidRPr="00AE3152" w:rsidRDefault="00701A43" w:rsidP="00DF57B9">
            <w:pPr>
              <w:jc w:val="center"/>
              <w:rPr>
                <w:lang w:val="en-US"/>
              </w:rPr>
            </w:pPr>
            <w:r w:rsidRPr="00AE3152">
              <w:rPr>
                <w:lang w:val="en-US"/>
              </w:rPr>
              <w:t>Negatieve verwerking</w:t>
            </w:r>
          </w:p>
        </w:tc>
      </w:tr>
      <w:tr w:rsidR="00701A43" w:rsidRPr="00AE3152" w14:paraId="6624C244" w14:textId="77777777" w:rsidTr="00DF57B9">
        <w:trPr>
          <w:trHeight w:val="255"/>
        </w:trPr>
        <w:tc>
          <w:tcPr>
            <w:tcW w:w="2269" w:type="dxa"/>
            <w:vAlign w:val="bottom"/>
          </w:tcPr>
          <w:p w14:paraId="1668176B" w14:textId="77777777" w:rsidR="00701A43" w:rsidRPr="00AE3152" w:rsidRDefault="00701A43" w:rsidP="00DF57B9">
            <w:pPr>
              <w:jc w:val="left"/>
              <w:rPr>
                <w:lang w:val="en-US"/>
              </w:rPr>
            </w:pPr>
            <w:r w:rsidRPr="00AE3152">
              <w:rPr>
                <w:lang w:val="en-US"/>
              </w:rPr>
              <w:t>NO_RESULT</w:t>
            </w:r>
          </w:p>
        </w:tc>
        <w:tc>
          <w:tcPr>
            <w:tcW w:w="1417" w:type="dxa"/>
            <w:vAlign w:val="bottom"/>
          </w:tcPr>
          <w:p w14:paraId="32571268" w14:textId="77777777" w:rsidR="00701A43" w:rsidRPr="00AE3152" w:rsidRDefault="00701A43" w:rsidP="00DF57B9">
            <w:pPr>
              <w:jc w:val="left"/>
              <w:rPr>
                <w:lang w:val="en-US"/>
              </w:rPr>
            </w:pPr>
            <w:r w:rsidRPr="00AE3152">
              <w:rPr>
                <w:lang w:val="en-US"/>
              </w:rPr>
              <w:t>MSG00005</w:t>
            </w:r>
          </w:p>
        </w:tc>
        <w:tc>
          <w:tcPr>
            <w:tcW w:w="5528" w:type="dxa"/>
            <w:shd w:val="clear" w:color="auto" w:fill="auto"/>
            <w:vAlign w:val="bottom"/>
          </w:tcPr>
          <w:p w14:paraId="5169E28B" w14:textId="77777777" w:rsidR="00701A43" w:rsidRPr="00AE3152" w:rsidRDefault="00701A43" w:rsidP="00DF57B9">
            <w:pPr>
              <w:jc w:val="left"/>
              <w:rPr>
                <w:lang w:val="en-US"/>
              </w:rPr>
            </w:pPr>
            <w:r w:rsidRPr="00AE3152">
              <w:rPr>
                <w:lang w:val="en-US"/>
              </w:rPr>
              <w:t>SSIN unknown</w:t>
            </w:r>
          </w:p>
        </w:tc>
      </w:tr>
      <w:tr w:rsidR="00701A43" w:rsidRPr="00AE3152" w14:paraId="7DD25217" w14:textId="77777777" w:rsidTr="00DF57B9">
        <w:trPr>
          <w:trHeight w:val="255"/>
        </w:trPr>
        <w:tc>
          <w:tcPr>
            <w:tcW w:w="2269" w:type="dxa"/>
            <w:vAlign w:val="bottom"/>
          </w:tcPr>
          <w:p w14:paraId="2B3D8764" w14:textId="77777777" w:rsidR="00701A43" w:rsidRPr="00AE3152" w:rsidRDefault="00701A43" w:rsidP="00DF57B9">
            <w:pPr>
              <w:jc w:val="left"/>
              <w:rPr>
                <w:lang w:val="en-US"/>
              </w:rPr>
            </w:pPr>
            <w:r w:rsidRPr="00AE3152">
              <w:rPr>
                <w:lang w:val="en-US"/>
              </w:rPr>
              <w:t>NO_RESULT</w:t>
            </w:r>
          </w:p>
        </w:tc>
        <w:tc>
          <w:tcPr>
            <w:tcW w:w="1417" w:type="dxa"/>
            <w:vAlign w:val="bottom"/>
          </w:tcPr>
          <w:p w14:paraId="727FD540" w14:textId="77777777" w:rsidR="00701A43" w:rsidRPr="00AE3152" w:rsidRDefault="00701A43" w:rsidP="00DF57B9">
            <w:pPr>
              <w:jc w:val="left"/>
              <w:rPr>
                <w:lang w:val="en-US"/>
              </w:rPr>
            </w:pPr>
            <w:r w:rsidRPr="00AE3152">
              <w:rPr>
                <w:lang w:val="en-US"/>
              </w:rPr>
              <w:t>MSG00006</w:t>
            </w:r>
          </w:p>
        </w:tc>
        <w:tc>
          <w:tcPr>
            <w:tcW w:w="5528" w:type="dxa"/>
            <w:shd w:val="clear" w:color="auto" w:fill="auto"/>
            <w:vAlign w:val="bottom"/>
          </w:tcPr>
          <w:p w14:paraId="2D24F4DB" w14:textId="77777777" w:rsidR="00701A43" w:rsidRPr="00AE3152" w:rsidRDefault="00701A43" w:rsidP="00DF57B9">
            <w:pPr>
              <w:jc w:val="left"/>
              <w:rPr>
                <w:lang w:val="en-US"/>
              </w:rPr>
            </w:pPr>
            <w:r w:rsidRPr="00AE3152">
              <w:rPr>
                <w:lang w:val="en-US"/>
              </w:rPr>
              <w:t>SSIN replaced</w:t>
            </w:r>
          </w:p>
        </w:tc>
      </w:tr>
      <w:tr w:rsidR="00701A43" w:rsidRPr="00AE3152" w14:paraId="71E44809" w14:textId="77777777" w:rsidTr="00DF57B9">
        <w:trPr>
          <w:trHeight w:val="255"/>
        </w:trPr>
        <w:tc>
          <w:tcPr>
            <w:tcW w:w="2269" w:type="dxa"/>
            <w:vAlign w:val="bottom"/>
          </w:tcPr>
          <w:p w14:paraId="08A44913" w14:textId="77777777" w:rsidR="00701A43" w:rsidRPr="00AE3152" w:rsidRDefault="00701A43" w:rsidP="00DF57B9">
            <w:pPr>
              <w:jc w:val="left"/>
              <w:rPr>
                <w:lang w:val="en-US"/>
              </w:rPr>
            </w:pPr>
            <w:r w:rsidRPr="00AE3152">
              <w:rPr>
                <w:lang w:val="en-US"/>
              </w:rPr>
              <w:t>NO_RESULT</w:t>
            </w:r>
          </w:p>
        </w:tc>
        <w:tc>
          <w:tcPr>
            <w:tcW w:w="1417" w:type="dxa"/>
            <w:vAlign w:val="bottom"/>
          </w:tcPr>
          <w:p w14:paraId="2194162D" w14:textId="77777777" w:rsidR="00701A43" w:rsidRPr="00AE3152" w:rsidRDefault="00701A43" w:rsidP="00DF57B9">
            <w:pPr>
              <w:jc w:val="left"/>
              <w:rPr>
                <w:lang w:val="en-US"/>
              </w:rPr>
            </w:pPr>
            <w:r w:rsidRPr="00AE3152">
              <w:rPr>
                <w:lang w:val="en-US"/>
              </w:rPr>
              <w:t>MSG00007</w:t>
            </w:r>
          </w:p>
        </w:tc>
        <w:tc>
          <w:tcPr>
            <w:tcW w:w="5528" w:type="dxa"/>
            <w:shd w:val="clear" w:color="auto" w:fill="auto"/>
            <w:vAlign w:val="bottom"/>
          </w:tcPr>
          <w:p w14:paraId="49237FA2" w14:textId="77777777" w:rsidR="00701A43" w:rsidRPr="00AE3152" w:rsidRDefault="00701A43" w:rsidP="00DF57B9">
            <w:pPr>
              <w:jc w:val="left"/>
              <w:rPr>
                <w:lang w:val="en-US"/>
              </w:rPr>
            </w:pPr>
            <w:r w:rsidRPr="00AE3152">
              <w:rPr>
                <w:lang w:val="en-US"/>
              </w:rPr>
              <w:t>SSIN cancelled</w:t>
            </w:r>
          </w:p>
        </w:tc>
      </w:tr>
      <w:tr w:rsidR="00701A43" w:rsidRPr="00AE3152" w14:paraId="59FC949A" w14:textId="77777777" w:rsidTr="00DF57B9">
        <w:trPr>
          <w:trHeight w:val="255"/>
        </w:trPr>
        <w:tc>
          <w:tcPr>
            <w:tcW w:w="2269" w:type="dxa"/>
            <w:vMerge w:val="restart"/>
            <w:vAlign w:val="center"/>
          </w:tcPr>
          <w:p w14:paraId="5DAC6778" w14:textId="77777777" w:rsidR="00701A43" w:rsidRPr="002C261B" w:rsidRDefault="00701A43" w:rsidP="00DF57B9">
            <w:pPr>
              <w:jc w:val="left"/>
              <w:rPr>
                <w:lang w:val="nl-BE"/>
              </w:rPr>
            </w:pPr>
            <w:r w:rsidRPr="002C261B">
              <w:rPr>
                <w:lang w:val="nl-BE"/>
              </w:rPr>
              <w:t>NO_RESULT</w:t>
            </w:r>
          </w:p>
        </w:tc>
        <w:tc>
          <w:tcPr>
            <w:tcW w:w="1417" w:type="dxa"/>
            <w:vMerge w:val="restart"/>
            <w:vAlign w:val="center"/>
          </w:tcPr>
          <w:p w14:paraId="3A0A5D81" w14:textId="77777777" w:rsidR="00701A43" w:rsidRPr="002C261B" w:rsidRDefault="00701A43" w:rsidP="00DF57B9">
            <w:pPr>
              <w:jc w:val="left"/>
              <w:rPr>
                <w:lang w:val="nl-BE"/>
              </w:rPr>
            </w:pPr>
            <w:r w:rsidRPr="002C261B">
              <w:rPr>
                <w:lang w:val="nl-BE"/>
              </w:rPr>
              <w:t>MSG00008</w:t>
            </w:r>
          </w:p>
        </w:tc>
        <w:tc>
          <w:tcPr>
            <w:tcW w:w="5528" w:type="dxa"/>
            <w:shd w:val="clear" w:color="auto" w:fill="auto"/>
            <w:vAlign w:val="bottom"/>
          </w:tcPr>
          <w:p w14:paraId="3AB201D1" w14:textId="77777777" w:rsidR="00701A43" w:rsidRPr="00AE3152" w:rsidRDefault="00701A43" w:rsidP="00DF57B9">
            <w:pPr>
              <w:jc w:val="left"/>
              <w:rPr>
                <w:lang w:val="en-US"/>
              </w:rPr>
            </w:pPr>
            <w:r w:rsidRPr="00AE3152">
              <w:rPr>
                <w:lang w:val="en-US"/>
              </w:rPr>
              <w:t>Inscription context invalid</w:t>
            </w:r>
          </w:p>
        </w:tc>
      </w:tr>
      <w:tr w:rsidR="00701A43" w:rsidRPr="002C261B" w14:paraId="244BBF04" w14:textId="77777777" w:rsidTr="00DF57B9">
        <w:trPr>
          <w:trHeight w:val="270"/>
        </w:trPr>
        <w:tc>
          <w:tcPr>
            <w:tcW w:w="2269" w:type="dxa"/>
            <w:vMerge/>
            <w:vAlign w:val="bottom"/>
          </w:tcPr>
          <w:p w14:paraId="49DDC471" w14:textId="77777777" w:rsidR="00701A43" w:rsidRPr="002C261B" w:rsidRDefault="00701A43" w:rsidP="00DF57B9">
            <w:pPr>
              <w:jc w:val="left"/>
              <w:rPr>
                <w:lang w:val="nl-BE"/>
              </w:rPr>
            </w:pPr>
          </w:p>
        </w:tc>
        <w:tc>
          <w:tcPr>
            <w:tcW w:w="1417" w:type="dxa"/>
            <w:vMerge/>
            <w:vAlign w:val="bottom"/>
          </w:tcPr>
          <w:p w14:paraId="5BC5FD7D" w14:textId="77777777" w:rsidR="00701A43" w:rsidRPr="002C261B" w:rsidRDefault="00701A43" w:rsidP="00DF57B9">
            <w:pPr>
              <w:jc w:val="left"/>
              <w:rPr>
                <w:lang w:val="nl-BE"/>
              </w:rPr>
            </w:pPr>
          </w:p>
        </w:tc>
        <w:tc>
          <w:tcPr>
            <w:tcW w:w="5528" w:type="dxa"/>
            <w:shd w:val="clear" w:color="auto" w:fill="auto"/>
            <w:vAlign w:val="bottom"/>
          </w:tcPr>
          <w:p w14:paraId="559A8777" w14:textId="77777777" w:rsidR="00701A43" w:rsidRPr="002C261B" w:rsidRDefault="00701A43" w:rsidP="00DF57B9">
            <w:pPr>
              <w:jc w:val="left"/>
              <w:rPr>
                <w:lang w:val="nl-BE"/>
              </w:rPr>
            </w:pPr>
            <w:r w:rsidRPr="00AE3152">
              <w:rPr>
                <w:lang w:val="en-US"/>
              </w:rPr>
              <w:t>Enddate before begindate</w:t>
            </w:r>
          </w:p>
        </w:tc>
      </w:tr>
      <w:tr w:rsidR="00701A43" w:rsidRPr="002C261B" w14:paraId="6ABBFBBF" w14:textId="77777777" w:rsidTr="00DF57B9">
        <w:trPr>
          <w:trHeight w:val="270"/>
        </w:trPr>
        <w:tc>
          <w:tcPr>
            <w:tcW w:w="2269" w:type="dxa"/>
            <w:vAlign w:val="bottom"/>
          </w:tcPr>
          <w:p w14:paraId="08EBCDAE" w14:textId="77777777" w:rsidR="00701A43" w:rsidRPr="002C261B" w:rsidRDefault="00701A43" w:rsidP="00DF57B9">
            <w:pPr>
              <w:jc w:val="left"/>
              <w:rPr>
                <w:lang w:val="nl-BE"/>
              </w:rPr>
            </w:pPr>
            <w:r w:rsidRPr="002C261B">
              <w:rPr>
                <w:lang w:val="nl-BE"/>
              </w:rPr>
              <w:t>NO_RESULT</w:t>
            </w:r>
          </w:p>
        </w:tc>
        <w:tc>
          <w:tcPr>
            <w:tcW w:w="1417" w:type="dxa"/>
            <w:vAlign w:val="bottom"/>
          </w:tcPr>
          <w:p w14:paraId="593E3BCA" w14:textId="77777777" w:rsidR="00701A43" w:rsidRPr="002C261B" w:rsidRDefault="00701A43" w:rsidP="00DF57B9">
            <w:pPr>
              <w:jc w:val="left"/>
              <w:rPr>
                <w:lang w:val="nl-BE"/>
              </w:rPr>
            </w:pPr>
            <w:r w:rsidRPr="002C261B">
              <w:rPr>
                <w:lang w:val="nl-BE"/>
              </w:rPr>
              <w:t>MSG00011</w:t>
            </w:r>
          </w:p>
        </w:tc>
        <w:tc>
          <w:tcPr>
            <w:tcW w:w="5528" w:type="dxa"/>
            <w:shd w:val="clear" w:color="auto" w:fill="auto"/>
            <w:vAlign w:val="bottom"/>
          </w:tcPr>
          <w:p w14:paraId="43889B56" w14:textId="77777777" w:rsidR="00701A43" w:rsidRPr="002C261B" w:rsidRDefault="00701A43" w:rsidP="00DF57B9">
            <w:pPr>
              <w:jc w:val="left"/>
              <w:rPr>
                <w:lang w:val="nl-BE"/>
              </w:rPr>
            </w:pPr>
            <w:r w:rsidRPr="002C261B">
              <w:rPr>
                <w:lang w:val="nl-BE"/>
              </w:rPr>
              <w:t>SSIN is syntactically invalid</w:t>
            </w:r>
          </w:p>
        </w:tc>
      </w:tr>
      <w:tr w:rsidR="00701A43" w:rsidRPr="00536DBB" w14:paraId="4CDF388D" w14:textId="77777777" w:rsidTr="00DF57B9">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8B5AF7E" w14:textId="77777777" w:rsidR="00701A43" w:rsidRPr="002C261B" w:rsidRDefault="00701A43" w:rsidP="00DF57B9">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7D1A5E32" w14:textId="77777777" w:rsidR="00701A43" w:rsidRPr="002C261B" w:rsidRDefault="00701A43" w:rsidP="00DF57B9">
            <w:pPr>
              <w:rPr>
                <w:lang w:val="nl-BE"/>
              </w:rPr>
            </w:pPr>
            <w:r w:rsidRPr="002C261B">
              <w:rPr>
                <w:lang w:val="nl-BE"/>
              </w:rPr>
              <w:t>MSG00013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9C93CE" w14:textId="77777777" w:rsidR="00701A43" w:rsidRPr="002C261B" w:rsidRDefault="00701A43" w:rsidP="00DF57B9">
            <w:pPr>
              <w:rPr>
                <w:lang w:val="en-US"/>
              </w:rPr>
            </w:pPr>
            <w:r w:rsidRPr="002C261B">
              <w:rPr>
                <w:lang w:val="en-US"/>
              </w:rPr>
              <w:t xml:space="preserve">Legal context </w:t>
            </w:r>
            <w:r w:rsidR="00536DBB">
              <w:rPr>
                <w:lang w:val="en-US"/>
              </w:rPr>
              <w:t>invalid</w:t>
            </w:r>
          </w:p>
        </w:tc>
      </w:tr>
      <w:tr w:rsidR="00A60203" w:rsidRPr="002C261B" w14:paraId="483F64B8" w14:textId="77777777" w:rsidTr="00A60203">
        <w:trPr>
          <w:trHeight w:val="2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A8956A9" w14:textId="77777777" w:rsidR="00A60203" w:rsidRPr="002C261B" w:rsidRDefault="00A60203" w:rsidP="00121204">
            <w:pPr>
              <w:rPr>
                <w:lang w:val="nl-BE"/>
              </w:rPr>
            </w:pPr>
            <w:r w:rsidRPr="002C261B">
              <w:rPr>
                <w:lang w:val="nl-BE"/>
              </w:rPr>
              <w:t>NO_RESULT</w:t>
            </w:r>
          </w:p>
        </w:tc>
        <w:tc>
          <w:tcPr>
            <w:tcW w:w="1417" w:type="dxa"/>
            <w:tcBorders>
              <w:top w:val="single" w:sz="4" w:space="0" w:color="auto"/>
              <w:left w:val="single" w:sz="4" w:space="0" w:color="auto"/>
              <w:bottom w:val="single" w:sz="4" w:space="0" w:color="auto"/>
              <w:right w:val="single" w:sz="4" w:space="0" w:color="auto"/>
            </w:tcBorders>
          </w:tcPr>
          <w:p w14:paraId="71CE5846" w14:textId="77777777" w:rsidR="00A60203" w:rsidRPr="002C261B" w:rsidRDefault="00A60203" w:rsidP="00121204">
            <w:pPr>
              <w:rPr>
                <w:lang w:val="nl-BE"/>
              </w:rPr>
            </w:pPr>
            <w:r>
              <w:rPr>
                <w:lang w:val="nl-BE"/>
              </w:rPr>
              <w:t>INSC0004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1D6F31" w14:textId="77777777" w:rsidR="00A60203" w:rsidRPr="000453DE" w:rsidRDefault="00A60203" w:rsidP="00121204">
            <w:pPr>
              <w:rPr>
                <w:lang w:val="en-US"/>
              </w:rPr>
            </w:pPr>
            <w:r w:rsidRPr="000453DE">
              <w:rPr>
                <w:lang w:val="en-US"/>
              </w:rPr>
              <w:t>Combination legal context and inscription context invalid</w:t>
            </w:r>
          </w:p>
        </w:tc>
      </w:tr>
      <w:bookmarkEnd w:id="828"/>
    </w:tbl>
    <w:p w14:paraId="4307D058" w14:textId="77777777" w:rsidR="00BC0243" w:rsidRPr="00BC0243" w:rsidRDefault="00BC0243"/>
    <w:sectPr w:rsidR="00BC0243" w:rsidRPr="00BC0243" w:rsidSect="00634A31">
      <w:headerReference w:type="even" r:id="rId20"/>
      <w:headerReference w:type="first" r:id="rId21"/>
      <w:footnotePr>
        <w:numRestart w:val="eachPage"/>
      </w:footnotePr>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9165" w14:textId="77777777" w:rsidR="005E701C" w:rsidRDefault="005E701C">
      <w:r>
        <w:separator/>
      </w:r>
    </w:p>
  </w:endnote>
  <w:endnote w:type="continuationSeparator" w:id="0">
    <w:p w14:paraId="75B34938" w14:textId="77777777" w:rsidR="005E701C" w:rsidRDefault="005E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041614"/>
      <w:docPartObj>
        <w:docPartGallery w:val="Page Numbers (Bottom of Page)"/>
        <w:docPartUnique/>
      </w:docPartObj>
    </w:sdtPr>
    <w:sdtEndPr/>
    <w:sdtContent>
      <w:sdt>
        <w:sdtPr>
          <w:id w:val="1245759508"/>
          <w:docPartObj>
            <w:docPartGallery w:val="Page Numbers (Top of Page)"/>
            <w:docPartUnique/>
          </w:docPartObj>
        </w:sdtPr>
        <w:sdtEndPr/>
        <w:sdtContent>
          <w:p w14:paraId="765695EC" w14:textId="77777777" w:rsidR="00004B90" w:rsidRPr="00643DB7" w:rsidRDefault="00004B90">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5908F6">
              <w:rPr>
                <w:bCs/>
                <w:noProof/>
              </w:rPr>
              <w:t>5</w:t>
            </w:r>
            <w:r w:rsidRPr="00643DB7">
              <w:rPr>
                <w:bCs/>
              </w:rPr>
              <w:fldChar w:fldCharType="end"/>
            </w:r>
            <w:r>
              <w:t>/</w:t>
            </w:r>
            <w:r w:rsidRPr="00643DB7">
              <w:rPr>
                <w:bCs/>
              </w:rPr>
              <w:fldChar w:fldCharType="begin"/>
            </w:r>
            <w:r w:rsidRPr="00643DB7">
              <w:rPr>
                <w:bCs/>
              </w:rPr>
              <w:instrText xml:space="preserve"> NUMPAGES  </w:instrText>
            </w:r>
            <w:r w:rsidRPr="00643DB7">
              <w:rPr>
                <w:bCs/>
              </w:rPr>
              <w:fldChar w:fldCharType="separate"/>
            </w:r>
            <w:r w:rsidR="005908F6">
              <w:rPr>
                <w:bCs/>
                <w:noProof/>
              </w:rPr>
              <w:t>36</w:t>
            </w:r>
            <w:r w:rsidRPr="00643DB7">
              <w:rPr>
                <w:bCs/>
              </w:rPr>
              <w:fldChar w:fldCharType="end"/>
            </w:r>
          </w:p>
        </w:sdtContent>
      </w:sdt>
    </w:sdtContent>
  </w:sdt>
  <w:p w14:paraId="72C2865A" w14:textId="77777777" w:rsidR="00004B90" w:rsidRDefault="000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3468" w14:textId="77777777" w:rsidR="005E701C" w:rsidRDefault="005E701C">
      <w:r>
        <w:separator/>
      </w:r>
    </w:p>
  </w:footnote>
  <w:footnote w:type="continuationSeparator" w:id="0">
    <w:p w14:paraId="08E94F06" w14:textId="77777777" w:rsidR="005E701C" w:rsidRDefault="005E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BE47" w14:textId="77777777" w:rsidR="00004B90" w:rsidRPr="00646B09" w:rsidRDefault="00E9694A" w:rsidP="00643DB7">
    <w:pPr>
      <w:pStyle w:val="Header"/>
      <w:tabs>
        <w:tab w:val="left" w:pos="7560"/>
      </w:tabs>
      <w:rPr>
        <w:sz w:val="20"/>
        <w:szCs w:val="20"/>
      </w:rPr>
    </w:pPr>
    <w:r>
      <w:pict w14:anchorId="76B04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https://www.socialsecurity.be/CMS/binaries/institutionslogos/bcssksz/bcss_ksz.gif" style="width:6.75pt;height:6.75pt;visibility:visible;mso-wrap-style:square">
          <v:imagedata r:id="rId1" o:title="bcss_ksz"/>
        </v:shape>
      </w:pict>
    </w:r>
    <w:r w:rsidR="00004B90">
      <w:rPr>
        <w:sz w:val="20"/>
      </w:rPr>
      <w:t xml:space="preserve">   </w:t>
    </w:r>
    <w:r w:rsidR="00317196" w:rsidRPr="00536DBB">
      <w:rPr>
        <w:sz w:val="20"/>
        <w:szCs w:val="20"/>
      </w:rPr>
      <w:t xml:space="preserve">Prj. </w:t>
    </w:r>
    <w:r w:rsidR="00317196">
      <w:rPr>
        <w:sz w:val="20"/>
        <w:szCs w:val="20"/>
      </w:rPr>
      <w:fldChar w:fldCharType="begin"/>
    </w:r>
    <w:r w:rsidR="00317196" w:rsidRPr="00536DBB">
      <w:rPr>
        <w:sz w:val="20"/>
        <w:szCs w:val="20"/>
      </w:rPr>
      <w:instrText xml:space="preserve"> INFO  Subject  \* MERGEFORMAT </w:instrText>
    </w:r>
    <w:r w:rsidR="00317196">
      <w:rPr>
        <w:sz w:val="20"/>
        <w:szCs w:val="20"/>
      </w:rPr>
      <w:fldChar w:fldCharType="separate"/>
    </w:r>
    <w:r w:rsidR="00317196" w:rsidRPr="00536DBB">
      <w:rPr>
        <w:sz w:val="20"/>
        <w:szCs w:val="20"/>
      </w:rPr>
      <w:t>InscriptionService</w:t>
    </w:r>
    <w:r w:rsidR="00317196">
      <w:rPr>
        <w:sz w:val="20"/>
        <w:szCs w:val="20"/>
      </w:rPr>
      <w:fldChar w:fldCharType="end"/>
    </w:r>
    <w:r w:rsidR="00317196" w:rsidRPr="00536DBB">
      <w:rPr>
        <w:sz w:val="20"/>
        <w:szCs w:val="20"/>
      </w:rPr>
      <w:t xml:space="preserve"> – </w:t>
    </w:r>
    <w:r w:rsidR="00317196">
      <w:rPr>
        <w:sz w:val="20"/>
        <w:szCs w:val="20"/>
      </w:rPr>
      <w:fldChar w:fldCharType="begin"/>
    </w:r>
    <w:r w:rsidR="00317196" w:rsidRPr="00536DBB">
      <w:rPr>
        <w:sz w:val="20"/>
        <w:szCs w:val="20"/>
      </w:rPr>
      <w:instrText xml:space="preserve"> INFO  Title  \* MERGEFORMAT </w:instrText>
    </w:r>
    <w:r w:rsidR="00317196">
      <w:rPr>
        <w:sz w:val="20"/>
        <w:szCs w:val="20"/>
      </w:rPr>
      <w:fldChar w:fldCharType="separate"/>
    </w:r>
    <w:r w:rsidR="00317196" w:rsidRPr="00536DBB">
      <w:rPr>
        <w:sz w:val="20"/>
        <w:szCs w:val="20"/>
      </w:rPr>
      <w:t>Technical Service Specifications</w:t>
    </w:r>
    <w:r w:rsidR="00317196">
      <w:rPr>
        <w:sz w:val="20"/>
        <w:szCs w:val="20"/>
      </w:rPr>
      <w:fldChar w:fldCharType="end"/>
    </w:r>
    <w:r w:rsidR="00004B90">
      <w:rPr>
        <w:sz w:val="20"/>
        <w:szCs w:val="20"/>
      </w:rPr>
      <w:fldChar w:fldCharType="begin"/>
    </w:r>
    <w:r w:rsidR="00004B90">
      <w:rPr>
        <w:sz w:val="20"/>
        <w:szCs w:val="20"/>
      </w:rPr>
      <w:instrText>INFO Title \* MERGEFORMAT</w:instrText>
    </w:r>
    <w:r w:rsidR="00004B90">
      <w:rPr>
        <w:sz w:val="20"/>
        <w:szCs w:val="20"/>
      </w:rPr>
      <w:fldChar w:fldCharType="end"/>
    </w:r>
    <w:r w:rsidR="00004B90">
      <w:tab/>
    </w:r>
    <w:r w:rsidR="00004B90">
      <w:tab/>
    </w:r>
    <w:r w:rsidR="00004B90" w:rsidRPr="002C261B">
      <w:rPr>
        <w:sz w:val="20"/>
        <w:szCs w:val="20"/>
      </w:rPr>
      <w:fldChar w:fldCharType="begin"/>
    </w:r>
    <w:r w:rsidR="00004B90" w:rsidRPr="002C261B">
      <w:rPr>
        <w:sz w:val="20"/>
        <w:szCs w:val="20"/>
      </w:rPr>
      <w:instrText xml:space="preserve"> SAVEDATE  \@ "d MMMM yyyy"  \* MERGEFORMAT </w:instrText>
    </w:r>
    <w:r w:rsidR="00004B90" w:rsidRPr="002C261B">
      <w:rPr>
        <w:sz w:val="20"/>
        <w:szCs w:val="20"/>
      </w:rPr>
      <w:fldChar w:fldCharType="separate"/>
    </w:r>
    <w:ins w:id="401" w:author="Vincent Turine (KSZ-BCSS)" w:date="2024-03-19T08:31:00Z">
      <w:r>
        <w:rPr>
          <w:noProof/>
          <w:sz w:val="20"/>
          <w:szCs w:val="20"/>
        </w:rPr>
        <w:t>6 mars 2024</w:t>
      </w:r>
    </w:ins>
    <w:del w:id="402" w:author="Vincent Turine (KSZ-BCSS)" w:date="2024-03-19T08:31:00Z">
      <w:r w:rsidR="000453DE" w:rsidDel="00E9694A">
        <w:rPr>
          <w:noProof/>
          <w:sz w:val="20"/>
          <w:szCs w:val="20"/>
        </w:rPr>
        <w:delText>24 janvier 2019</w:delText>
      </w:r>
    </w:del>
    <w:r w:rsidR="00004B90" w:rsidRPr="002C261B">
      <w:rPr>
        <w:sz w:val="20"/>
        <w:szCs w:val="20"/>
      </w:rPr>
      <w:fldChar w:fldCharType="end"/>
    </w:r>
    <w:r w:rsidR="00004B90">
      <w:rPr>
        <w:sz w:val="20"/>
      </w:rPr>
      <w:t xml:space="preserve">    </w:t>
    </w:r>
    <w:r w:rsidR="00004B90">
      <w:rPr>
        <w:noProof/>
        <w:lang w:val="en-US" w:eastAsia="en-US" w:bidi="ar-SA"/>
      </w:rPr>
      <w:drawing>
        <wp:inline distT="0" distB="0" distL="0" distR="0" wp14:anchorId="64081158" wp14:editId="248E5B86">
          <wp:extent cx="94615" cy="94615"/>
          <wp:effectExtent l="0" t="0" r="635" b="635"/>
          <wp:docPr id="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76E69E74" w14:textId="77777777" w:rsidR="00004B90" w:rsidRPr="00646B09" w:rsidRDefault="00004B90" w:rsidP="00FD0648">
    <w:pPr>
      <w:pStyle w:val="Header"/>
      <w:tabs>
        <w:tab w:val="clear" w:pos="4536"/>
        <w:tab w:val="clear" w:pos="9072"/>
        <w:tab w:val="left" w:pos="1195"/>
      </w:tabs>
    </w:pPr>
    <w:r>
      <w:rPr>
        <w:sz w:val="16"/>
      </w:rPr>
      <w:t xml:space="preserve">Author(s): </w:t>
    </w:r>
    <w:r>
      <w:rPr>
        <w:sz w:val="16"/>
        <w:szCs w:val="16"/>
      </w:rPr>
      <w:fldChar w:fldCharType="begin"/>
    </w:r>
    <w:r>
      <w:rPr>
        <w:sz w:val="16"/>
        <w:szCs w:val="16"/>
      </w:rPr>
      <w:instrText>AUTHOR KSZ \* MERGEFORMAT</w:instrText>
    </w:r>
    <w:r>
      <w:rPr>
        <w:sz w:val="16"/>
        <w:szCs w:val="16"/>
      </w:rPr>
      <w:fldChar w:fldCharType="separate"/>
    </w:r>
    <w:r>
      <w:rPr>
        <w:sz w:val="16"/>
        <w:szCs w:val="16"/>
      </w:rPr>
      <w:t>KSZ</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A4E" w14:textId="77777777" w:rsidR="00004B90" w:rsidRDefault="00E9694A">
    <w:pPr>
      <w:pStyle w:val="Header"/>
    </w:pPr>
    <w:r>
      <w:rPr>
        <w:noProof/>
      </w:rPr>
      <w:pict w14:anchorId="0459F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D476" w14:textId="77777777" w:rsidR="00004B90" w:rsidRDefault="00E9694A">
    <w:pPr>
      <w:pStyle w:val="Header"/>
    </w:pPr>
    <w:r>
      <w:rPr>
        <w:noProof/>
      </w:rPr>
      <w:pict w14:anchorId="0A2C1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Description: https://www.socialsecurity.be/CMS/binaries/institutionslogos/bcssksz/bcss_ksz.gif" style="width:21.75pt;height:21.75pt;visibility:visible;mso-wrap-style:square" o:bullet="t">
        <v:imagedata r:id="rId1" o:title="bcss_ksz"/>
      </v:shape>
    </w:pict>
  </w:numPicBullet>
  <w:abstractNum w:abstractNumId="0" w15:restartNumberingAfterBreak="0">
    <w:nsid w:val="00B13DEB"/>
    <w:multiLevelType w:val="hybridMultilevel"/>
    <w:tmpl w:val="E998318C"/>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F56B53"/>
    <w:multiLevelType w:val="hybridMultilevel"/>
    <w:tmpl w:val="1D1640A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1513F"/>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4AAF"/>
    <w:multiLevelType w:val="hybridMultilevel"/>
    <w:tmpl w:val="9B9063D4"/>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D3771C"/>
    <w:multiLevelType w:val="hybridMultilevel"/>
    <w:tmpl w:val="DB50199C"/>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D4038"/>
    <w:multiLevelType w:val="hybridMultilevel"/>
    <w:tmpl w:val="B9EE53A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7E33A4"/>
    <w:multiLevelType w:val="hybridMultilevel"/>
    <w:tmpl w:val="BC1059EE"/>
    <w:lvl w:ilvl="0" w:tplc="080C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33C81"/>
    <w:multiLevelType w:val="hybridMultilevel"/>
    <w:tmpl w:val="D09CA0A6"/>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7F5A94"/>
    <w:multiLevelType w:val="hybridMultilevel"/>
    <w:tmpl w:val="5DBEB0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E53957"/>
    <w:multiLevelType w:val="hybridMultilevel"/>
    <w:tmpl w:val="EBE4319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E4B89"/>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3AB"/>
    <w:multiLevelType w:val="hybridMultilevel"/>
    <w:tmpl w:val="D408B8C0"/>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F03965"/>
    <w:multiLevelType w:val="hybridMultilevel"/>
    <w:tmpl w:val="46D834C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3BE2"/>
    <w:multiLevelType w:val="hybridMultilevel"/>
    <w:tmpl w:val="E514CB4E"/>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F80981"/>
    <w:multiLevelType w:val="hybridMultilevel"/>
    <w:tmpl w:val="824E667E"/>
    <w:lvl w:ilvl="0" w:tplc="080C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3C2BB1"/>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575CE"/>
    <w:multiLevelType w:val="hybridMultilevel"/>
    <w:tmpl w:val="854E8916"/>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DE3409"/>
    <w:multiLevelType w:val="hybridMultilevel"/>
    <w:tmpl w:val="E394666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C45889"/>
    <w:multiLevelType w:val="hybridMultilevel"/>
    <w:tmpl w:val="B6D0F55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6D38CD"/>
    <w:multiLevelType w:val="hybridMultilevel"/>
    <w:tmpl w:val="85E4ECBC"/>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1029C9"/>
    <w:multiLevelType w:val="hybridMultilevel"/>
    <w:tmpl w:val="85E87BF2"/>
    <w:lvl w:ilvl="0" w:tplc="080C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61491"/>
    <w:multiLevelType w:val="hybridMultilevel"/>
    <w:tmpl w:val="6EBEE64A"/>
    <w:lvl w:ilvl="0" w:tplc="080C0005">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A2E47F0"/>
    <w:multiLevelType w:val="hybridMultilevel"/>
    <w:tmpl w:val="AA68D006"/>
    <w:lvl w:ilvl="0" w:tplc="080C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7C765B"/>
    <w:multiLevelType w:val="hybridMultilevel"/>
    <w:tmpl w:val="B616F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891F8A"/>
    <w:multiLevelType w:val="hybridMultilevel"/>
    <w:tmpl w:val="E460E5C8"/>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E031B5"/>
    <w:multiLevelType w:val="hybridMultilevel"/>
    <w:tmpl w:val="603AE6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6852DB"/>
    <w:multiLevelType w:val="hybridMultilevel"/>
    <w:tmpl w:val="EA405AD2"/>
    <w:lvl w:ilvl="0" w:tplc="080C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15:restartNumberingAfterBreak="0">
    <w:nsid w:val="78175990"/>
    <w:multiLevelType w:val="hybridMultilevel"/>
    <w:tmpl w:val="33EE89FA"/>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3"/>
  </w:num>
  <w:num w:numId="5">
    <w:abstractNumId w:val="23"/>
  </w:num>
  <w:num w:numId="6">
    <w:abstractNumId w:val="15"/>
  </w:num>
  <w:num w:numId="7">
    <w:abstractNumId w:val="20"/>
  </w:num>
  <w:num w:numId="8">
    <w:abstractNumId w:val="9"/>
  </w:num>
  <w:num w:numId="9">
    <w:abstractNumId w:val="10"/>
  </w:num>
  <w:num w:numId="10">
    <w:abstractNumId w:val="12"/>
  </w:num>
  <w:num w:numId="11">
    <w:abstractNumId w:val="31"/>
  </w:num>
  <w:num w:numId="12">
    <w:abstractNumId w:val="13"/>
  </w:num>
  <w:num w:numId="13">
    <w:abstractNumId w:val="28"/>
  </w:num>
  <w:num w:numId="14">
    <w:abstractNumId w:val="14"/>
  </w:num>
  <w:num w:numId="15">
    <w:abstractNumId w:val="0"/>
  </w:num>
  <w:num w:numId="16">
    <w:abstractNumId w:val="6"/>
  </w:num>
  <w:num w:numId="17">
    <w:abstractNumId w:val="27"/>
  </w:num>
  <w:num w:numId="18">
    <w:abstractNumId w:val="8"/>
  </w:num>
  <w:num w:numId="19">
    <w:abstractNumId w:val="21"/>
  </w:num>
  <w:num w:numId="20">
    <w:abstractNumId w:val="19"/>
  </w:num>
  <w:num w:numId="21">
    <w:abstractNumId w:val="4"/>
  </w:num>
  <w:num w:numId="22">
    <w:abstractNumId w:val="25"/>
  </w:num>
  <w:num w:numId="23">
    <w:abstractNumId w:val="30"/>
  </w:num>
  <w:num w:numId="24">
    <w:abstractNumId w:val="22"/>
  </w:num>
  <w:num w:numId="25">
    <w:abstractNumId w:val="7"/>
  </w:num>
  <w:num w:numId="26">
    <w:abstractNumId w:val="18"/>
  </w:num>
  <w:num w:numId="27">
    <w:abstractNumId w:val="26"/>
  </w:num>
  <w:num w:numId="28">
    <w:abstractNumId w:val="1"/>
  </w:num>
  <w:num w:numId="29">
    <w:abstractNumId w:val="17"/>
  </w:num>
  <w:num w:numId="30">
    <w:abstractNumId w:val="16"/>
  </w:num>
  <w:num w:numId="31">
    <w:abstractNumId w:val="2"/>
  </w:num>
  <w:num w:numId="32">
    <w:abstractNumId w:val="11"/>
  </w:num>
  <w:num w:numId="33">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Claeys (KSZ-BCSS)">
    <w15:presenceInfo w15:providerId="AD" w15:userId="S-1-5-21-136122031-3198374591-1304894904-1209"/>
  </w15:person>
  <w15:person w15:author="Vincent Turine (KSZ-BCSS)">
    <w15:presenceInfo w15:providerId="AD" w15:userId="S::Vincent.Turine@ksz-bcss.fgov.be::d2e44036-5ea7-4106-8a96-f067cd40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4A"/>
    <w:rsid w:val="0000063D"/>
    <w:rsid w:val="000034F5"/>
    <w:rsid w:val="00004B90"/>
    <w:rsid w:val="0000521E"/>
    <w:rsid w:val="000057BC"/>
    <w:rsid w:val="00005B3C"/>
    <w:rsid w:val="00006090"/>
    <w:rsid w:val="0000626E"/>
    <w:rsid w:val="0001089C"/>
    <w:rsid w:val="00013D3B"/>
    <w:rsid w:val="000156FD"/>
    <w:rsid w:val="00017DF7"/>
    <w:rsid w:val="000200D6"/>
    <w:rsid w:val="00022AFE"/>
    <w:rsid w:val="0002320F"/>
    <w:rsid w:val="000232B9"/>
    <w:rsid w:val="00026B89"/>
    <w:rsid w:val="00033537"/>
    <w:rsid w:val="00033704"/>
    <w:rsid w:val="000353E9"/>
    <w:rsid w:val="00036169"/>
    <w:rsid w:val="00036A8A"/>
    <w:rsid w:val="00037B3E"/>
    <w:rsid w:val="00040751"/>
    <w:rsid w:val="000432AF"/>
    <w:rsid w:val="00044F6A"/>
    <w:rsid w:val="000453DE"/>
    <w:rsid w:val="00045B64"/>
    <w:rsid w:val="000503FE"/>
    <w:rsid w:val="000529F1"/>
    <w:rsid w:val="000545B9"/>
    <w:rsid w:val="000545E0"/>
    <w:rsid w:val="00054825"/>
    <w:rsid w:val="0005598D"/>
    <w:rsid w:val="00056140"/>
    <w:rsid w:val="00057F44"/>
    <w:rsid w:val="0006109C"/>
    <w:rsid w:val="000625C1"/>
    <w:rsid w:val="00063AF7"/>
    <w:rsid w:val="00065343"/>
    <w:rsid w:val="00065CF0"/>
    <w:rsid w:val="00070E81"/>
    <w:rsid w:val="000714B4"/>
    <w:rsid w:val="0007399D"/>
    <w:rsid w:val="00073C34"/>
    <w:rsid w:val="0007468E"/>
    <w:rsid w:val="00074D0F"/>
    <w:rsid w:val="00077A25"/>
    <w:rsid w:val="00077D15"/>
    <w:rsid w:val="000850C9"/>
    <w:rsid w:val="00086136"/>
    <w:rsid w:val="00092A43"/>
    <w:rsid w:val="00094C22"/>
    <w:rsid w:val="00095323"/>
    <w:rsid w:val="000968A9"/>
    <w:rsid w:val="0009732B"/>
    <w:rsid w:val="000A1353"/>
    <w:rsid w:val="000A1582"/>
    <w:rsid w:val="000A6FA5"/>
    <w:rsid w:val="000B0711"/>
    <w:rsid w:val="000B415F"/>
    <w:rsid w:val="000B43C0"/>
    <w:rsid w:val="000B5DEA"/>
    <w:rsid w:val="000B7725"/>
    <w:rsid w:val="000C0267"/>
    <w:rsid w:val="000C36A3"/>
    <w:rsid w:val="000C375D"/>
    <w:rsid w:val="000C4523"/>
    <w:rsid w:val="000C7C4F"/>
    <w:rsid w:val="000C7F14"/>
    <w:rsid w:val="000D2B52"/>
    <w:rsid w:val="000D3B39"/>
    <w:rsid w:val="000D529B"/>
    <w:rsid w:val="000D748A"/>
    <w:rsid w:val="000E05AB"/>
    <w:rsid w:val="000E45E3"/>
    <w:rsid w:val="000E4897"/>
    <w:rsid w:val="000E6BF7"/>
    <w:rsid w:val="000E6CE2"/>
    <w:rsid w:val="000E6D17"/>
    <w:rsid w:val="000F3CD0"/>
    <w:rsid w:val="000F7A2F"/>
    <w:rsid w:val="000F7DC7"/>
    <w:rsid w:val="00102F2D"/>
    <w:rsid w:val="00103CE8"/>
    <w:rsid w:val="001044D2"/>
    <w:rsid w:val="00104C46"/>
    <w:rsid w:val="001058D9"/>
    <w:rsid w:val="00106969"/>
    <w:rsid w:val="00106CD6"/>
    <w:rsid w:val="00112298"/>
    <w:rsid w:val="001162DA"/>
    <w:rsid w:val="00117EFB"/>
    <w:rsid w:val="001200D1"/>
    <w:rsid w:val="0012053D"/>
    <w:rsid w:val="00120C33"/>
    <w:rsid w:val="00121AAD"/>
    <w:rsid w:val="00121F4E"/>
    <w:rsid w:val="00122085"/>
    <w:rsid w:val="001225AD"/>
    <w:rsid w:val="00123134"/>
    <w:rsid w:val="00127E92"/>
    <w:rsid w:val="00131E7C"/>
    <w:rsid w:val="001321CA"/>
    <w:rsid w:val="001353F3"/>
    <w:rsid w:val="00136117"/>
    <w:rsid w:val="001367B4"/>
    <w:rsid w:val="00136D47"/>
    <w:rsid w:val="0013706D"/>
    <w:rsid w:val="0014208C"/>
    <w:rsid w:val="00142A8E"/>
    <w:rsid w:val="0014383F"/>
    <w:rsid w:val="001459B5"/>
    <w:rsid w:val="00146268"/>
    <w:rsid w:val="00147A10"/>
    <w:rsid w:val="00151FF2"/>
    <w:rsid w:val="00153102"/>
    <w:rsid w:val="0015359E"/>
    <w:rsid w:val="00155222"/>
    <w:rsid w:val="00155CA2"/>
    <w:rsid w:val="001565B5"/>
    <w:rsid w:val="0015673E"/>
    <w:rsid w:val="00157F0A"/>
    <w:rsid w:val="00160A6D"/>
    <w:rsid w:val="0016330A"/>
    <w:rsid w:val="00163677"/>
    <w:rsid w:val="00163A7F"/>
    <w:rsid w:val="0016405B"/>
    <w:rsid w:val="001647C2"/>
    <w:rsid w:val="00167866"/>
    <w:rsid w:val="00174345"/>
    <w:rsid w:val="001744D6"/>
    <w:rsid w:val="0017497C"/>
    <w:rsid w:val="0017542F"/>
    <w:rsid w:val="0017564E"/>
    <w:rsid w:val="00176543"/>
    <w:rsid w:val="00176FD9"/>
    <w:rsid w:val="001819F4"/>
    <w:rsid w:val="00181AE2"/>
    <w:rsid w:val="00182A6D"/>
    <w:rsid w:val="001838A6"/>
    <w:rsid w:val="001900A0"/>
    <w:rsid w:val="00191C05"/>
    <w:rsid w:val="00192317"/>
    <w:rsid w:val="00193484"/>
    <w:rsid w:val="00194041"/>
    <w:rsid w:val="001960BA"/>
    <w:rsid w:val="001975E6"/>
    <w:rsid w:val="00197AA9"/>
    <w:rsid w:val="001A2757"/>
    <w:rsid w:val="001A3085"/>
    <w:rsid w:val="001A5C48"/>
    <w:rsid w:val="001A6ACD"/>
    <w:rsid w:val="001A7584"/>
    <w:rsid w:val="001A7A2E"/>
    <w:rsid w:val="001B1D70"/>
    <w:rsid w:val="001B3BDA"/>
    <w:rsid w:val="001B6778"/>
    <w:rsid w:val="001B7ED3"/>
    <w:rsid w:val="001C0630"/>
    <w:rsid w:val="001C1617"/>
    <w:rsid w:val="001C19A4"/>
    <w:rsid w:val="001C3B10"/>
    <w:rsid w:val="001C5787"/>
    <w:rsid w:val="001C5FD5"/>
    <w:rsid w:val="001C630D"/>
    <w:rsid w:val="001D085E"/>
    <w:rsid w:val="001D1E82"/>
    <w:rsid w:val="001D2818"/>
    <w:rsid w:val="001D33FD"/>
    <w:rsid w:val="001D4798"/>
    <w:rsid w:val="001D7CA7"/>
    <w:rsid w:val="001E0436"/>
    <w:rsid w:val="001E4161"/>
    <w:rsid w:val="001E4329"/>
    <w:rsid w:val="001E50A6"/>
    <w:rsid w:val="001E515C"/>
    <w:rsid w:val="001E5F54"/>
    <w:rsid w:val="001F0920"/>
    <w:rsid w:val="001F0A6A"/>
    <w:rsid w:val="001F2228"/>
    <w:rsid w:val="001F2B28"/>
    <w:rsid w:val="001F4459"/>
    <w:rsid w:val="001F5254"/>
    <w:rsid w:val="001F6583"/>
    <w:rsid w:val="002014B2"/>
    <w:rsid w:val="00202D79"/>
    <w:rsid w:val="002032CC"/>
    <w:rsid w:val="00204374"/>
    <w:rsid w:val="00204813"/>
    <w:rsid w:val="00205220"/>
    <w:rsid w:val="002058D3"/>
    <w:rsid w:val="002064D3"/>
    <w:rsid w:val="00206F95"/>
    <w:rsid w:val="00207A76"/>
    <w:rsid w:val="00207D36"/>
    <w:rsid w:val="00207E7D"/>
    <w:rsid w:val="00212108"/>
    <w:rsid w:val="0021295E"/>
    <w:rsid w:val="00216104"/>
    <w:rsid w:val="00222CD9"/>
    <w:rsid w:val="00223C8B"/>
    <w:rsid w:val="0022545F"/>
    <w:rsid w:val="0023287D"/>
    <w:rsid w:val="002337AB"/>
    <w:rsid w:val="00234544"/>
    <w:rsid w:val="00240249"/>
    <w:rsid w:val="00240D57"/>
    <w:rsid w:val="00241580"/>
    <w:rsid w:val="002415AD"/>
    <w:rsid w:val="0024198E"/>
    <w:rsid w:val="00244022"/>
    <w:rsid w:val="002452A0"/>
    <w:rsid w:val="002610BA"/>
    <w:rsid w:val="002635D2"/>
    <w:rsid w:val="00265CB3"/>
    <w:rsid w:val="00266671"/>
    <w:rsid w:val="00270158"/>
    <w:rsid w:val="00271418"/>
    <w:rsid w:val="00272CE2"/>
    <w:rsid w:val="00273828"/>
    <w:rsid w:val="0027559D"/>
    <w:rsid w:val="00277BF4"/>
    <w:rsid w:val="002804C6"/>
    <w:rsid w:val="00283860"/>
    <w:rsid w:val="00283B23"/>
    <w:rsid w:val="00287421"/>
    <w:rsid w:val="00291002"/>
    <w:rsid w:val="00292ADB"/>
    <w:rsid w:val="00292DC5"/>
    <w:rsid w:val="002941A8"/>
    <w:rsid w:val="00294268"/>
    <w:rsid w:val="002949BB"/>
    <w:rsid w:val="00295E1E"/>
    <w:rsid w:val="00297680"/>
    <w:rsid w:val="002A0E81"/>
    <w:rsid w:val="002A1662"/>
    <w:rsid w:val="002A4292"/>
    <w:rsid w:val="002A7D04"/>
    <w:rsid w:val="002B032A"/>
    <w:rsid w:val="002B431F"/>
    <w:rsid w:val="002B43D3"/>
    <w:rsid w:val="002C0F15"/>
    <w:rsid w:val="002C261B"/>
    <w:rsid w:val="002C43C2"/>
    <w:rsid w:val="002C6F69"/>
    <w:rsid w:val="002C7126"/>
    <w:rsid w:val="002C7C97"/>
    <w:rsid w:val="002D42A0"/>
    <w:rsid w:val="002D5ACE"/>
    <w:rsid w:val="002D61FA"/>
    <w:rsid w:val="002D6A6C"/>
    <w:rsid w:val="002E0798"/>
    <w:rsid w:val="002E2FFB"/>
    <w:rsid w:val="002E5293"/>
    <w:rsid w:val="002E53AC"/>
    <w:rsid w:val="002E566F"/>
    <w:rsid w:val="002E5BE5"/>
    <w:rsid w:val="002E6EC0"/>
    <w:rsid w:val="002F0D1B"/>
    <w:rsid w:val="002F0FDE"/>
    <w:rsid w:val="002F4570"/>
    <w:rsid w:val="002F51B6"/>
    <w:rsid w:val="002F5CEC"/>
    <w:rsid w:val="002F6730"/>
    <w:rsid w:val="002F6891"/>
    <w:rsid w:val="002F78F7"/>
    <w:rsid w:val="003019F0"/>
    <w:rsid w:val="0030276A"/>
    <w:rsid w:val="0030448E"/>
    <w:rsid w:val="00304DF5"/>
    <w:rsid w:val="00304E1F"/>
    <w:rsid w:val="00304F72"/>
    <w:rsid w:val="00305A86"/>
    <w:rsid w:val="00306F39"/>
    <w:rsid w:val="00310C12"/>
    <w:rsid w:val="00315449"/>
    <w:rsid w:val="00317196"/>
    <w:rsid w:val="00317243"/>
    <w:rsid w:val="00320648"/>
    <w:rsid w:val="00320D93"/>
    <w:rsid w:val="003215DD"/>
    <w:rsid w:val="00321BA6"/>
    <w:rsid w:val="00321F43"/>
    <w:rsid w:val="00326562"/>
    <w:rsid w:val="00331E7A"/>
    <w:rsid w:val="003328F7"/>
    <w:rsid w:val="00335410"/>
    <w:rsid w:val="00337F45"/>
    <w:rsid w:val="003421A8"/>
    <w:rsid w:val="00343DC4"/>
    <w:rsid w:val="0034462E"/>
    <w:rsid w:val="00346363"/>
    <w:rsid w:val="00350A5C"/>
    <w:rsid w:val="00351B4E"/>
    <w:rsid w:val="0035235A"/>
    <w:rsid w:val="00356953"/>
    <w:rsid w:val="00356D81"/>
    <w:rsid w:val="003574F5"/>
    <w:rsid w:val="00357FA8"/>
    <w:rsid w:val="00363ADD"/>
    <w:rsid w:val="00367044"/>
    <w:rsid w:val="0037096B"/>
    <w:rsid w:val="00370CD3"/>
    <w:rsid w:val="00371EF0"/>
    <w:rsid w:val="00372D51"/>
    <w:rsid w:val="00373A46"/>
    <w:rsid w:val="00374384"/>
    <w:rsid w:val="0037444C"/>
    <w:rsid w:val="00380001"/>
    <w:rsid w:val="0038016C"/>
    <w:rsid w:val="003821AD"/>
    <w:rsid w:val="003837DC"/>
    <w:rsid w:val="003838D4"/>
    <w:rsid w:val="003848B3"/>
    <w:rsid w:val="0038633F"/>
    <w:rsid w:val="00390D15"/>
    <w:rsid w:val="00390FBA"/>
    <w:rsid w:val="00391097"/>
    <w:rsid w:val="00391E4A"/>
    <w:rsid w:val="00392ECA"/>
    <w:rsid w:val="00395A7B"/>
    <w:rsid w:val="00397F7F"/>
    <w:rsid w:val="003A1261"/>
    <w:rsid w:val="003A1B74"/>
    <w:rsid w:val="003A21E5"/>
    <w:rsid w:val="003A36EE"/>
    <w:rsid w:val="003A43F9"/>
    <w:rsid w:val="003A4F4A"/>
    <w:rsid w:val="003A58AB"/>
    <w:rsid w:val="003A5B69"/>
    <w:rsid w:val="003A66EE"/>
    <w:rsid w:val="003A6A96"/>
    <w:rsid w:val="003A6FF7"/>
    <w:rsid w:val="003A725A"/>
    <w:rsid w:val="003B1D04"/>
    <w:rsid w:val="003B2C1F"/>
    <w:rsid w:val="003B632D"/>
    <w:rsid w:val="003C04CB"/>
    <w:rsid w:val="003C1ABA"/>
    <w:rsid w:val="003C3DED"/>
    <w:rsid w:val="003C401A"/>
    <w:rsid w:val="003D04A5"/>
    <w:rsid w:val="003D067F"/>
    <w:rsid w:val="003D3BBC"/>
    <w:rsid w:val="003D730E"/>
    <w:rsid w:val="003D7B0D"/>
    <w:rsid w:val="003E0EDC"/>
    <w:rsid w:val="003E1653"/>
    <w:rsid w:val="003E7BEA"/>
    <w:rsid w:val="003F067B"/>
    <w:rsid w:val="003F0E60"/>
    <w:rsid w:val="003F249C"/>
    <w:rsid w:val="003F3E3C"/>
    <w:rsid w:val="003F3E4B"/>
    <w:rsid w:val="003F44B3"/>
    <w:rsid w:val="0040008F"/>
    <w:rsid w:val="00401D69"/>
    <w:rsid w:val="004026D2"/>
    <w:rsid w:val="00402979"/>
    <w:rsid w:val="00403A9F"/>
    <w:rsid w:val="00403CAC"/>
    <w:rsid w:val="00410D24"/>
    <w:rsid w:val="00411538"/>
    <w:rsid w:val="00411959"/>
    <w:rsid w:val="004124B7"/>
    <w:rsid w:val="00413111"/>
    <w:rsid w:val="00413219"/>
    <w:rsid w:val="004148B1"/>
    <w:rsid w:val="004152D8"/>
    <w:rsid w:val="00415781"/>
    <w:rsid w:val="00416E53"/>
    <w:rsid w:val="00417107"/>
    <w:rsid w:val="0041744A"/>
    <w:rsid w:val="00421840"/>
    <w:rsid w:val="00427A7B"/>
    <w:rsid w:val="00432488"/>
    <w:rsid w:val="00434A1E"/>
    <w:rsid w:val="0043554B"/>
    <w:rsid w:val="004367BB"/>
    <w:rsid w:val="004369A4"/>
    <w:rsid w:val="00437EFA"/>
    <w:rsid w:val="0044040F"/>
    <w:rsid w:val="0044088F"/>
    <w:rsid w:val="00443515"/>
    <w:rsid w:val="004446DA"/>
    <w:rsid w:val="004449DF"/>
    <w:rsid w:val="0044534B"/>
    <w:rsid w:val="0044573D"/>
    <w:rsid w:val="00450D1D"/>
    <w:rsid w:val="00451767"/>
    <w:rsid w:val="0045236D"/>
    <w:rsid w:val="00455279"/>
    <w:rsid w:val="00455B24"/>
    <w:rsid w:val="004561F4"/>
    <w:rsid w:val="0045620E"/>
    <w:rsid w:val="00460042"/>
    <w:rsid w:val="004604DE"/>
    <w:rsid w:val="00460CAA"/>
    <w:rsid w:val="00463400"/>
    <w:rsid w:val="00464C33"/>
    <w:rsid w:val="00465360"/>
    <w:rsid w:val="00465E15"/>
    <w:rsid w:val="00466928"/>
    <w:rsid w:val="00470900"/>
    <w:rsid w:val="0047125F"/>
    <w:rsid w:val="0047211A"/>
    <w:rsid w:val="00473130"/>
    <w:rsid w:val="0047440A"/>
    <w:rsid w:val="00477041"/>
    <w:rsid w:val="00480E22"/>
    <w:rsid w:val="00480E68"/>
    <w:rsid w:val="0048441C"/>
    <w:rsid w:val="00485CA5"/>
    <w:rsid w:val="00485E99"/>
    <w:rsid w:val="00486AF1"/>
    <w:rsid w:val="00491CF2"/>
    <w:rsid w:val="00493EA2"/>
    <w:rsid w:val="004942FE"/>
    <w:rsid w:val="00494C5D"/>
    <w:rsid w:val="004951AC"/>
    <w:rsid w:val="00495366"/>
    <w:rsid w:val="0049578F"/>
    <w:rsid w:val="004969F6"/>
    <w:rsid w:val="004971FF"/>
    <w:rsid w:val="00497926"/>
    <w:rsid w:val="004A06D9"/>
    <w:rsid w:val="004A210F"/>
    <w:rsid w:val="004A295A"/>
    <w:rsid w:val="004A2D6C"/>
    <w:rsid w:val="004A2DBE"/>
    <w:rsid w:val="004A4246"/>
    <w:rsid w:val="004A4C16"/>
    <w:rsid w:val="004A53DD"/>
    <w:rsid w:val="004A5C1D"/>
    <w:rsid w:val="004A670E"/>
    <w:rsid w:val="004A7D99"/>
    <w:rsid w:val="004B12E5"/>
    <w:rsid w:val="004B3087"/>
    <w:rsid w:val="004B3989"/>
    <w:rsid w:val="004B3ABE"/>
    <w:rsid w:val="004B5273"/>
    <w:rsid w:val="004B5628"/>
    <w:rsid w:val="004B66D1"/>
    <w:rsid w:val="004C0E1F"/>
    <w:rsid w:val="004C15A5"/>
    <w:rsid w:val="004C2EDE"/>
    <w:rsid w:val="004C3991"/>
    <w:rsid w:val="004C4C1D"/>
    <w:rsid w:val="004D060A"/>
    <w:rsid w:val="004D1FEE"/>
    <w:rsid w:val="004D253D"/>
    <w:rsid w:val="004D4269"/>
    <w:rsid w:val="004D485E"/>
    <w:rsid w:val="004D5D73"/>
    <w:rsid w:val="004E4CE3"/>
    <w:rsid w:val="004E5552"/>
    <w:rsid w:val="004E7F53"/>
    <w:rsid w:val="004F0A8D"/>
    <w:rsid w:val="004F2DDE"/>
    <w:rsid w:val="004F3E37"/>
    <w:rsid w:val="004F3F91"/>
    <w:rsid w:val="004F5BB5"/>
    <w:rsid w:val="004F635A"/>
    <w:rsid w:val="004F7279"/>
    <w:rsid w:val="004F7982"/>
    <w:rsid w:val="004F7BFC"/>
    <w:rsid w:val="00500036"/>
    <w:rsid w:val="0050024B"/>
    <w:rsid w:val="005019BE"/>
    <w:rsid w:val="00503A9F"/>
    <w:rsid w:val="00503DB4"/>
    <w:rsid w:val="00505891"/>
    <w:rsid w:val="00506992"/>
    <w:rsid w:val="005104E1"/>
    <w:rsid w:val="00510590"/>
    <w:rsid w:val="0051093B"/>
    <w:rsid w:val="00510A59"/>
    <w:rsid w:val="00511969"/>
    <w:rsid w:val="0051212B"/>
    <w:rsid w:val="0051215E"/>
    <w:rsid w:val="00513612"/>
    <w:rsid w:val="00514930"/>
    <w:rsid w:val="00515A47"/>
    <w:rsid w:val="00516331"/>
    <w:rsid w:val="005170E5"/>
    <w:rsid w:val="00517A19"/>
    <w:rsid w:val="005208E2"/>
    <w:rsid w:val="00521993"/>
    <w:rsid w:val="005220AB"/>
    <w:rsid w:val="005230AC"/>
    <w:rsid w:val="00525BAB"/>
    <w:rsid w:val="00525DAF"/>
    <w:rsid w:val="00526C4A"/>
    <w:rsid w:val="00527C90"/>
    <w:rsid w:val="00530E0C"/>
    <w:rsid w:val="005313F5"/>
    <w:rsid w:val="00531D91"/>
    <w:rsid w:val="00535208"/>
    <w:rsid w:val="00535725"/>
    <w:rsid w:val="00536DBB"/>
    <w:rsid w:val="0053718E"/>
    <w:rsid w:val="00540193"/>
    <w:rsid w:val="00542900"/>
    <w:rsid w:val="00545E0C"/>
    <w:rsid w:val="00546A6E"/>
    <w:rsid w:val="00546AE2"/>
    <w:rsid w:val="005479A0"/>
    <w:rsid w:val="0055025A"/>
    <w:rsid w:val="005509BB"/>
    <w:rsid w:val="00551957"/>
    <w:rsid w:val="00554A3A"/>
    <w:rsid w:val="00554FEB"/>
    <w:rsid w:val="00555E68"/>
    <w:rsid w:val="005565E2"/>
    <w:rsid w:val="0056114F"/>
    <w:rsid w:val="00562D92"/>
    <w:rsid w:val="00562DB0"/>
    <w:rsid w:val="005659EB"/>
    <w:rsid w:val="005700B7"/>
    <w:rsid w:val="00570B1F"/>
    <w:rsid w:val="00572C22"/>
    <w:rsid w:val="00573D0E"/>
    <w:rsid w:val="00576097"/>
    <w:rsid w:val="00576C67"/>
    <w:rsid w:val="00582234"/>
    <w:rsid w:val="00582315"/>
    <w:rsid w:val="00584819"/>
    <w:rsid w:val="00585A97"/>
    <w:rsid w:val="005908F6"/>
    <w:rsid w:val="00591818"/>
    <w:rsid w:val="005919A3"/>
    <w:rsid w:val="00594FCB"/>
    <w:rsid w:val="00595280"/>
    <w:rsid w:val="005957FD"/>
    <w:rsid w:val="00596451"/>
    <w:rsid w:val="005A0C98"/>
    <w:rsid w:val="005A40BA"/>
    <w:rsid w:val="005A5181"/>
    <w:rsid w:val="005A575B"/>
    <w:rsid w:val="005A728A"/>
    <w:rsid w:val="005B0A00"/>
    <w:rsid w:val="005B0FBF"/>
    <w:rsid w:val="005B1932"/>
    <w:rsid w:val="005B34B7"/>
    <w:rsid w:val="005B4371"/>
    <w:rsid w:val="005B4376"/>
    <w:rsid w:val="005B4717"/>
    <w:rsid w:val="005B474B"/>
    <w:rsid w:val="005B50DE"/>
    <w:rsid w:val="005B5679"/>
    <w:rsid w:val="005B6BCB"/>
    <w:rsid w:val="005C3B76"/>
    <w:rsid w:val="005C3E71"/>
    <w:rsid w:val="005C4347"/>
    <w:rsid w:val="005C53F9"/>
    <w:rsid w:val="005C669E"/>
    <w:rsid w:val="005C72E5"/>
    <w:rsid w:val="005D05CD"/>
    <w:rsid w:val="005D2DCC"/>
    <w:rsid w:val="005D3572"/>
    <w:rsid w:val="005E2B01"/>
    <w:rsid w:val="005E2EC4"/>
    <w:rsid w:val="005E35B3"/>
    <w:rsid w:val="005E5D60"/>
    <w:rsid w:val="005E701C"/>
    <w:rsid w:val="005E74E9"/>
    <w:rsid w:val="005E75C8"/>
    <w:rsid w:val="005F1D76"/>
    <w:rsid w:val="00601C8E"/>
    <w:rsid w:val="00603299"/>
    <w:rsid w:val="006043D4"/>
    <w:rsid w:val="00607AF5"/>
    <w:rsid w:val="0061136A"/>
    <w:rsid w:val="00612A89"/>
    <w:rsid w:val="00615938"/>
    <w:rsid w:val="00615DB5"/>
    <w:rsid w:val="00620F43"/>
    <w:rsid w:val="0062153B"/>
    <w:rsid w:val="00621ED2"/>
    <w:rsid w:val="00622C2C"/>
    <w:rsid w:val="00624D85"/>
    <w:rsid w:val="006250AE"/>
    <w:rsid w:val="00625B62"/>
    <w:rsid w:val="00631112"/>
    <w:rsid w:val="006340D4"/>
    <w:rsid w:val="00634A31"/>
    <w:rsid w:val="006353A0"/>
    <w:rsid w:val="00635E10"/>
    <w:rsid w:val="00635EA7"/>
    <w:rsid w:val="00637EDC"/>
    <w:rsid w:val="00642E68"/>
    <w:rsid w:val="00642E80"/>
    <w:rsid w:val="0064394F"/>
    <w:rsid w:val="00643C94"/>
    <w:rsid w:val="00643DB7"/>
    <w:rsid w:val="00644A27"/>
    <w:rsid w:val="006455DA"/>
    <w:rsid w:val="0064575D"/>
    <w:rsid w:val="006462FB"/>
    <w:rsid w:val="0064641C"/>
    <w:rsid w:val="00646B09"/>
    <w:rsid w:val="0064798D"/>
    <w:rsid w:val="00650205"/>
    <w:rsid w:val="00650501"/>
    <w:rsid w:val="00653EB0"/>
    <w:rsid w:val="00654042"/>
    <w:rsid w:val="0065455A"/>
    <w:rsid w:val="00654791"/>
    <w:rsid w:val="00654B72"/>
    <w:rsid w:val="00655394"/>
    <w:rsid w:val="00656942"/>
    <w:rsid w:val="00660D8E"/>
    <w:rsid w:val="00661F1F"/>
    <w:rsid w:val="00663DDC"/>
    <w:rsid w:val="00664452"/>
    <w:rsid w:val="00664E41"/>
    <w:rsid w:val="00666636"/>
    <w:rsid w:val="006677F9"/>
    <w:rsid w:val="0066793D"/>
    <w:rsid w:val="00671750"/>
    <w:rsid w:val="00674C63"/>
    <w:rsid w:val="00674FE0"/>
    <w:rsid w:val="00675DA8"/>
    <w:rsid w:val="006762A9"/>
    <w:rsid w:val="006828C5"/>
    <w:rsid w:val="00682B6A"/>
    <w:rsid w:val="006830D4"/>
    <w:rsid w:val="006851D6"/>
    <w:rsid w:val="00685AF6"/>
    <w:rsid w:val="00685B49"/>
    <w:rsid w:val="00685D1F"/>
    <w:rsid w:val="00686E24"/>
    <w:rsid w:val="00692C23"/>
    <w:rsid w:val="00692F45"/>
    <w:rsid w:val="00693E6D"/>
    <w:rsid w:val="00693EF1"/>
    <w:rsid w:val="00693FB9"/>
    <w:rsid w:val="006941A8"/>
    <w:rsid w:val="0069473C"/>
    <w:rsid w:val="0069486E"/>
    <w:rsid w:val="0069491E"/>
    <w:rsid w:val="00694A75"/>
    <w:rsid w:val="00695F6B"/>
    <w:rsid w:val="00697967"/>
    <w:rsid w:val="006A02B9"/>
    <w:rsid w:val="006A1CAB"/>
    <w:rsid w:val="006A1DB1"/>
    <w:rsid w:val="006A5E03"/>
    <w:rsid w:val="006A74AF"/>
    <w:rsid w:val="006A7791"/>
    <w:rsid w:val="006A7C70"/>
    <w:rsid w:val="006B15C0"/>
    <w:rsid w:val="006B1B9E"/>
    <w:rsid w:val="006B1E27"/>
    <w:rsid w:val="006B3190"/>
    <w:rsid w:val="006B31B9"/>
    <w:rsid w:val="006B5A76"/>
    <w:rsid w:val="006B656B"/>
    <w:rsid w:val="006B684C"/>
    <w:rsid w:val="006B6F8E"/>
    <w:rsid w:val="006B76EF"/>
    <w:rsid w:val="006C09B8"/>
    <w:rsid w:val="006C09F4"/>
    <w:rsid w:val="006C0A1D"/>
    <w:rsid w:val="006C108D"/>
    <w:rsid w:val="006C115E"/>
    <w:rsid w:val="006C4E4B"/>
    <w:rsid w:val="006D1609"/>
    <w:rsid w:val="006D46D7"/>
    <w:rsid w:val="006D66BB"/>
    <w:rsid w:val="006D7E52"/>
    <w:rsid w:val="006E3815"/>
    <w:rsid w:val="006E3F35"/>
    <w:rsid w:val="006E4275"/>
    <w:rsid w:val="006E4389"/>
    <w:rsid w:val="006E61AA"/>
    <w:rsid w:val="006E7A20"/>
    <w:rsid w:val="006E7A88"/>
    <w:rsid w:val="006F0325"/>
    <w:rsid w:val="006F11BA"/>
    <w:rsid w:val="006F11E0"/>
    <w:rsid w:val="006F147E"/>
    <w:rsid w:val="006F1907"/>
    <w:rsid w:val="006F2126"/>
    <w:rsid w:val="006F2EDF"/>
    <w:rsid w:val="006F2F77"/>
    <w:rsid w:val="006F4C97"/>
    <w:rsid w:val="006F53AA"/>
    <w:rsid w:val="006F5A1C"/>
    <w:rsid w:val="006F6005"/>
    <w:rsid w:val="006F67DE"/>
    <w:rsid w:val="006F6EEE"/>
    <w:rsid w:val="006F7A8A"/>
    <w:rsid w:val="00701A43"/>
    <w:rsid w:val="00705001"/>
    <w:rsid w:val="007067A3"/>
    <w:rsid w:val="00707883"/>
    <w:rsid w:val="00707EEF"/>
    <w:rsid w:val="00710D98"/>
    <w:rsid w:val="00711B26"/>
    <w:rsid w:val="00712308"/>
    <w:rsid w:val="00712F91"/>
    <w:rsid w:val="007143F6"/>
    <w:rsid w:val="00714F30"/>
    <w:rsid w:val="007219A9"/>
    <w:rsid w:val="00722E9E"/>
    <w:rsid w:val="00723553"/>
    <w:rsid w:val="00723E90"/>
    <w:rsid w:val="00725FDD"/>
    <w:rsid w:val="00726272"/>
    <w:rsid w:val="007268B5"/>
    <w:rsid w:val="00726D3C"/>
    <w:rsid w:val="00726F22"/>
    <w:rsid w:val="00727136"/>
    <w:rsid w:val="00730C2A"/>
    <w:rsid w:val="00731606"/>
    <w:rsid w:val="007333FE"/>
    <w:rsid w:val="007356AF"/>
    <w:rsid w:val="00741B95"/>
    <w:rsid w:val="00742517"/>
    <w:rsid w:val="007430D5"/>
    <w:rsid w:val="00745B0C"/>
    <w:rsid w:val="00745B62"/>
    <w:rsid w:val="007470A8"/>
    <w:rsid w:val="00747120"/>
    <w:rsid w:val="007471BB"/>
    <w:rsid w:val="00747776"/>
    <w:rsid w:val="00747913"/>
    <w:rsid w:val="0074795B"/>
    <w:rsid w:val="0075015D"/>
    <w:rsid w:val="00750592"/>
    <w:rsid w:val="007508F5"/>
    <w:rsid w:val="00750DBC"/>
    <w:rsid w:val="00751EE0"/>
    <w:rsid w:val="0075214C"/>
    <w:rsid w:val="00753E08"/>
    <w:rsid w:val="0076312E"/>
    <w:rsid w:val="00766988"/>
    <w:rsid w:val="00767B61"/>
    <w:rsid w:val="007724B5"/>
    <w:rsid w:val="00773BC1"/>
    <w:rsid w:val="007752B1"/>
    <w:rsid w:val="00775739"/>
    <w:rsid w:val="00775993"/>
    <w:rsid w:val="00776E12"/>
    <w:rsid w:val="0077703C"/>
    <w:rsid w:val="0078360D"/>
    <w:rsid w:val="00783970"/>
    <w:rsid w:val="00784326"/>
    <w:rsid w:val="007851F9"/>
    <w:rsid w:val="007879F3"/>
    <w:rsid w:val="00792006"/>
    <w:rsid w:val="0079201F"/>
    <w:rsid w:val="00792B4E"/>
    <w:rsid w:val="007933E1"/>
    <w:rsid w:val="00794A99"/>
    <w:rsid w:val="0079779F"/>
    <w:rsid w:val="007A013A"/>
    <w:rsid w:val="007A1034"/>
    <w:rsid w:val="007A2D8F"/>
    <w:rsid w:val="007A3222"/>
    <w:rsid w:val="007A4372"/>
    <w:rsid w:val="007A74FA"/>
    <w:rsid w:val="007A7814"/>
    <w:rsid w:val="007B03C6"/>
    <w:rsid w:val="007B0FF7"/>
    <w:rsid w:val="007B19B6"/>
    <w:rsid w:val="007B443E"/>
    <w:rsid w:val="007B4627"/>
    <w:rsid w:val="007B49E2"/>
    <w:rsid w:val="007B4DCA"/>
    <w:rsid w:val="007B4F5E"/>
    <w:rsid w:val="007B6604"/>
    <w:rsid w:val="007B7378"/>
    <w:rsid w:val="007C0B1F"/>
    <w:rsid w:val="007C3B75"/>
    <w:rsid w:val="007C3BD8"/>
    <w:rsid w:val="007C5273"/>
    <w:rsid w:val="007C5919"/>
    <w:rsid w:val="007C76DC"/>
    <w:rsid w:val="007D0921"/>
    <w:rsid w:val="007D1229"/>
    <w:rsid w:val="007D2008"/>
    <w:rsid w:val="007D28AF"/>
    <w:rsid w:val="007D3613"/>
    <w:rsid w:val="007D3FF4"/>
    <w:rsid w:val="007D46D9"/>
    <w:rsid w:val="007D5AA3"/>
    <w:rsid w:val="007D5DAC"/>
    <w:rsid w:val="007D632D"/>
    <w:rsid w:val="007D6BD5"/>
    <w:rsid w:val="007D7DA8"/>
    <w:rsid w:val="007E3334"/>
    <w:rsid w:val="007E650E"/>
    <w:rsid w:val="007E68AE"/>
    <w:rsid w:val="007E7A5A"/>
    <w:rsid w:val="007F0578"/>
    <w:rsid w:val="007F1AFC"/>
    <w:rsid w:val="007F23C6"/>
    <w:rsid w:val="007F2609"/>
    <w:rsid w:val="007F2B84"/>
    <w:rsid w:val="007F2BED"/>
    <w:rsid w:val="007F701F"/>
    <w:rsid w:val="007F7E70"/>
    <w:rsid w:val="00800069"/>
    <w:rsid w:val="00800F3D"/>
    <w:rsid w:val="008019CF"/>
    <w:rsid w:val="008051DE"/>
    <w:rsid w:val="00805C20"/>
    <w:rsid w:val="0080610A"/>
    <w:rsid w:val="00810627"/>
    <w:rsid w:val="008112B0"/>
    <w:rsid w:val="00814AE1"/>
    <w:rsid w:val="00815648"/>
    <w:rsid w:val="008162E1"/>
    <w:rsid w:val="008172FA"/>
    <w:rsid w:val="00820686"/>
    <w:rsid w:val="00820B38"/>
    <w:rsid w:val="00820BE8"/>
    <w:rsid w:val="0082317B"/>
    <w:rsid w:val="00823785"/>
    <w:rsid w:val="0082445D"/>
    <w:rsid w:val="00825E99"/>
    <w:rsid w:val="0082664F"/>
    <w:rsid w:val="00826853"/>
    <w:rsid w:val="00826A9C"/>
    <w:rsid w:val="00826B81"/>
    <w:rsid w:val="008304BD"/>
    <w:rsid w:val="008318C4"/>
    <w:rsid w:val="00833BCF"/>
    <w:rsid w:val="0083463B"/>
    <w:rsid w:val="00841599"/>
    <w:rsid w:val="008415AF"/>
    <w:rsid w:val="00842785"/>
    <w:rsid w:val="008428E5"/>
    <w:rsid w:val="0084430B"/>
    <w:rsid w:val="00850AD7"/>
    <w:rsid w:val="00850EFA"/>
    <w:rsid w:val="0085421F"/>
    <w:rsid w:val="00854B5E"/>
    <w:rsid w:val="00854D21"/>
    <w:rsid w:val="00855EBD"/>
    <w:rsid w:val="008561F7"/>
    <w:rsid w:val="00860795"/>
    <w:rsid w:val="00861ED8"/>
    <w:rsid w:val="008637B0"/>
    <w:rsid w:val="00865DD8"/>
    <w:rsid w:val="008672A1"/>
    <w:rsid w:val="00867BAB"/>
    <w:rsid w:val="00867E49"/>
    <w:rsid w:val="00872103"/>
    <w:rsid w:val="008724B9"/>
    <w:rsid w:val="00872E2D"/>
    <w:rsid w:val="00873349"/>
    <w:rsid w:val="00873774"/>
    <w:rsid w:val="00873B7F"/>
    <w:rsid w:val="0087478A"/>
    <w:rsid w:val="00877AF9"/>
    <w:rsid w:val="00881303"/>
    <w:rsid w:val="00882158"/>
    <w:rsid w:val="0088230A"/>
    <w:rsid w:val="00883C72"/>
    <w:rsid w:val="008848CD"/>
    <w:rsid w:val="008861BE"/>
    <w:rsid w:val="00887333"/>
    <w:rsid w:val="008878E8"/>
    <w:rsid w:val="008879CB"/>
    <w:rsid w:val="00887A2D"/>
    <w:rsid w:val="00887BB5"/>
    <w:rsid w:val="0089010D"/>
    <w:rsid w:val="00892961"/>
    <w:rsid w:val="008959DB"/>
    <w:rsid w:val="008963B6"/>
    <w:rsid w:val="008972AD"/>
    <w:rsid w:val="008A261C"/>
    <w:rsid w:val="008A29A7"/>
    <w:rsid w:val="008A2F4B"/>
    <w:rsid w:val="008A317E"/>
    <w:rsid w:val="008A5EAF"/>
    <w:rsid w:val="008B629E"/>
    <w:rsid w:val="008C0005"/>
    <w:rsid w:val="008C100E"/>
    <w:rsid w:val="008C2B6E"/>
    <w:rsid w:val="008C48AB"/>
    <w:rsid w:val="008C4DC1"/>
    <w:rsid w:val="008C5A07"/>
    <w:rsid w:val="008C7BEC"/>
    <w:rsid w:val="008D009A"/>
    <w:rsid w:val="008D1221"/>
    <w:rsid w:val="008D2207"/>
    <w:rsid w:val="008D2C45"/>
    <w:rsid w:val="008D30D5"/>
    <w:rsid w:val="008D39BA"/>
    <w:rsid w:val="008D4B0A"/>
    <w:rsid w:val="008D674D"/>
    <w:rsid w:val="008E2625"/>
    <w:rsid w:val="008E3B37"/>
    <w:rsid w:val="008E5029"/>
    <w:rsid w:val="008E5DF0"/>
    <w:rsid w:val="008E739A"/>
    <w:rsid w:val="008F09A8"/>
    <w:rsid w:val="008F11EB"/>
    <w:rsid w:val="008F5BEA"/>
    <w:rsid w:val="008F6A3B"/>
    <w:rsid w:val="0090074E"/>
    <w:rsid w:val="00901CE4"/>
    <w:rsid w:val="00904F1D"/>
    <w:rsid w:val="00905991"/>
    <w:rsid w:val="00905E71"/>
    <w:rsid w:val="009076CC"/>
    <w:rsid w:val="009078E6"/>
    <w:rsid w:val="0091163A"/>
    <w:rsid w:val="009139CB"/>
    <w:rsid w:val="009158FA"/>
    <w:rsid w:val="0092127A"/>
    <w:rsid w:val="00921A02"/>
    <w:rsid w:val="009227F9"/>
    <w:rsid w:val="00923610"/>
    <w:rsid w:val="00923FAF"/>
    <w:rsid w:val="00924B82"/>
    <w:rsid w:val="00926022"/>
    <w:rsid w:val="00927E0E"/>
    <w:rsid w:val="00930AA5"/>
    <w:rsid w:val="0093286C"/>
    <w:rsid w:val="0093476B"/>
    <w:rsid w:val="0093562A"/>
    <w:rsid w:val="00935F4C"/>
    <w:rsid w:val="00937232"/>
    <w:rsid w:val="0094146F"/>
    <w:rsid w:val="009419B7"/>
    <w:rsid w:val="00941AD4"/>
    <w:rsid w:val="00942B90"/>
    <w:rsid w:val="00945DFE"/>
    <w:rsid w:val="00946339"/>
    <w:rsid w:val="00946EA9"/>
    <w:rsid w:val="00947D8B"/>
    <w:rsid w:val="00950822"/>
    <w:rsid w:val="00950D69"/>
    <w:rsid w:val="009561B5"/>
    <w:rsid w:val="00957C7E"/>
    <w:rsid w:val="00960535"/>
    <w:rsid w:val="00961794"/>
    <w:rsid w:val="00961A29"/>
    <w:rsid w:val="009620A4"/>
    <w:rsid w:val="009660EB"/>
    <w:rsid w:val="009669ED"/>
    <w:rsid w:val="009717E9"/>
    <w:rsid w:val="00971ECE"/>
    <w:rsid w:val="00974904"/>
    <w:rsid w:val="00977329"/>
    <w:rsid w:val="00977370"/>
    <w:rsid w:val="00981EBF"/>
    <w:rsid w:val="00982793"/>
    <w:rsid w:val="0098422C"/>
    <w:rsid w:val="009843A4"/>
    <w:rsid w:val="00990332"/>
    <w:rsid w:val="00990A40"/>
    <w:rsid w:val="00994B5E"/>
    <w:rsid w:val="00995D73"/>
    <w:rsid w:val="009962BD"/>
    <w:rsid w:val="009969A6"/>
    <w:rsid w:val="009A224A"/>
    <w:rsid w:val="009A3460"/>
    <w:rsid w:val="009A3FEE"/>
    <w:rsid w:val="009A4A32"/>
    <w:rsid w:val="009A7445"/>
    <w:rsid w:val="009B1E45"/>
    <w:rsid w:val="009B31EB"/>
    <w:rsid w:val="009B3F79"/>
    <w:rsid w:val="009B3F90"/>
    <w:rsid w:val="009B67D7"/>
    <w:rsid w:val="009C0A4C"/>
    <w:rsid w:val="009C0AA9"/>
    <w:rsid w:val="009C2BB7"/>
    <w:rsid w:val="009C352B"/>
    <w:rsid w:val="009C3760"/>
    <w:rsid w:val="009C3874"/>
    <w:rsid w:val="009C38F0"/>
    <w:rsid w:val="009C3B49"/>
    <w:rsid w:val="009C44BD"/>
    <w:rsid w:val="009C4F47"/>
    <w:rsid w:val="009C5990"/>
    <w:rsid w:val="009C5B28"/>
    <w:rsid w:val="009C7CC5"/>
    <w:rsid w:val="009D11FD"/>
    <w:rsid w:val="009D16A5"/>
    <w:rsid w:val="009D36D4"/>
    <w:rsid w:val="009D382B"/>
    <w:rsid w:val="009D3C9A"/>
    <w:rsid w:val="009D76B8"/>
    <w:rsid w:val="009E0F71"/>
    <w:rsid w:val="009E20C4"/>
    <w:rsid w:val="009E4269"/>
    <w:rsid w:val="009E4829"/>
    <w:rsid w:val="009E5A05"/>
    <w:rsid w:val="009E5B87"/>
    <w:rsid w:val="009E7C3C"/>
    <w:rsid w:val="009F05A2"/>
    <w:rsid w:val="009F0D61"/>
    <w:rsid w:val="009F2DF6"/>
    <w:rsid w:val="009F4B19"/>
    <w:rsid w:val="009F4B42"/>
    <w:rsid w:val="009F5B55"/>
    <w:rsid w:val="009F79C9"/>
    <w:rsid w:val="009F7F6D"/>
    <w:rsid w:val="00A016D0"/>
    <w:rsid w:val="00A01822"/>
    <w:rsid w:val="00A01889"/>
    <w:rsid w:val="00A01927"/>
    <w:rsid w:val="00A0342D"/>
    <w:rsid w:val="00A03BAD"/>
    <w:rsid w:val="00A03BCA"/>
    <w:rsid w:val="00A04CB0"/>
    <w:rsid w:val="00A061E4"/>
    <w:rsid w:val="00A06366"/>
    <w:rsid w:val="00A07555"/>
    <w:rsid w:val="00A100C6"/>
    <w:rsid w:val="00A10269"/>
    <w:rsid w:val="00A103C5"/>
    <w:rsid w:val="00A11708"/>
    <w:rsid w:val="00A12B0F"/>
    <w:rsid w:val="00A12D73"/>
    <w:rsid w:val="00A13087"/>
    <w:rsid w:val="00A1311B"/>
    <w:rsid w:val="00A141FD"/>
    <w:rsid w:val="00A142C7"/>
    <w:rsid w:val="00A15C48"/>
    <w:rsid w:val="00A16573"/>
    <w:rsid w:val="00A167B4"/>
    <w:rsid w:val="00A200F4"/>
    <w:rsid w:val="00A2528B"/>
    <w:rsid w:val="00A35764"/>
    <w:rsid w:val="00A402B0"/>
    <w:rsid w:val="00A4209E"/>
    <w:rsid w:val="00A42E59"/>
    <w:rsid w:val="00A43778"/>
    <w:rsid w:val="00A45241"/>
    <w:rsid w:val="00A4711F"/>
    <w:rsid w:val="00A55174"/>
    <w:rsid w:val="00A55839"/>
    <w:rsid w:val="00A56A9E"/>
    <w:rsid w:val="00A56DC3"/>
    <w:rsid w:val="00A5735E"/>
    <w:rsid w:val="00A60203"/>
    <w:rsid w:val="00A6252D"/>
    <w:rsid w:val="00A66E56"/>
    <w:rsid w:val="00A66ED7"/>
    <w:rsid w:val="00A67745"/>
    <w:rsid w:val="00A72410"/>
    <w:rsid w:val="00A72FDD"/>
    <w:rsid w:val="00A7375F"/>
    <w:rsid w:val="00A76B6E"/>
    <w:rsid w:val="00A77F41"/>
    <w:rsid w:val="00A80289"/>
    <w:rsid w:val="00A81F49"/>
    <w:rsid w:val="00A83926"/>
    <w:rsid w:val="00A858B2"/>
    <w:rsid w:val="00A86999"/>
    <w:rsid w:val="00A8735E"/>
    <w:rsid w:val="00A87DAA"/>
    <w:rsid w:val="00A90D91"/>
    <w:rsid w:val="00A95054"/>
    <w:rsid w:val="00A97458"/>
    <w:rsid w:val="00A979DA"/>
    <w:rsid w:val="00AA1299"/>
    <w:rsid w:val="00AA20FC"/>
    <w:rsid w:val="00AA3649"/>
    <w:rsid w:val="00AA6843"/>
    <w:rsid w:val="00AB0CB9"/>
    <w:rsid w:val="00AB10C1"/>
    <w:rsid w:val="00AC0A20"/>
    <w:rsid w:val="00AC1303"/>
    <w:rsid w:val="00AC15D8"/>
    <w:rsid w:val="00AC3091"/>
    <w:rsid w:val="00AC3C2E"/>
    <w:rsid w:val="00AC57A2"/>
    <w:rsid w:val="00AC5958"/>
    <w:rsid w:val="00AD2B71"/>
    <w:rsid w:val="00AD43FA"/>
    <w:rsid w:val="00AD5587"/>
    <w:rsid w:val="00AD7681"/>
    <w:rsid w:val="00AD7DF7"/>
    <w:rsid w:val="00AE1ADB"/>
    <w:rsid w:val="00AE38E5"/>
    <w:rsid w:val="00AE564A"/>
    <w:rsid w:val="00AE666E"/>
    <w:rsid w:val="00AE69C4"/>
    <w:rsid w:val="00AE6DB5"/>
    <w:rsid w:val="00AE75D2"/>
    <w:rsid w:val="00AE773C"/>
    <w:rsid w:val="00AF046A"/>
    <w:rsid w:val="00AF307E"/>
    <w:rsid w:val="00AF358F"/>
    <w:rsid w:val="00AF4719"/>
    <w:rsid w:val="00AF6FE1"/>
    <w:rsid w:val="00AF71CA"/>
    <w:rsid w:val="00AF79F0"/>
    <w:rsid w:val="00AF7CE0"/>
    <w:rsid w:val="00B010E4"/>
    <w:rsid w:val="00B02C26"/>
    <w:rsid w:val="00B0461B"/>
    <w:rsid w:val="00B06CE6"/>
    <w:rsid w:val="00B07E38"/>
    <w:rsid w:val="00B108FA"/>
    <w:rsid w:val="00B1367D"/>
    <w:rsid w:val="00B14238"/>
    <w:rsid w:val="00B14F75"/>
    <w:rsid w:val="00B16FA1"/>
    <w:rsid w:val="00B177F7"/>
    <w:rsid w:val="00B20E05"/>
    <w:rsid w:val="00B2640F"/>
    <w:rsid w:val="00B26723"/>
    <w:rsid w:val="00B31208"/>
    <w:rsid w:val="00B341F9"/>
    <w:rsid w:val="00B35EA3"/>
    <w:rsid w:val="00B36F29"/>
    <w:rsid w:val="00B41396"/>
    <w:rsid w:val="00B43CFA"/>
    <w:rsid w:val="00B44E98"/>
    <w:rsid w:val="00B46A6D"/>
    <w:rsid w:val="00B47A2D"/>
    <w:rsid w:val="00B501CC"/>
    <w:rsid w:val="00B57240"/>
    <w:rsid w:val="00B602A4"/>
    <w:rsid w:val="00B60A66"/>
    <w:rsid w:val="00B610F1"/>
    <w:rsid w:val="00B6730B"/>
    <w:rsid w:val="00B6757E"/>
    <w:rsid w:val="00B73771"/>
    <w:rsid w:val="00B73F8D"/>
    <w:rsid w:val="00B7589F"/>
    <w:rsid w:val="00B75FB1"/>
    <w:rsid w:val="00B82010"/>
    <w:rsid w:val="00B83B7B"/>
    <w:rsid w:val="00B84728"/>
    <w:rsid w:val="00B84EE0"/>
    <w:rsid w:val="00B85687"/>
    <w:rsid w:val="00B900B2"/>
    <w:rsid w:val="00B91F66"/>
    <w:rsid w:val="00B92566"/>
    <w:rsid w:val="00B930EF"/>
    <w:rsid w:val="00B94FA2"/>
    <w:rsid w:val="00B96AFA"/>
    <w:rsid w:val="00B975F5"/>
    <w:rsid w:val="00B97A02"/>
    <w:rsid w:val="00BA0994"/>
    <w:rsid w:val="00BA1A17"/>
    <w:rsid w:val="00BA1B54"/>
    <w:rsid w:val="00BA289D"/>
    <w:rsid w:val="00BA7ADD"/>
    <w:rsid w:val="00BB29FA"/>
    <w:rsid w:val="00BB4503"/>
    <w:rsid w:val="00BB495B"/>
    <w:rsid w:val="00BB50FB"/>
    <w:rsid w:val="00BB6095"/>
    <w:rsid w:val="00BC0243"/>
    <w:rsid w:val="00BC0EE0"/>
    <w:rsid w:val="00BC36A9"/>
    <w:rsid w:val="00BC3BB1"/>
    <w:rsid w:val="00BC471C"/>
    <w:rsid w:val="00BC4921"/>
    <w:rsid w:val="00BC4993"/>
    <w:rsid w:val="00BC4CF6"/>
    <w:rsid w:val="00BD4769"/>
    <w:rsid w:val="00BD766E"/>
    <w:rsid w:val="00BE0174"/>
    <w:rsid w:val="00BE34A1"/>
    <w:rsid w:val="00BE4FEB"/>
    <w:rsid w:val="00BE5988"/>
    <w:rsid w:val="00BE602B"/>
    <w:rsid w:val="00BE6954"/>
    <w:rsid w:val="00BE6A36"/>
    <w:rsid w:val="00BE7C0B"/>
    <w:rsid w:val="00BF2E1E"/>
    <w:rsid w:val="00BF317F"/>
    <w:rsid w:val="00BF4826"/>
    <w:rsid w:val="00BF7D99"/>
    <w:rsid w:val="00C000DF"/>
    <w:rsid w:val="00C00806"/>
    <w:rsid w:val="00C0092C"/>
    <w:rsid w:val="00C05323"/>
    <w:rsid w:val="00C0696A"/>
    <w:rsid w:val="00C1030E"/>
    <w:rsid w:val="00C139DD"/>
    <w:rsid w:val="00C16765"/>
    <w:rsid w:val="00C17086"/>
    <w:rsid w:val="00C171EE"/>
    <w:rsid w:val="00C176DB"/>
    <w:rsid w:val="00C179B8"/>
    <w:rsid w:val="00C207A5"/>
    <w:rsid w:val="00C20A8B"/>
    <w:rsid w:val="00C238A1"/>
    <w:rsid w:val="00C241C0"/>
    <w:rsid w:val="00C24FD8"/>
    <w:rsid w:val="00C2548C"/>
    <w:rsid w:val="00C33B13"/>
    <w:rsid w:val="00C34427"/>
    <w:rsid w:val="00C34586"/>
    <w:rsid w:val="00C34BAD"/>
    <w:rsid w:val="00C35757"/>
    <w:rsid w:val="00C36E7C"/>
    <w:rsid w:val="00C401D8"/>
    <w:rsid w:val="00C414C9"/>
    <w:rsid w:val="00C424DB"/>
    <w:rsid w:val="00C4372C"/>
    <w:rsid w:val="00C43CEF"/>
    <w:rsid w:val="00C4604C"/>
    <w:rsid w:val="00C46588"/>
    <w:rsid w:val="00C47A32"/>
    <w:rsid w:val="00C502D5"/>
    <w:rsid w:val="00C51843"/>
    <w:rsid w:val="00C51AF4"/>
    <w:rsid w:val="00C53622"/>
    <w:rsid w:val="00C54208"/>
    <w:rsid w:val="00C56C79"/>
    <w:rsid w:val="00C57646"/>
    <w:rsid w:val="00C579F2"/>
    <w:rsid w:val="00C57C99"/>
    <w:rsid w:val="00C60EEB"/>
    <w:rsid w:val="00C616AE"/>
    <w:rsid w:val="00C6628B"/>
    <w:rsid w:val="00C73F32"/>
    <w:rsid w:val="00C74BCF"/>
    <w:rsid w:val="00C753B8"/>
    <w:rsid w:val="00C76083"/>
    <w:rsid w:val="00C81997"/>
    <w:rsid w:val="00C83A69"/>
    <w:rsid w:val="00C840EF"/>
    <w:rsid w:val="00C846DC"/>
    <w:rsid w:val="00C85A42"/>
    <w:rsid w:val="00C85C02"/>
    <w:rsid w:val="00C868EA"/>
    <w:rsid w:val="00C9124A"/>
    <w:rsid w:val="00C91A78"/>
    <w:rsid w:val="00C95864"/>
    <w:rsid w:val="00CA214F"/>
    <w:rsid w:val="00CA5D4C"/>
    <w:rsid w:val="00CA66F2"/>
    <w:rsid w:val="00CB1436"/>
    <w:rsid w:val="00CB17A5"/>
    <w:rsid w:val="00CB343B"/>
    <w:rsid w:val="00CB6982"/>
    <w:rsid w:val="00CB72F4"/>
    <w:rsid w:val="00CB7C28"/>
    <w:rsid w:val="00CC0183"/>
    <w:rsid w:val="00CC1013"/>
    <w:rsid w:val="00CC11EB"/>
    <w:rsid w:val="00CC3C94"/>
    <w:rsid w:val="00CC3D1D"/>
    <w:rsid w:val="00CC5397"/>
    <w:rsid w:val="00CD2FC2"/>
    <w:rsid w:val="00CD3642"/>
    <w:rsid w:val="00CD480D"/>
    <w:rsid w:val="00CD50B0"/>
    <w:rsid w:val="00CD7AC6"/>
    <w:rsid w:val="00CE07AC"/>
    <w:rsid w:val="00CE135A"/>
    <w:rsid w:val="00CE168B"/>
    <w:rsid w:val="00CE3073"/>
    <w:rsid w:val="00CE40FE"/>
    <w:rsid w:val="00CE6051"/>
    <w:rsid w:val="00CF1165"/>
    <w:rsid w:val="00CF12F3"/>
    <w:rsid w:val="00CF2B19"/>
    <w:rsid w:val="00CF2BAA"/>
    <w:rsid w:val="00CF2FBC"/>
    <w:rsid w:val="00CF3EB6"/>
    <w:rsid w:val="00CF4263"/>
    <w:rsid w:val="00CF4C33"/>
    <w:rsid w:val="00CF4D9A"/>
    <w:rsid w:val="00CF54A3"/>
    <w:rsid w:val="00CF5BFE"/>
    <w:rsid w:val="00CF7733"/>
    <w:rsid w:val="00D00929"/>
    <w:rsid w:val="00D02674"/>
    <w:rsid w:val="00D0486F"/>
    <w:rsid w:val="00D054BC"/>
    <w:rsid w:val="00D05997"/>
    <w:rsid w:val="00D06108"/>
    <w:rsid w:val="00D070AE"/>
    <w:rsid w:val="00D075F5"/>
    <w:rsid w:val="00D137AD"/>
    <w:rsid w:val="00D13AE7"/>
    <w:rsid w:val="00D148B0"/>
    <w:rsid w:val="00D14FE0"/>
    <w:rsid w:val="00D1758E"/>
    <w:rsid w:val="00D20BBB"/>
    <w:rsid w:val="00D2185B"/>
    <w:rsid w:val="00D21E05"/>
    <w:rsid w:val="00D21F67"/>
    <w:rsid w:val="00D21FE2"/>
    <w:rsid w:val="00D22556"/>
    <w:rsid w:val="00D227AF"/>
    <w:rsid w:val="00D23DC5"/>
    <w:rsid w:val="00D269FE"/>
    <w:rsid w:val="00D27C1E"/>
    <w:rsid w:val="00D30180"/>
    <w:rsid w:val="00D34D58"/>
    <w:rsid w:val="00D36E95"/>
    <w:rsid w:val="00D41244"/>
    <w:rsid w:val="00D41674"/>
    <w:rsid w:val="00D4189C"/>
    <w:rsid w:val="00D46945"/>
    <w:rsid w:val="00D51394"/>
    <w:rsid w:val="00D52B5C"/>
    <w:rsid w:val="00D535FC"/>
    <w:rsid w:val="00D55DB3"/>
    <w:rsid w:val="00D5754A"/>
    <w:rsid w:val="00D579C5"/>
    <w:rsid w:val="00D60497"/>
    <w:rsid w:val="00D611E3"/>
    <w:rsid w:val="00D61367"/>
    <w:rsid w:val="00D6301F"/>
    <w:rsid w:val="00D633EE"/>
    <w:rsid w:val="00D637F6"/>
    <w:rsid w:val="00D6563B"/>
    <w:rsid w:val="00D659F2"/>
    <w:rsid w:val="00D65AD0"/>
    <w:rsid w:val="00D65C3F"/>
    <w:rsid w:val="00D71517"/>
    <w:rsid w:val="00D72BCC"/>
    <w:rsid w:val="00D737E2"/>
    <w:rsid w:val="00D73FB0"/>
    <w:rsid w:val="00D801FA"/>
    <w:rsid w:val="00D80AB5"/>
    <w:rsid w:val="00D81E2D"/>
    <w:rsid w:val="00D82094"/>
    <w:rsid w:val="00D840A1"/>
    <w:rsid w:val="00D8656E"/>
    <w:rsid w:val="00D867A3"/>
    <w:rsid w:val="00D868E0"/>
    <w:rsid w:val="00D918FF"/>
    <w:rsid w:val="00D93266"/>
    <w:rsid w:val="00D93CB9"/>
    <w:rsid w:val="00D95ABF"/>
    <w:rsid w:val="00D97AE2"/>
    <w:rsid w:val="00DA061F"/>
    <w:rsid w:val="00DA4336"/>
    <w:rsid w:val="00DA45BC"/>
    <w:rsid w:val="00DA53DF"/>
    <w:rsid w:val="00DA650D"/>
    <w:rsid w:val="00DB0993"/>
    <w:rsid w:val="00DB29A8"/>
    <w:rsid w:val="00DB34AC"/>
    <w:rsid w:val="00DB4452"/>
    <w:rsid w:val="00DB4B49"/>
    <w:rsid w:val="00DB576E"/>
    <w:rsid w:val="00DB595C"/>
    <w:rsid w:val="00DB69CF"/>
    <w:rsid w:val="00DB7A05"/>
    <w:rsid w:val="00DC4F69"/>
    <w:rsid w:val="00DD21C0"/>
    <w:rsid w:val="00DD2644"/>
    <w:rsid w:val="00DD2B71"/>
    <w:rsid w:val="00DD48BE"/>
    <w:rsid w:val="00DD5F5D"/>
    <w:rsid w:val="00DD610E"/>
    <w:rsid w:val="00DE3DBF"/>
    <w:rsid w:val="00DE5E74"/>
    <w:rsid w:val="00DF1600"/>
    <w:rsid w:val="00DF22FA"/>
    <w:rsid w:val="00DF2FF1"/>
    <w:rsid w:val="00DF3C57"/>
    <w:rsid w:val="00DF43A3"/>
    <w:rsid w:val="00DF5BC5"/>
    <w:rsid w:val="00DF6261"/>
    <w:rsid w:val="00E00FA4"/>
    <w:rsid w:val="00E011A0"/>
    <w:rsid w:val="00E0188F"/>
    <w:rsid w:val="00E03721"/>
    <w:rsid w:val="00E06C25"/>
    <w:rsid w:val="00E11D2C"/>
    <w:rsid w:val="00E162B0"/>
    <w:rsid w:val="00E2049D"/>
    <w:rsid w:val="00E24841"/>
    <w:rsid w:val="00E24EB9"/>
    <w:rsid w:val="00E260B3"/>
    <w:rsid w:val="00E311FB"/>
    <w:rsid w:val="00E316F0"/>
    <w:rsid w:val="00E3217D"/>
    <w:rsid w:val="00E34250"/>
    <w:rsid w:val="00E34CB1"/>
    <w:rsid w:val="00E3534D"/>
    <w:rsid w:val="00E404FE"/>
    <w:rsid w:val="00E417D5"/>
    <w:rsid w:val="00E41F4C"/>
    <w:rsid w:val="00E44A94"/>
    <w:rsid w:val="00E44E68"/>
    <w:rsid w:val="00E45630"/>
    <w:rsid w:val="00E5099F"/>
    <w:rsid w:val="00E51964"/>
    <w:rsid w:val="00E52DCA"/>
    <w:rsid w:val="00E52F31"/>
    <w:rsid w:val="00E567F9"/>
    <w:rsid w:val="00E665CD"/>
    <w:rsid w:val="00E66AFE"/>
    <w:rsid w:val="00E67833"/>
    <w:rsid w:val="00E7057E"/>
    <w:rsid w:val="00E717B0"/>
    <w:rsid w:val="00E734A6"/>
    <w:rsid w:val="00E748F0"/>
    <w:rsid w:val="00E75B65"/>
    <w:rsid w:val="00E76C7E"/>
    <w:rsid w:val="00E8422E"/>
    <w:rsid w:val="00E87936"/>
    <w:rsid w:val="00E87F4A"/>
    <w:rsid w:val="00E90B42"/>
    <w:rsid w:val="00E90FA0"/>
    <w:rsid w:val="00E90FF7"/>
    <w:rsid w:val="00E9694A"/>
    <w:rsid w:val="00EA084B"/>
    <w:rsid w:val="00EA2675"/>
    <w:rsid w:val="00EA424A"/>
    <w:rsid w:val="00EA4645"/>
    <w:rsid w:val="00EA6E5F"/>
    <w:rsid w:val="00EB2DB6"/>
    <w:rsid w:val="00EB44B3"/>
    <w:rsid w:val="00EB6467"/>
    <w:rsid w:val="00EC03B9"/>
    <w:rsid w:val="00EC08BA"/>
    <w:rsid w:val="00EC08F1"/>
    <w:rsid w:val="00EC291E"/>
    <w:rsid w:val="00EC39CA"/>
    <w:rsid w:val="00EC689A"/>
    <w:rsid w:val="00ED047B"/>
    <w:rsid w:val="00ED21B3"/>
    <w:rsid w:val="00ED248E"/>
    <w:rsid w:val="00ED32DD"/>
    <w:rsid w:val="00ED3FC4"/>
    <w:rsid w:val="00ED5FA7"/>
    <w:rsid w:val="00EE0413"/>
    <w:rsid w:val="00EE1203"/>
    <w:rsid w:val="00EE1505"/>
    <w:rsid w:val="00EE38A0"/>
    <w:rsid w:val="00EE3DB1"/>
    <w:rsid w:val="00EE489F"/>
    <w:rsid w:val="00EE70E3"/>
    <w:rsid w:val="00EE7E77"/>
    <w:rsid w:val="00EF1ED6"/>
    <w:rsid w:val="00EF2852"/>
    <w:rsid w:val="00EF2C54"/>
    <w:rsid w:val="00EF39DE"/>
    <w:rsid w:val="00EF40F5"/>
    <w:rsid w:val="00EF4BF8"/>
    <w:rsid w:val="00EF5967"/>
    <w:rsid w:val="00EF65CA"/>
    <w:rsid w:val="00F01172"/>
    <w:rsid w:val="00F0312E"/>
    <w:rsid w:val="00F03799"/>
    <w:rsid w:val="00F04364"/>
    <w:rsid w:val="00F046A5"/>
    <w:rsid w:val="00F04E7F"/>
    <w:rsid w:val="00F074F3"/>
    <w:rsid w:val="00F11723"/>
    <w:rsid w:val="00F117B8"/>
    <w:rsid w:val="00F12F24"/>
    <w:rsid w:val="00F14856"/>
    <w:rsid w:val="00F1487F"/>
    <w:rsid w:val="00F14CDC"/>
    <w:rsid w:val="00F14E90"/>
    <w:rsid w:val="00F17D87"/>
    <w:rsid w:val="00F17F92"/>
    <w:rsid w:val="00F20979"/>
    <w:rsid w:val="00F21D49"/>
    <w:rsid w:val="00F24905"/>
    <w:rsid w:val="00F3054F"/>
    <w:rsid w:val="00F3310E"/>
    <w:rsid w:val="00F33425"/>
    <w:rsid w:val="00F35AE9"/>
    <w:rsid w:val="00F407DC"/>
    <w:rsid w:val="00F40B65"/>
    <w:rsid w:val="00F40DB4"/>
    <w:rsid w:val="00F41059"/>
    <w:rsid w:val="00F41A28"/>
    <w:rsid w:val="00F43434"/>
    <w:rsid w:val="00F43820"/>
    <w:rsid w:val="00F458EE"/>
    <w:rsid w:val="00F46585"/>
    <w:rsid w:val="00F46694"/>
    <w:rsid w:val="00F47DDD"/>
    <w:rsid w:val="00F50B1B"/>
    <w:rsid w:val="00F520D5"/>
    <w:rsid w:val="00F52694"/>
    <w:rsid w:val="00F56574"/>
    <w:rsid w:val="00F576F5"/>
    <w:rsid w:val="00F61473"/>
    <w:rsid w:val="00F641F0"/>
    <w:rsid w:val="00F6666B"/>
    <w:rsid w:val="00F67FA8"/>
    <w:rsid w:val="00F7123F"/>
    <w:rsid w:val="00F722D6"/>
    <w:rsid w:val="00F7370E"/>
    <w:rsid w:val="00F73F11"/>
    <w:rsid w:val="00F74639"/>
    <w:rsid w:val="00F77B38"/>
    <w:rsid w:val="00F82AB0"/>
    <w:rsid w:val="00F83B2F"/>
    <w:rsid w:val="00F84112"/>
    <w:rsid w:val="00F87F0A"/>
    <w:rsid w:val="00F90F04"/>
    <w:rsid w:val="00F9167D"/>
    <w:rsid w:val="00F9235C"/>
    <w:rsid w:val="00F92948"/>
    <w:rsid w:val="00FA0512"/>
    <w:rsid w:val="00FA1611"/>
    <w:rsid w:val="00FA1F8E"/>
    <w:rsid w:val="00FA25F4"/>
    <w:rsid w:val="00FA2D56"/>
    <w:rsid w:val="00FA3EC8"/>
    <w:rsid w:val="00FA41F7"/>
    <w:rsid w:val="00FB25B8"/>
    <w:rsid w:val="00FB3CE8"/>
    <w:rsid w:val="00FB3D1A"/>
    <w:rsid w:val="00FB69FD"/>
    <w:rsid w:val="00FC042B"/>
    <w:rsid w:val="00FC2FF7"/>
    <w:rsid w:val="00FC32DC"/>
    <w:rsid w:val="00FC4193"/>
    <w:rsid w:val="00FC4342"/>
    <w:rsid w:val="00FC4FCD"/>
    <w:rsid w:val="00FC638D"/>
    <w:rsid w:val="00FD0616"/>
    <w:rsid w:val="00FD0648"/>
    <w:rsid w:val="00FD30B4"/>
    <w:rsid w:val="00FD38AC"/>
    <w:rsid w:val="00FD6365"/>
    <w:rsid w:val="00FE2126"/>
    <w:rsid w:val="00FE2AF6"/>
    <w:rsid w:val="00FE2F9F"/>
    <w:rsid w:val="00FE3931"/>
    <w:rsid w:val="00FE3A95"/>
    <w:rsid w:val="00FE3E29"/>
    <w:rsid w:val="00FE4359"/>
    <w:rsid w:val="00FF2840"/>
    <w:rsid w:val="00FF2A2B"/>
    <w:rsid w:val="00FF334C"/>
    <w:rsid w:val="00FF7E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F9BB9F"/>
  <w15:docId w15:val="{E87CC336-A583-4B9D-B88E-53919EB9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fr-B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566"/>
    <w:pPr>
      <w:jc w:val="both"/>
    </w:pPr>
    <w:rPr>
      <w:sz w:val="24"/>
      <w:szCs w:val="24"/>
    </w:rPr>
  </w:style>
  <w:style w:type="paragraph" w:styleId="Heading1">
    <w:name w:val="heading 1"/>
    <w:basedOn w:val="Normal"/>
    <w:next w:val="Normal"/>
    <w:qFormat/>
    <w:rsid w:val="00182A6D"/>
    <w:pPr>
      <w:keepNext/>
      <w:numPr>
        <w:numId w:val="2"/>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2"/>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2"/>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2"/>
      </w:numPr>
      <w:spacing w:before="240" w:after="60"/>
      <w:outlineLvl w:val="3"/>
    </w:pPr>
    <w:rPr>
      <w:b/>
      <w:bCs/>
      <w:sz w:val="28"/>
      <w:szCs w:val="28"/>
    </w:rPr>
  </w:style>
  <w:style w:type="paragraph" w:styleId="Heading5">
    <w:name w:val="heading 5"/>
    <w:basedOn w:val="Normal"/>
    <w:next w:val="Normal"/>
    <w:qFormat/>
    <w:rsid w:val="00F40B65"/>
    <w:pPr>
      <w:numPr>
        <w:ilvl w:val="4"/>
        <w:numId w:val="2"/>
      </w:numPr>
      <w:spacing w:before="240" w:after="60"/>
      <w:outlineLvl w:val="4"/>
    </w:pPr>
    <w:rPr>
      <w:b/>
      <w:bCs/>
      <w:i/>
      <w:iCs/>
      <w:sz w:val="26"/>
      <w:szCs w:val="26"/>
    </w:rPr>
  </w:style>
  <w:style w:type="paragraph" w:styleId="Heading6">
    <w:name w:val="heading 6"/>
    <w:basedOn w:val="Normal"/>
    <w:next w:val="Normal"/>
    <w:qFormat/>
    <w:rsid w:val="00F40B65"/>
    <w:pPr>
      <w:numPr>
        <w:ilvl w:val="5"/>
        <w:numId w:val="2"/>
      </w:numPr>
      <w:spacing w:before="240" w:after="60"/>
      <w:outlineLvl w:val="5"/>
    </w:pPr>
    <w:rPr>
      <w:b/>
      <w:bCs/>
      <w:sz w:val="22"/>
      <w:szCs w:val="22"/>
    </w:rPr>
  </w:style>
  <w:style w:type="paragraph" w:styleId="Heading7">
    <w:name w:val="heading 7"/>
    <w:basedOn w:val="Normal"/>
    <w:next w:val="Normal"/>
    <w:qFormat/>
    <w:rsid w:val="00F40B65"/>
    <w:pPr>
      <w:numPr>
        <w:ilvl w:val="6"/>
        <w:numId w:val="2"/>
      </w:numPr>
      <w:spacing w:before="240" w:after="60"/>
      <w:outlineLvl w:val="6"/>
    </w:pPr>
  </w:style>
  <w:style w:type="paragraph" w:styleId="Heading8">
    <w:name w:val="heading 8"/>
    <w:basedOn w:val="Normal"/>
    <w:next w:val="Normal"/>
    <w:qFormat/>
    <w:rsid w:val="00F40B65"/>
    <w:pPr>
      <w:numPr>
        <w:ilvl w:val="7"/>
        <w:numId w:val="2"/>
      </w:numPr>
      <w:spacing w:before="240" w:after="60"/>
      <w:outlineLvl w:val="7"/>
    </w:pPr>
    <w:rPr>
      <w:i/>
      <w:iCs/>
    </w:rPr>
  </w:style>
  <w:style w:type="paragraph" w:styleId="Heading9">
    <w:name w:val="heading 9"/>
    <w:basedOn w:val="Normal"/>
    <w:next w:val="Normal"/>
    <w:qFormat/>
    <w:rsid w:val="00F40B6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rPr>
  </w:style>
  <w:style w:type="character" w:customStyle="1" w:styleId="BodyTextChar">
    <w:name w:val="Body Text Char"/>
    <w:link w:val="BodyText"/>
    <w:rsid w:val="00EF2C54"/>
    <w:rPr>
      <w:rFonts w:ascii="Arial" w:hAnsi="Arial"/>
      <w:sz w:val="24"/>
      <w:szCs w:val="22"/>
      <w:lang w:val="fr-BE" w:eastAsia="fr-BE" w:bidi="fr-BE"/>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style>
  <w:style w:type="paragraph" w:styleId="TOC3">
    <w:name w:val="toc 3"/>
    <w:basedOn w:val="Normal"/>
    <w:next w:val="Normal"/>
    <w:autoRedefine/>
    <w:uiPriority w:val="39"/>
    <w:rsid w:val="003D067F"/>
    <w:pPr>
      <w:tabs>
        <w:tab w:val="right" w:leader="dot" w:pos="9062"/>
      </w:tabs>
      <w:ind w:left="480"/>
      <w:jc w:val="left"/>
    </w:p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1"/>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BE" w:eastAsia="fr-BE" w:bidi="fr-BE"/>
    </w:rPr>
  </w:style>
  <w:style w:type="character" w:customStyle="1" w:styleId="Heading2Char">
    <w:name w:val="Heading 2 Char"/>
    <w:link w:val="Heading2"/>
    <w:rsid w:val="00F40B65"/>
    <w:rPr>
      <w:rFonts w:ascii="Arial" w:hAnsi="Arial" w:cs="Arial"/>
      <w:b/>
      <w:bCs/>
      <w:i/>
      <w:iCs/>
      <w:sz w:val="28"/>
      <w:szCs w:val="28"/>
      <w:lang w:val="fr-BE" w:eastAsia="fr-BE"/>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BE" w:eastAsia="fr-BE"/>
    </w:rPr>
  </w:style>
  <w:style w:type="character" w:customStyle="1" w:styleId="FooterChar">
    <w:name w:val="Footer Char"/>
    <w:basedOn w:val="DefaultParagraphFont"/>
    <w:link w:val="Footer"/>
    <w:uiPriority w:val="99"/>
    <w:rsid w:val="00A43778"/>
    <w:rPr>
      <w:sz w:val="24"/>
      <w:szCs w:val="24"/>
      <w:lang w:val="fr-BE" w:eastAsia="fr-BE"/>
    </w:rPr>
  </w:style>
  <w:style w:type="character" w:styleId="FollowedHyperlink">
    <w:name w:val="FollowedHyperlink"/>
    <w:basedOn w:val="DefaultParagraphFont"/>
    <w:rsid w:val="006C115E"/>
    <w:rPr>
      <w:color w:val="800080" w:themeColor="followedHyperlink"/>
      <w:u w:val="single"/>
    </w:rPr>
  </w:style>
  <w:style w:type="paragraph" w:customStyle="1" w:styleId="Status">
    <w:name w:val="Status"/>
    <w:basedOn w:val="Normal"/>
    <w:link w:val="StatusChar"/>
    <w:qFormat/>
    <w:rsid w:val="00B83B7B"/>
    <w:pPr>
      <w:pBdr>
        <w:top w:val="single" w:sz="4" w:space="1" w:color="auto"/>
        <w:left w:val="single" w:sz="4" w:space="4" w:color="auto"/>
        <w:bottom w:val="single" w:sz="4" w:space="1" w:color="auto"/>
        <w:right w:val="single" w:sz="4" w:space="4" w:color="auto"/>
      </w:pBdr>
      <w:tabs>
        <w:tab w:val="left" w:pos="284"/>
      </w:tabs>
      <w:jc w:val="left"/>
    </w:pPr>
    <w:rPr>
      <w:rFonts w:ascii="Courier New" w:hAnsi="Courier New" w:cs="Courier New"/>
      <w:sz w:val="18"/>
      <w:szCs w:val="20"/>
    </w:rPr>
  </w:style>
  <w:style w:type="paragraph" w:customStyle="1" w:styleId="top">
    <w:name w:val="top"/>
    <w:basedOn w:val="Normal"/>
    <w:link w:val="topChar"/>
    <w:qFormat/>
    <w:rsid w:val="002D6A6C"/>
    <w:pPr>
      <w:pBdr>
        <w:top w:val="single" w:sz="4" w:space="1" w:color="auto"/>
        <w:bottom w:val="single" w:sz="4" w:space="1" w:color="auto"/>
      </w:pBdr>
      <w:spacing w:before="120" w:after="120"/>
      <w:jc w:val="center"/>
    </w:pPr>
    <w:rPr>
      <w:b/>
    </w:rPr>
  </w:style>
  <w:style w:type="character" w:customStyle="1" w:styleId="StatusChar">
    <w:name w:val="Status Char"/>
    <w:basedOn w:val="DefaultParagraphFont"/>
    <w:link w:val="Status"/>
    <w:rsid w:val="00B83B7B"/>
    <w:rPr>
      <w:rFonts w:ascii="Courier New" w:hAnsi="Courier New" w:cs="Courier New"/>
      <w:sz w:val="18"/>
      <w:lang w:val="fr-BE" w:eastAsia="fr-BE"/>
    </w:rPr>
  </w:style>
  <w:style w:type="paragraph" w:customStyle="1" w:styleId="sub">
    <w:name w:val="sub"/>
    <w:basedOn w:val="Normal"/>
    <w:link w:val="subChar"/>
    <w:qFormat/>
    <w:rsid w:val="002D6A6C"/>
    <w:pPr>
      <w:pBdr>
        <w:top w:val="dashed" w:sz="4" w:space="1" w:color="auto"/>
        <w:bottom w:val="dashed" w:sz="4" w:space="1" w:color="auto"/>
      </w:pBdr>
      <w:spacing w:before="120" w:after="120"/>
      <w:jc w:val="center"/>
    </w:pPr>
  </w:style>
  <w:style w:type="character" w:customStyle="1" w:styleId="topChar">
    <w:name w:val="top Char"/>
    <w:basedOn w:val="DefaultParagraphFont"/>
    <w:link w:val="top"/>
    <w:rsid w:val="002D6A6C"/>
    <w:rPr>
      <w:b/>
      <w:sz w:val="24"/>
      <w:szCs w:val="24"/>
      <w:lang w:val="fr-BE" w:eastAsia="fr-BE"/>
    </w:rPr>
  </w:style>
  <w:style w:type="character" w:customStyle="1" w:styleId="subChar">
    <w:name w:val="sub Char"/>
    <w:basedOn w:val="DefaultParagraphFont"/>
    <w:link w:val="sub"/>
    <w:rsid w:val="002D6A6C"/>
    <w:rPr>
      <w:sz w:val="24"/>
      <w:szCs w:val="24"/>
      <w:lang w:val="fr-BE" w:eastAsia="fr-BE"/>
    </w:rPr>
  </w:style>
  <w:style w:type="table" w:styleId="TableGrid7">
    <w:name w:val="Table Grid 7"/>
    <w:basedOn w:val="TableNormal"/>
    <w:rsid w:val="0051212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51212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1">
    <w:name w:val="Table Grid 1"/>
    <w:basedOn w:val="TableNormal"/>
    <w:rsid w:val="0051212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
    <w:name w:val="Light Grid"/>
    <w:basedOn w:val="TableNormal"/>
    <w:uiPriority w:val="62"/>
    <w:rsid w:val="0051212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5">
    <w:name w:val="Table Grid 5"/>
    <w:basedOn w:val="TableNormal"/>
    <w:rsid w:val="0051212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212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51212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85C02"/>
    <w:rPr>
      <w:sz w:val="24"/>
      <w:szCs w:val="24"/>
      <w:lang w:val="fr-FR" w:eastAsia="fr-FR" w:bidi="ar-SA"/>
    </w:rPr>
  </w:style>
  <w:style w:type="character" w:customStyle="1" w:styleId="shorttext">
    <w:name w:val="short_text"/>
    <w:basedOn w:val="DefaultParagraphFont"/>
    <w:rsid w:val="00E2049D"/>
  </w:style>
  <w:style w:type="character" w:customStyle="1" w:styleId="ui-provider">
    <w:name w:val="ui-provider"/>
    <w:basedOn w:val="DefaultParagraphFont"/>
    <w:rsid w:val="0098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445">
      <w:bodyDiv w:val="1"/>
      <w:marLeft w:val="0"/>
      <w:marRight w:val="0"/>
      <w:marTop w:val="0"/>
      <w:marBottom w:val="0"/>
      <w:divBdr>
        <w:top w:val="none" w:sz="0" w:space="0" w:color="auto"/>
        <w:left w:val="none" w:sz="0" w:space="0" w:color="auto"/>
        <w:bottom w:val="none" w:sz="0" w:space="0" w:color="auto"/>
        <w:right w:val="none" w:sz="0" w:space="0" w:color="auto"/>
      </w:divBdr>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484930343">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587427759">
      <w:bodyDiv w:val="1"/>
      <w:marLeft w:val="0"/>
      <w:marRight w:val="0"/>
      <w:marTop w:val="0"/>
      <w:marBottom w:val="0"/>
      <w:divBdr>
        <w:top w:val="none" w:sz="0" w:space="0" w:color="auto"/>
        <w:left w:val="none" w:sz="0" w:space="0" w:color="auto"/>
        <w:bottom w:val="none" w:sz="0" w:space="0" w:color="auto"/>
        <w:right w:val="none" w:sz="0" w:space="0" w:color="auto"/>
      </w:divBdr>
    </w:div>
    <w:div w:id="625238669">
      <w:bodyDiv w:val="1"/>
      <w:marLeft w:val="0"/>
      <w:marRight w:val="0"/>
      <w:marTop w:val="0"/>
      <w:marBottom w:val="0"/>
      <w:divBdr>
        <w:top w:val="none" w:sz="0" w:space="0" w:color="auto"/>
        <w:left w:val="none" w:sz="0" w:space="0" w:color="auto"/>
        <w:bottom w:val="none" w:sz="0" w:space="0" w:color="auto"/>
        <w:right w:val="none" w:sz="0" w:space="0" w:color="auto"/>
      </w:divBdr>
    </w:div>
    <w:div w:id="646780499">
      <w:bodyDiv w:val="1"/>
      <w:marLeft w:val="0"/>
      <w:marRight w:val="0"/>
      <w:marTop w:val="0"/>
      <w:marBottom w:val="0"/>
      <w:divBdr>
        <w:top w:val="none" w:sz="0" w:space="0" w:color="auto"/>
        <w:left w:val="none" w:sz="0" w:space="0" w:color="auto"/>
        <w:bottom w:val="none" w:sz="0" w:space="0" w:color="auto"/>
        <w:right w:val="none" w:sz="0" w:space="0" w:color="auto"/>
      </w:divBdr>
    </w:div>
    <w:div w:id="819612032">
      <w:bodyDiv w:val="1"/>
      <w:marLeft w:val="0"/>
      <w:marRight w:val="0"/>
      <w:marTop w:val="0"/>
      <w:marBottom w:val="0"/>
      <w:divBdr>
        <w:top w:val="none" w:sz="0" w:space="0" w:color="auto"/>
        <w:left w:val="none" w:sz="0" w:space="0" w:color="auto"/>
        <w:bottom w:val="none" w:sz="0" w:space="0" w:color="auto"/>
        <w:right w:val="none" w:sz="0" w:space="0" w:color="auto"/>
      </w:divBdr>
    </w:div>
    <w:div w:id="1098140264">
      <w:bodyDiv w:val="1"/>
      <w:marLeft w:val="0"/>
      <w:marRight w:val="0"/>
      <w:marTop w:val="0"/>
      <w:marBottom w:val="0"/>
      <w:divBdr>
        <w:top w:val="none" w:sz="0" w:space="0" w:color="auto"/>
        <w:left w:val="none" w:sz="0" w:space="0" w:color="auto"/>
        <w:bottom w:val="none" w:sz="0" w:space="0" w:color="auto"/>
        <w:right w:val="none" w:sz="0" w:space="0" w:color="auto"/>
      </w:divBdr>
    </w:div>
    <w:div w:id="1553928735">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cbss_service_definition_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ksz-bcss.fgov.be/sites/default/files/assets/services_et_support/11soa_accesinfrastructurebcs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ksz-bcss.fgov.be/sites/default/files/assets/services_et_support/08soa_customer2bcss.pdf"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31\Downloads\Technical%20Servic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DC89-E61D-4303-9D2F-5525CC56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Service Specifications.dotx</Template>
  <TotalTime>2444</TotalTime>
  <Pages>36</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InscriptionService</dc:subject>
  <dc:creator>KSZ</dc:creator>
  <cp:keywords/>
  <cp:lastModifiedBy>Vincent Turine (KSZ-BCSS)</cp:lastModifiedBy>
  <cp:revision>325</cp:revision>
  <cp:lastPrinted>2010-04-13T14:23:00Z</cp:lastPrinted>
  <dcterms:created xsi:type="dcterms:W3CDTF">2014-10-21T07:42:00Z</dcterms:created>
  <dcterms:modified xsi:type="dcterms:W3CDTF">2024-03-19T07:31:00Z</dcterms:modified>
</cp:coreProperties>
</file>