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3B6AFF" w:rsidRDefault="005B4707" w:rsidP="005563CE">
      <w:pPr>
        <w:pStyle w:val="Title"/>
        <w:rPr>
          <w:noProof/>
        </w:rPr>
      </w:pPr>
      <w:sdt>
        <w:sdtPr>
          <w:rPr>
            <w:noProof/>
          </w:rPr>
          <w:alias w:val="Title"/>
          <w:tag w:val=""/>
          <w:id w:val="1283691108"/>
          <w:placeholder>
            <w:docPart w:val="ACCC43D3E6AB48C1AB4419C5AD5C081A"/>
          </w:placeholder>
          <w:dataBinding w:prefixMappings="xmlns:ns0='http://purl.org/dc/elements/1.1/' xmlns:ns1='http://schemas.openxmlformats.org/package/2006/metadata/core-properties' " w:xpath="/ns1:coreProperties[1]/ns0:title[1]" w:storeItemID="{6C3C8BC8-F283-45AE-878A-BAB7291924A1}"/>
          <w:text/>
        </w:sdtPr>
        <w:sdtContent>
          <w:r w:rsidR="00F73CF1" w:rsidRPr="003B6AFF">
            <w:rPr>
              <w:noProof/>
            </w:rPr>
            <w:t>Geharmoniseerde sociale statuten: verwerkingsfase eindklanten</w:t>
          </w:r>
        </w:sdtContent>
      </w:sdt>
    </w:p>
    <w:p w:rsidR="008963AE" w:rsidRPr="003B6AFF" w:rsidRDefault="008963AE" w:rsidP="005563CE">
      <w:pPr>
        <w:rPr>
          <w:b/>
          <w:color w:val="585858"/>
          <w:sz w:val="28"/>
        </w:rPr>
      </w:pPr>
      <w:bookmarkStart w:id="0" w:name="_Toc391022848"/>
    </w:p>
    <w:p w:rsidR="005563CE" w:rsidRPr="005563CE" w:rsidRDefault="00A31DC4" w:rsidP="005563CE">
      <w:pPr>
        <w:rPr>
          <w:b/>
          <w:color w:val="585858"/>
          <w:sz w:val="28"/>
        </w:rPr>
      </w:pPr>
      <w:r>
        <w:rPr>
          <w:b/>
          <w:color w:val="585858"/>
          <w:sz w:val="28"/>
        </w:rPr>
        <w:t>Bewerkingsgeschiedenis</w:t>
      </w:r>
      <w:bookmarkEnd w:id="0"/>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7E19EE">
            <w:r>
              <w:t>Versie</w:t>
            </w:r>
          </w:p>
        </w:tc>
        <w:tc>
          <w:tcPr>
            <w:tcW w:w="1278"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Datum</w:t>
            </w:r>
          </w:p>
        </w:tc>
        <w:tc>
          <w:tcPr>
            <w:tcW w:w="5526"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Beschrijving</w:t>
            </w:r>
          </w:p>
        </w:tc>
        <w:tc>
          <w:tcPr>
            <w:tcW w:w="1593"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B143C0" w:rsidP="007E19EE">
            <w:pPr>
              <w:rPr>
                <w:b w:val="0"/>
              </w:rPr>
            </w:pPr>
            <w:r>
              <w:rPr>
                <w:b w:val="0"/>
              </w:rPr>
              <w:t>0.1</w:t>
            </w:r>
          </w:p>
        </w:tc>
        <w:tc>
          <w:tcPr>
            <w:tcW w:w="1278" w:type="dxa"/>
          </w:tcPr>
          <w:p w:rsidR="005563CE" w:rsidRDefault="00B143C0" w:rsidP="007E19EE">
            <w:pPr>
              <w:cnfStyle w:val="000000000000" w:firstRow="0" w:lastRow="0" w:firstColumn="0" w:lastColumn="0" w:oddVBand="0" w:evenVBand="0" w:oddHBand="0" w:evenHBand="0" w:firstRowFirstColumn="0" w:firstRowLastColumn="0" w:lastRowFirstColumn="0" w:lastRowLastColumn="0"/>
            </w:pPr>
            <w:r>
              <w:t>22/12/2015</w:t>
            </w:r>
          </w:p>
        </w:tc>
        <w:tc>
          <w:tcPr>
            <w:tcW w:w="5526"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Eerste versie</w:t>
            </w:r>
          </w:p>
        </w:tc>
        <w:tc>
          <w:tcPr>
            <w:tcW w:w="1593" w:type="dxa"/>
          </w:tcPr>
          <w:p w:rsidR="005563CE" w:rsidRPr="004A1722" w:rsidRDefault="00B143C0" w:rsidP="007E19EE">
            <w:pPr>
              <w:cnfStyle w:val="000000000000" w:firstRow="0" w:lastRow="0" w:firstColumn="0" w:lastColumn="0" w:oddVBand="0" w:evenVBand="0" w:oddHBand="0" w:evenHBand="0" w:firstRowFirstColumn="0" w:firstRowLastColumn="0" w:lastRowFirstColumn="0" w:lastRowLastColumn="0"/>
            </w:pPr>
            <w:r>
              <w:t>JFL, BNA</w:t>
            </w:r>
          </w:p>
        </w:tc>
      </w:tr>
      <w:tr w:rsidR="005563CE"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B7152A" w:rsidRDefault="00F121C8" w:rsidP="007E19EE">
            <w:pPr>
              <w:rPr>
                <w:b w:val="0"/>
              </w:rPr>
            </w:pPr>
            <w:r>
              <w:rPr>
                <w:b w:val="0"/>
              </w:rPr>
              <w:t>0.2</w:t>
            </w:r>
          </w:p>
        </w:tc>
        <w:tc>
          <w:tcPr>
            <w:tcW w:w="1278" w:type="dxa"/>
          </w:tcPr>
          <w:p w:rsidR="005563CE" w:rsidRDefault="00F121C8" w:rsidP="007E19EE">
            <w:pPr>
              <w:cnfStyle w:val="000000000000" w:firstRow="0" w:lastRow="0" w:firstColumn="0" w:lastColumn="0" w:oddVBand="0" w:evenVBand="0" w:oddHBand="0" w:evenHBand="0" w:firstRowFirstColumn="0" w:firstRowLastColumn="0" w:lastRowFirstColumn="0" w:lastRowLastColumn="0"/>
            </w:pPr>
            <w:r>
              <w:t>06/04/2016</w:t>
            </w:r>
          </w:p>
        </w:tc>
        <w:tc>
          <w:tcPr>
            <w:tcW w:w="5526" w:type="dxa"/>
          </w:tcPr>
          <w:p w:rsidR="005563CE" w:rsidRDefault="00F121C8" w:rsidP="007E19EE">
            <w:pPr>
              <w:cnfStyle w:val="000000000000" w:firstRow="0" w:lastRow="0" w:firstColumn="0" w:lastColumn="0" w:oddVBand="0" w:evenVBand="0" w:oddHBand="0" w:evenHBand="0" w:firstRowFirstColumn="0" w:firstRowLastColumn="0" w:lastRowFirstColumn="0" w:lastRowLastColumn="0"/>
            </w:pPr>
            <w:r>
              <w:t>Revisie van de bestandnamen</w:t>
            </w:r>
          </w:p>
        </w:tc>
        <w:tc>
          <w:tcPr>
            <w:tcW w:w="1593" w:type="dxa"/>
          </w:tcPr>
          <w:p w:rsidR="005563CE" w:rsidRPr="00FE5CFD" w:rsidRDefault="00F121C8" w:rsidP="007E19EE">
            <w:pPr>
              <w:cnfStyle w:val="000000000000" w:firstRow="0" w:lastRow="0" w:firstColumn="0" w:lastColumn="0" w:oddVBand="0" w:evenVBand="0" w:oddHBand="0" w:evenHBand="0" w:firstRowFirstColumn="0" w:firstRowLastColumn="0" w:lastRowFirstColumn="0" w:lastRowLastColumn="0"/>
            </w:pPr>
            <w:r>
              <w:t>JFL, BNA</w:t>
            </w:r>
          </w:p>
        </w:tc>
      </w:tr>
      <w:tr w:rsidR="00DA5D05"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DA5D05" w:rsidRPr="00DA5D05" w:rsidRDefault="00DA5D05" w:rsidP="007E19EE">
            <w:pPr>
              <w:rPr>
                <w:b w:val="0"/>
              </w:rPr>
            </w:pPr>
            <w:r w:rsidRPr="00DA5D05">
              <w:rPr>
                <w:b w:val="0"/>
              </w:rPr>
              <w:t>0.3</w:t>
            </w:r>
          </w:p>
        </w:tc>
        <w:tc>
          <w:tcPr>
            <w:tcW w:w="1278" w:type="dxa"/>
          </w:tcPr>
          <w:p w:rsidR="00DA5D05" w:rsidRDefault="00DA5D05" w:rsidP="007E19EE">
            <w:pPr>
              <w:cnfStyle w:val="000000000000" w:firstRow="0" w:lastRow="0" w:firstColumn="0" w:lastColumn="0" w:oddVBand="0" w:evenVBand="0" w:oddHBand="0" w:evenHBand="0" w:firstRowFirstColumn="0" w:firstRowLastColumn="0" w:lastRowFirstColumn="0" w:lastRowLastColumn="0"/>
            </w:pPr>
            <w:r>
              <w:t>27/10/2016</w:t>
            </w:r>
          </w:p>
        </w:tc>
        <w:tc>
          <w:tcPr>
            <w:tcW w:w="5526" w:type="dxa"/>
          </w:tcPr>
          <w:p w:rsidR="00DA5D05" w:rsidRDefault="00DA5D05" w:rsidP="007E19EE">
            <w:pPr>
              <w:cnfStyle w:val="000000000000" w:firstRow="0" w:lastRow="0" w:firstColumn="0" w:lastColumn="0" w:oddVBand="0" w:evenVBand="0" w:oddHBand="0" w:evenHBand="0" w:firstRowFirstColumn="0" w:firstRowLastColumn="0" w:lastRowFirstColumn="0" w:lastRowLastColumn="0"/>
            </w:pPr>
            <w:r>
              <w:t>Meer information over de UniqueIdentifier in de naamgeving van de bestanden</w:t>
            </w:r>
          </w:p>
        </w:tc>
        <w:tc>
          <w:tcPr>
            <w:tcW w:w="1593" w:type="dxa"/>
          </w:tcPr>
          <w:p w:rsidR="00DA5D05" w:rsidRDefault="00DA5D05" w:rsidP="007E19EE">
            <w:pPr>
              <w:cnfStyle w:val="000000000000" w:firstRow="0" w:lastRow="0" w:firstColumn="0" w:lastColumn="0" w:oddVBand="0" w:evenVBand="0" w:oddHBand="0" w:evenHBand="0" w:firstRowFirstColumn="0" w:firstRowLastColumn="0" w:lastRowFirstColumn="0" w:lastRowLastColumn="0"/>
            </w:pPr>
            <w:r>
              <w:t>JFL, BNA</w:t>
            </w:r>
          </w:p>
        </w:tc>
      </w:tr>
      <w:tr w:rsidR="00FF0151"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FF0151" w:rsidRPr="00BE567C" w:rsidRDefault="00FF0151" w:rsidP="007E19EE">
            <w:pPr>
              <w:rPr>
                <w:b w:val="0"/>
              </w:rPr>
            </w:pPr>
            <w:r w:rsidRPr="00BE567C">
              <w:rPr>
                <w:b w:val="0"/>
              </w:rPr>
              <w:t>0.4</w:t>
            </w:r>
          </w:p>
        </w:tc>
        <w:tc>
          <w:tcPr>
            <w:tcW w:w="1278" w:type="dxa"/>
          </w:tcPr>
          <w:p w:rsidR="00FF0151" w:rsidRDefault="00FF0151" w:rsidP="007E19EE">
            <w:pPr>
              <w:cnfStyle w:val="000000000000" w:firstRow="0" w:lastRow="0" w:firstColumn="0" w:lastColumn="0" w:oddVBand="0" w:evenVBand="0" w:oddHBand="0" w:evenHBand="0" w:firstRowFirstColumn="0" w:firstRowLastColumn="0" w:lastRowFirstColumn="0" w:lastRowLastColumn="0"/>
            </w:pPr>
            <w:r>
              <w:t>14/12/2016</w:t>
            </w:r>
          </w:p>
        </w:tc>
        <w:tc>
          <w:tcPr>
            <w:tcW w:w="5526" w:type="dxa"/>
          </w:tcPr>
          <w:p w:rsidR="00FF0151" w:rsidRDefault="00D7079A" w:rsidP="007E19EE">
            <w:pPr>
              <w:cnfStyle w:val="000000000000" w:firstRow="0" w:lastRow="0" w:firstColumn="0" w:lastColumn="0" w:oddVBand="0" w:evenVBand="0" w:oddHBand="0" w:evenHBand="0" w:firstRowFirstColumn="0" w:firstRowLastColumn="0" w:lastRowFirstColumn="0" w:lastRowLastColumn="0"/>
            </w:pPr>
            <w:r>
              <w:t>Aanpassing van de groeptypes</w:t>
            </w:r>
          </w:p>
        </w:tc>
        <w:tc>
          <w:tcPr>
            <w:tcW w:w="1593" w:type="dxa"/>
          </w:tcPr>
          <w:p w:rsidR="00FF0151" w:rsidRDefault="00FF0151" w:rsidP="007E19EE">
            <w:pPr>
              <w:cnfStyle w:val="000000000000" w:firstRow="0" w:lastRow="0" w:firstColumn="0" w:lastColumn="0" w:oddVBand="0" w:evenVBand="0" w:oddHBand="0" w:evenHBand="0" w:firstRowFirstColumn="0" w:firstRowLastColumn="0" w:lastRowFirstColumn="0" w:lastRowLastColumn="0"/>
            </w:pPr>
            <w:r>
              <w:t>JFL, BNA</w:t>
            </w:r>
          </w:p>
        </w:tc>
      </w:tr>
      <w:tr w:rsidR="006D4508"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6D4508" w:rsidRPr="00A17172" w:rsidRDefault="006D4508" w:rsidP="007E19EE">
            <w:pPr>
              <w:rPr>
                <w:b w:val="0"/>
              </w:rPr>
            </w:pPr>
            <w:r w:rsidRPr="00A17172">
              <w:rPr>
                <w:b w:val="0"/>
              </w:rPr>
              <w:t>0.5</w:t>
            </w:r>
          </w:p>
        </w:tc>
        <w:tc>
          <w:tcPr>
            <w:tcW w:w="1278" w:type="dxa"/>
          </w:tcPr>
          <w:p w:rsidR="006D4508" w:rsidRDefault="006D4508" w:rsidP="007E19EE">
            <w:pPr>
              <w:cnfStyle w:val="000000000000" w:firstRow="0" w:lastRow="0" w:firstColumn="0" w:lastColumn="0" w:oddVBand="0" w:evenVBand="0" w:oddHBand="0" w:evenHBand="0" w:firstRowFirstColumn="0" w:firstRowLastColumn="0" w:lastRowFirstColumn="0" w:lastRowLastColumn="0"/>
            </w:pPr>
            <w:r>
              <w:t>28/03/2017</w:t>
            </w:r>
          </w:p>
        </w:tc>
        <w:tc>
          <w:tcPr>
            <w:tcW w:w="5526" w:type="dxa"/>
          </w:tcPr>
          <w:p w:rsidR="006D4508" w:rsidRDefault="006D4508" w:rsidP="007E19EE">
            <w:pPr>
              <w:cnfStyle w:val="000000000000" w:firstRow="0" w:lastRow="0" w:firstColumn="0" w:lastColumn="0" w:oddVBand="0" w:evenVBand="0" w:oddHBand="0" w:evenHBand="0" w:firstRowFirstColumn="0" w:firstRowLastColumn="0" w:lastRowFirstColumn="0" w:lastRowLastColumn="0"/>
            </w:pPr>
            <w:r>
              <w:t>Verduidelijking van de positie van de return codes</w:t>
            </w:r>
          </w:p>
        </w:tc>
        <w:tc>
          <w:tcPr>
            <w:tcW w:w="1593" w:type="dxa"/>
          </w:tcPr>
          <w:p w:rsidR="006D4508" w:rsidRDefault="006D4508" w:rsidP="007E19EE">
            <w:pPr>
              <w:cnfStyle w:val="000000000000" w:firstRow="0" w:lastRow="0" w:firstColumn="0" w:lastColumn="0" w:oddVBand="0" w:evenVBand="0" w:oddHBand="0" w:evenHBand="0" w:firstRowFirstColumn="0" w:firstRowLastColumn="0" w:lastRowFirstColumn="0" w:lastRowLastColumn="0"/>
            </w:pPr>
            <w:r>
              <w:t>JFL, BNA</w:t>
            </w:r>
          </w:p>
        </w:tc>
      </w:tr>
      <w:tr w:rsidR="00400214"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400214" w:rsidRPr="00A17172" w:rsidRDefault="00400214" w:rsidP="007E19EE">
            <w:pPr>
              <w:rPr>
                <w:b w:val="0"/>
              </w:rPr>
            </w:pPr>
            <w:r w:rsidRPr="00A17172">
              <w:rPr>
                <w:b w:val="0"/>
              </w:rPr>
              <w:t>0.6</w:t>
            </w:r>
          </w:p>
        </w:tc>
        <w:tc>
          <w:tcPr>
            <w:tcW w:w="1278" w:type="dxa"/>
          </w:tcPr>
          <w:p w:rsidR="00400214" w:rsidRDefault="00400214" w:rsidP="007E19EE">
            <w:pPr>
              <w:cnfStyle w:val="000000000000" w:firstRow="0" w:lastRow="0" w:firstColumn="0" w:lastColumn="0" w:oddVBand="0" w:evenVBand="0" w:oddHBand="0" w:evenHBand="0" w:firstRowFirstColumn="0" w:firstRowLastColumn="0" w:lastRowFirstColumn="0" w:lastRowLastColumn="0"/>
            </w:pPr>
            <w:r>
              <w:t>10/04/2017</w:t>
            </w:r>
          </w:p>
        </w:tc>
        <w:tc>
          <w:tcPr>
            <w:tcW w:w="5526" w:type="dxa"/>
          </w:tcPr>
          <w:p w:rsidR="00400214" w:rsidRDefault="00400214" w:rsidP="007E19EE">
            <w:pPr>
              <w:cnfStyle w:val="000000000000" w:firstRow="0" w:lastRow="0" w:firstColumn="0" w:lastColumn="0" w:oddVBand="0" w:evenVBand="0" w:oddHBand="0" w:evenHBand="0" w:firstRowFirstColumn="0" w:firstRowLastColumn="0" w:lastRowFirstColumn="0" w:lastRowLastColumn="0"/>
            </w:pPr>
            <w:r>
              <w:t>Verduidelijking over de data bestand namen</w:t>
            </w:r>
          </w:p>
        </w:tc>
        <w:tc>
          <w:tcPr>
            <w:tcW w:w="1593" w:type="dxa"/>
          </w:tcPr>
          <w:p w:rsidR="00400214" w:rsidRDefault="00400214" w:rsidP="007E19EE">
            <w:pPr>
              <w:cnfStyle w:val="000000000000" w:firstRow="0" w:lastRow="0" w:firstColumn="0" w:lastColumn="0" w:oddVBand="0" w:evenVBand="0" w:oddHBand="0" w:evenHBand="0" w:firstRowFirstColumn="0" w:firstRowLastColumn="0" w:lastRowFirstColumn="0" w:lastRowLastColumn="0"/>
            </w:pPr>
            <w:r>
              <w:t>JFL, BNA</w:t>
            </w:r>
          </w:p>
        </w:tc>
      </w:tr>
      <w:tr w:rsidR="00B83CB4"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B83CB4" w:rsidRPr="00B83CB4" w:rsidRDefault="00B83CB4" w:rsidP="007E19EE">
            <w:pPr>
              <w:rPr>
                <w:b w:val="0"/>
              </w:rPr>
            </w:pPr>
            <w:r w:rsidRPr="00B83CB4">
              <w:rPr>
                <w:b w:val="0"/>
              </w:rPr>
              <w:t>0.7</w:t>
            </w:r>
          </w:p>
        </w:tc>
        <w:tc>
          <w:tcPr>
            <w:tcW w:w="1278" w:type="dxa"/>
          </w:tcPr>
          <w:p w:rsidR="00B83CB4" w:rsidRDefault="00B83CB4" w:rsidP="007E19EE">
            <w:pPr>
              <w:cnfStyle w:val="000000000000" w:firstRow="0" w:lastRow="0" w:firstColumn="0" w:lastColumn="0" w:oddVBand="0" w:evenVBand="0" w:oddHBand="0" w:evenHBand="0" w:firstRowFirstColumn="0" w:firstRowLastColumn="0" w:lastRowFirstColumn="0" w:lastRowLastColumn="0"/>
            </w:pPr>
            <w:r>
              <w:t>23/04/2018</w:t>
            </w:r>
          </w:p>
        </w:tc>
        <w:tc>
          <w:tcPr>
            <w:tcW w:w="5526" w:type="dxa"/>
          </w:tcPr>
          <w:p w:rsidR="00B83CB4" w:rsidRDefault="00B83CB4" w:rsidP="007E19EE">
            <w:pPr>
              <w:cnfStyle w:val="000000000000" w:firstRow="0" w:lastRow="0" w:firstColumn="0" w:lastColumn="0" w:oddVBand="0" w:evenVBand="0" w:oddHBand="0" w:evenHBand="0" w:firstRowFirstColumn="0" w:firstRowLastColumn="0" w:lastRowFirstColumn="0" w:lastRowLastColumn="0"/>
            </w:pPr>
            <w:r>
              <w:t>Nieuwe error codes in verband met de RR</w:t>
            </w:r>
          </w:p>
        </w:tc>
        <w:tc>
          <w:tcPr>
            <w:tcW w:w="1593" w:type="dxa"/>
          </w:tcPr>
          <w:p w:rsidR="00B83CB4" w:rsidRDefault="00B83CB4" w:rsidP="007E19EE">
            <w:pPr>
              <w:cnfStyle w:val="000000000000" w:firstRow="0" w:lastRow="0" w:firstColumn="0" w:lastColumn="0" w:oddVBand="0" w:evenVBand="0" w:oddHBand="0" w:evenHBand="0" w:firstRowFirstColumn="0" w:firstRowLastColumn="0" w:lastRowFirstColumn="0" w:lastRowLastColumn="0"/>
            </w:pPr>
            <w:r>
              <w:t>JFL, BNA</w:t>
            </w:r>
          </w:p>
        </w:tc>
      </w:tr>
      <w:tr w:rsidR="00192375"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192375" w:rsidRPr="00192375" w:rsidRDefault="00192375" w:rsidP="007E19EE">
            <w:pPr>
              <w:rPr>
                <w:b w:val="0"/>
              </w:rPr>
            </w:pPr>
            <w:r>
              <w:rPr>
                <w:b w:val="0"/>
              </w:rPr>
              <w:t>0.8</w:t>
            </w:r>
          </w:p>
        </w:tc>
        <w:tc>
          <w:tcPr>
            <w:tcW w:w="1278" w:type="dxa"/>
          </w:tcPr>
          <w:p w:rsidR="00192375" w:rsidRDefault="00192375" w:rsidP="007E19EE">
            <w:pPr>
              <w:cnfStyle w:val="000000000000" w:firstRow="0" w:lastRow="0" w:firstColumn="0" w:lastColumn="0" w:oddVBand="0" w:evenVBand="0" w:oddHBand="0" w:evenHBand="0" w:firstRowFirstColumn="0" w:firstRowLastColumn="0" w:lastRowFirstColumn="0" w:lastRowLastColumn="0"/>
            </w:pPr>
            <w:r>
              <w:t>28/05/2018</w:t>
            </w:r>
          </w:p>
        </w:tc>
        <w:tc>
          <w:tcPr>
            <w:tcW w:w="5526" w:type="dxa"/>
          </w:tcPr>
          <w:p w:rsidR="00192375" w:rsidRDefault="00192375" w:rsidP="00192375">
            <w:pPr>
              <w:cnfStyle w:val="000000000000" w:firstRow="0" w:lastRow="0" w:firstColumn="0" w:lastColumn="0" w:oddVBand="0" w:evenVBand="0" w:oddHBand="0" w:evenHBand="0" w:firstRowFirstColumn="0" w:firstRowLastColumn="0" w:lastRowFirstColumn="0" w:lastRowLastColumn="0"/>
            </w:pPr>
            <w:r>
              <w:t xml:space="preserve">Verduidelijking over de encoding van de bestanden </w:t>
            </w:r>
          </w:p>
        </w:tc>
        <w:tc>
          <w:tcPr>
            <w:tcW w:w="1593" w:type="dxa"/>
          </w:tcPr>
          <w:p w:rsidR="00192375" w:rsidRDefault="00192375" w:rsidP="007E19EE">
            <w:pPr>
              <w:cnfStyle w:val="000000000000" w:firstRow="0" w:lastRow="0" w:firstColumn="0" w:lastColumn="0" w:oddVBand="0" w:evenVBand="0" w:oddHBand="0" w:evenHBand="0" w:firstRowFirstColumn="0" w:firstRowLastColumn="0" w:lastRowFirstColumn="0" w:lastRowLastColumn="0"/>
            </w:pPr>
            <w:r>
              <w:t>JFL, BNA</w:t>
            </w:r>
          </w:p>
        </w:tc>
      </w:tr>
      <w:tr w:rsidR="00EB5B51"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EB5B51" w:rsidRPr="00EB5B51" w:rsidRDefault="00EB5B51" w:rsidP="00EB5B51">
            <w:pPr>
              <w:rPr>
                <w:b w:val="0"/>
              </w:rPr>
            </w:pPr>
            <w:r w:rsidRPr="00EB5B51">
              <w:rPr>
                <w:b w:val="0"/>
              </w:rPr>
              <w:t>0.9</w:t>
            </w:r>
          </w:p>
        </w:tc>
        <w:tc>
          <w:tcPr>
            <w:tcW w:w="1278" w:type="dxa"/>
          </w:tcPr>
          <w:p w:rsidR="00EB5B51" w:rsidRPr="00691382" w:rsidRDefault="00EB5B51" w:rsidP="00EB5B51">
            <w:pPr>
              <w:cnfStyle w:val="000000000000" w:firstRow="0" w:lastRow="0" w:firstColumn="0" w:lastColumn="0" w:oddVBand="0" w:evenVBand="0" w:oddHBand="0" w:evenHBand="0" w:firstRowFirstColumn="0" w:firstRowLastColumn="0" w:lastRowFirstColumn="0" w:lastRowLastColumn="0"/>
            </w:pPr>
            <w:r w:rsidRPr="00691382">
              <w:t>04/10/2018</w:t>
            </w:r>
          </w:p>
        </w:tc>
        <w:tc>
          <w:tcPr>
            <w:tcW w:w="5526" w:type="dxa"/>
          </w:tcPr>
          <w:p w:rsidR="00EB5B51" w:rsidRPr="007B6E21" w:rsidRDefault="007B6E21" w:rsidP="007B6E21">
            <w:pPr>
              <w:cnfStyle w:val="000000000000" w:firstRow="0" w:lastRow="0" w:firstColumn="0" w:lastColumn="0" w:oddVBand="0" w:evenVBand="0" w:oddHBand="0" w:evenHBand="0" w:firstRowFirstColumn="0" w:firstRowLastColumn="0" w:lastRowFirstColumn="0" w:lastRowLastColumn="0"/>
            </w:pPr>
            <w:r>
              <w:t xml:space="preserve">Toelichting </w:t>
            </w:r>
            <w:r w:rsidR="00EB5B51" w:rsidRPr="007B6E21">
              <w:t>van het verschil tussen QUERY en OVERWRITE</w:t>
            </w:r>
          </w:p>
        </w:tc>
        <w:tc>
          <w:tcPr>
            <w:tcW w:w="1593" w:type="dxa"/>
          </w:tcPr>
          <w:p w:rsidR="00EB5B51" w:rsidRPr="00691382" w:rsidRDefault="007B6E21" w:rsidP="00EB5B51">
            <w:pPr>
              <w:cnfStyle w:val="000000000000" w:firstRow="0" w:lastRow="0" w:firstColumn="0" w:lastColumn="0" w:oddVBand="0" w:evenVBand="0" w:oddHBand="0" w:evenHBand="0" w:firstRowFirstColumn="0" w:firstRowLastColumn="0" w:lastRowFirstColumn="0" w:lastRowLastColumn="0"/>
            </w:pPr>
            <w:r w:rsidRPr="007B6E21">
              <w:t>JFL, BNA</w:t>
            </w:r>
          </w:p>
        </w:tc>
      </w:tr>
      <w:tr w:rsidR="005B4707"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B4707" w:rsidRPr="00D961AD" w:rsidRDefault="005B4707" w:rsidP="00EB5B51">
            <w:pPr>
              <w:rPr>
                <w:highlight w:val="yellow"/>
              </w:rPr>
            </w:pPr>
            <w:r w:rsidRPr="00D961AD">
              <w:rPr>
                <w:highlight w:val="yellow"/>
              </w:rPr>
              <w:t>1.0</w:t>
            </w:r>
          </w:p>
        </w:tc>
        <w:tc>
          <w:tcPr>
            <w:tcW w:w="1278" w:type="dxa"/>
          </w:tcPr>
          <w:p w:rsidR="005B4707" w:rsidRPr="00D961AD" w:rsidRDefault="005B4707" w:rsidP="00EB5B51">
            <w:pPr>
              <w:cnfStyle w:val="000000000000" w:firstRow="0" w:lastRow="0" w:firstColumn="0" w:lastColumn="0" w:oddVBand="0" w:evenVBand="0" w:oddHBand="0" w:evenHBand="0" w:firstRowFirstColumn="0" w:firstRowLastColumn="0" w:lastRowFirstColumn="0" w:lastRowLastColumn="0"/>
              <w:rPr>
                <w:highlight w:val="yellow"/>
              </w:rPr>
            </w:pPr>
            <w:r w:rsidRPr="00D961AD">
              <w:rPr>
                <w:highlight w:val="yellow"/>
              </w:rPr>
              <w:t>03/04/2019</w:t>
            </w:r>
          </w:p>
        </w:tc>
        <w:tc>
          <w:tcPr>
            <w:tcW w:w="5526" w:type="dxa"/>
          </w:tcPr>
          <w:p w:rsidR="005B4707" w:rsidRPr="00D961AD" w:rsidRDefault="005B4707" w:rsidP="007B6E21">
            <w:pPr>
              <w:cnfStyle w:val="000000000000" w:firstRow="0" w:lastRow="0" w:firstColumn="0" w:lastColumn="0" w:oddVBand="0" w:evenVBand="0" w:oddHBand="0" w:evenHBand="0" w:firstRowFirstColumn="0" w:firstRowLastColumn="0" w:lastRowFirstColumn="0" w:lastRowLastColumn="0"/>
              <w:rPr>
                <w:highlight w:val="yellow"/>
              </w:rPr>
            </w:pPr>
            <w:r w:rsidRPr="00D961AD">
              <w:rPr>
                <w:rStyle w:val="tlid-translation"/>
                <w:highlight w:val="yellow"/>
                <w:lang w:val="nl-NL"/>
              </w:rPr>
              <w:t>Gedetailleerde beschrijving van wat een specifieke situatie is</w:t>
            </w:r>
            <w:r w:rsidRPr="00D961AD">
              <w:rPr>
                <w:highlight w:val="yellow"/>
                <w:lang w:val="nl-NL"/>
              </w:rPr>
              <w:br/>
            </w:r>
            <w:r w:rsidRPr="00D961AD">
              <w:rPr>
                <w:rStyle w:val="tlid-translation"/>
                <w:highlight w:val="yellow"/>
                <w:lang w:val="nl-NL"/>
              </w:rPr>
              <w:t>+ toevoeging van de detailcodes in het antwoord</w:t>
            </w:r>
          </w:p>
        </w:tc>
        <w:tc>
          <w:tcPr>
            <w:tcW w:w="1593" w:type="dxa"/>
          </w:tcPr>
          <w:p w:rsidR="005B4707" w:rsidRPr="007B6E21" w:rsidRDefault="005B4707" w:rsidP="00EB5B51">
            <w:pPr>
              <w:cnfStyle w:val="000000000000" w:firstRow="0" w:lastRow="0" w:firstColumn="0" w:lastColumn="0" w:oddVBand="0" w:evenVBand="0" w:oddHBand="0" w:evenHBand="0" w:firstRowFirstColumn="0" w:firstRowLastColumn="0" w:lastRowFirstColumn="0" w:lastRowLastColumn="0"/>
            </w:pPr>
            <w:r w:rsidRPr="00D961AD">
              <w:rPr>
                <w:highlight w:val="yellow"/>
              </w:rPr>
              <w:t>JFL, BNA</w:t>
            </w:r>
          </w:p>
        </w:tc>
      </w:tr>
    </w:tbl>
    <w:p w:rsidR="005563CE" w:rsidRDefault="0066244B" w:rsidP="005563CE">
      <w:pPr>
        <w:spacing w:before="240" w:after="0" w:line="240" w:lineRule="auto"/>
        <w:rPr>
          <w:u w:val="single"/>
        </w:rPr>
      </w:pPr>
      <w:r>
        <w:rPr>
          <w:u w:val="single"/>
        </w:rPr>
        <w:t>Deelnemers:</w:t>
      </w:r>
    </w:p>
    <w:p w:rsidR="005563CE" w:rsidRDefault="00B143C0" w:rsidP="005563CE">
      <w:pPr>
        <w:pStyle w:val="ListParagraph"/>
        <w:numPr>
          <w:ilvl w:val="0"/>
          <w:numId w:val="5"/>
        </w:numPr>
        <w:spacing w:after="0" w:line="240" w:lineRule="auto"/>
      </w:pPr>
      <w:r>
        <w:t>Benoit Natus</w:t>
      </w:r>
    </w:p>
    <w:p w:rsidR="00B143C0" w:rsidRDefault="00B143C0" w:rsidP="005563CE">
      <w:pPr>
        <w:pStyle w:val="ListParagraph"/>
        <w:numPr>
          <w:ilvl w:val="0"/>
          <w:numId w:val="5"/>
        </w:numPr>
        <w:spacing w:after="0" w:line="240" w:lineRule="auto"/>
      </w:pPr>
      <w:r>
        <w:t>Jorick Flabat</w:t>
      </w:r>
    </w:p>
    <w:p w:rsidR="005563CE" w:rsidRPr="00FE5CFD" w:rsidRDefault="005563CE" w:rsidP="005563CE">
      <w:pPr>
        <w:spacing w:after="0" w:line="240" w:lineRule="auto"/>
      </w:pPr>
    </w:p>
    <w:p w:rsidR="005563CE" w:rsidRPr="005563CE" w:rsidRDefault="005563CE" w:rsidP="005563CE">
      <w:pPr>
        <w:rPr>
          <w:b/>
          <w:color w:val="585858"/>
          <w:sz w:val="28"/>
        </w:rPr>
      </w:pPr>
      <w:bookmarkStart w:id="1" w:name="_Toc391022849"/>
      <w:r>
        <w:rPr>
          <w:b/>
          <w:color w:val="585858"/>
          <w:sz w:val="28"/>
        </w:rPr>
        <w:t>Bijhorende documenten</w:t>
      </w:r>
      <w:bookmarkEnd w:id="1"/>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5563CE" w:rsidRPr="00994F15" w:rsidRDefault="005B4707" w:rsidP="007E19EE">
            <w:pPr>
              <w:rPr>
                <w:b w:val="0"/>
              </w:rPr>
            </w:pPr>
            <w:hyperlink r:id="rId8" w:tgtFrame="_blank" w:history="1">
              <w:r w:rsidR="00994F15" w:rsidRPr="00994F15">
                <w:rPr>
                  <w:rStyle w:val="Hyperlink"/>
                  <w:rFonts w:ascii="Arial" w:hAnsi="Arial" w:cs="Arial"/>
                  <w:b w:val="0"/>
                  <w:color w:val="2E3031"/>
                  <w:sz w:val="21"/>
                  <w:szCs w:val="21"/>
                  <w:u w:val="none"/>
                  <w:shd w:val="clear" w:color="auto" w:fill="FFFFFF"/>
                </w:rPr>
                <w:t>Project "Set van berichten" (Lot de Message [LDM])</w:t>
              </w:r>
            </w:hyperlink>
          </w:p>
        </w:tc>
        <w:tc>
          <w:tcPr>
            <w:tcW w:w="2302" w:type="dxa"/>
          </w:tcPr>
          <w:p w:rsidR="005563CE" w:rsidRPr="00FE5CFD" w:rsidRDefault="003F548D" w:rsidP="007E19EE">
            <w:pPr>
              <w:cnfStyle w:val="000000000000" w:firstRow="0" w:lastRow="0" w:firstColumn="0" w:lastColumn="0" w:oddVBand="0" w:evenVBand="0" w:oddHBand="0" w:evenHBand="0" w:firstRowFirstColumn="0" w:firstRowLastColumn="0" w:lastRowFirstColumn="0" w:lastRowLastColumn="0"/>
            </w:pPr>
            <w:r>
              <w:t>KSZ</w:t>
            </w:r>
          </w:p>
        </w:tc>
      </w:tr>
      <w:tr w:rsidR="005563CE"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5563CE" w:rsidRPr="00FE5CFD" w:rsidRDefault="005563CE" w:rsidP="007E19EE"/>
        </w:tc>
        <w:tc>
          <w:tcPr>
            <w:tcW w:w="2302" w:type="dxa"/>
          </w:tcPr>
          <w:p w:rsidR="005563CE" w:rsidRPr="00FE5CFD"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5563CE" w:rsidRDefault="005563CE" w:rsidP="005563CE">
      <w:r>
        <w:br w:type="page"/>
      </w:r>
    </w:p>
    <w:p w:rsidR="00D12BFB" w:rsidRDefault="005563CE" w:rsidP="007E19EE">
      <w:pPr>
        <w:pStyle w:val="NoSpacing"/>
        <w:pBdr>
          <w:bottom w:val="single" w:sz="12" w:space="1" w:color="0184C0"/>
        </w:pBdr>
        <w:rPr>
          <w:noProof/>
        </w:rPr>
      </w:pPr>
      <w:bookmarkStart w:id="2" w:name="_Toc417982080"/>
      <w:bookmarkStart w:id="3" w:name="_Toc417982309"/>
      <w:r>
        <w:rPr>
          <w:rFonts w:asciiTheme="majorHAnsi" w:eastAsiaTheme="majorEastAsia" w:hAnsiTheme="majorHAnsi" w:cstheme="majorBidi"/>
          <w:b/>
          <w:color w:val="585858"/>
          <w:sz w:val="28"/>
        </w:rPr>
        <w:lastRenderedPageBreak/>
        <w:t>Inhoudsopgave</w:t>
      </w:r>
      <w:bookmarkEnd w:id="2"/>
      <w:bookmarkEnd w:id="3"/>
      <w:r w:rsidR="00C679B3">
        <w:rPr>
          <w:b/>
          <w:bCs/>
          <w:caps/>
          <w:sz w:val="20"/>
          <w:szCs w:val="20"/>
        </w:rPr>
        <w:fldChar w:fldCharType="begin"/>
      </w:r>
      <w:r w:rsidR="007E19EE">
        <w:rPr>
          <w:b/>
          <w:bCs/>
          <w:caps/>
          <w:sz w:val="20"/>
          <w:szCs w:val="20"/>
        </w:rPr>
        <w:instrText xml:space="preserve"> TOC \o "1-4" \h \z \u </w:instrText>
      </w:r>
      <w:r w:rsidR="00C679B3">
        <w:rPr>
          <w:b/>
          <w:bCs/>
          <w:caps/>
          <w:sz w:val="20"/>
          <w:szCs w:val="20"/>
        </w:rPr>
        <w:fldChar w:fldCharType="separate"/>
      </w:r>
    </w:p>
    <w:p w:rsidR="00D12BFB" w:rsidRDefault="005B4707">
      <w:pPr>
        <w:pStyle w:val="TOC1"/>
        <w:tabs>
          <w:tab w:val="right" w:leader="dot" w:pos="9350"/>
        </w:tabs>
        <w:rPr>
          <w:rFonts w:eastAsiaTheme="minorEastAsia"/>
          <w:b w:val="0"/>
          <w:bCs w:val="0"/>
          <w:caps w:val="0"/>
          <w:noProof/>
          <w:sz w:val="22"/>
          <w:szCs w:val="22"/>
          <w:lang w:val="en-US" w:eastAsia="en-US" w:bidi="ar-SA"/>
        </w:rPr>
      </w:pPr>
      <w:hyperlink w:anchor="_Toc473880314" w:history="1">
        <w:r w:rsidR="00D12BFB" w:rsidRPr="00EE3DAA">
          <w:rPr>
            <w:rStyle w:val="Hyperlink"/>
            <w:noProof/>
          </w:rPr>
          <w:t>Doel van dit document</w:t>
        </w:r>
        <w:r w:rsidR="00D12BFB">
          <w:rPr>
            <w:noProof/>
            <w:webHidden/>
          </w:rPr>
          <w:tab/>
        </w:r>
        <w:r w:rsidR="00D12BFB">
          <w:rPr>
            <w:noProof/>
            <w:webHidden/>
          </w:rPr>
          <w:fldChar w:fldCharType="begin"/>
        </w:r>
        <w:r w:rsidR="00D12BFB">
          <w:rPr>
            <w:noProof/>
            <w:webHidden/>
          </w:rPr>
          <w:instrText xml:space="preserve"> PAGEREF _Toc473880314 \h </w:instrText>
        </w:r>
        <w:r w:rsidR="00D12BFB">
          <w:rPr>
            <w:noProof/>
            <w:webHidden/>
          </w:rPr>
        </w:r>
        <w:r w:rsidR="00D12BFB">
          <w:rPr>
            <w:noProof/>
            <w:webHidden/>
          </w:rPr>
          <w:fldChar w:fldCharType="separate"/>
        </w:r>
        <w:r w:rsidR="00D12BFB">
          <w:rPr>
            <w:noProof/>
            <w:webHidden/>
          </w:rPr>
          <w:t>3</w:t>
        </w:r>
        <w:r w:rsidR="00D12BFB">
          <w:rPr>
            <w:noProof/>
            <w:webHidden/>
          </w:rPr>
          <w:fldChar w:fldCharType="end"/>
        </w:r>
      </w:hyperlink>
    </w:p>
    <w:p w:rsidR="00D12BFB" w:rsidRDefault="005B4707">
      <w:pPr>
        <w:pStyle w:val="TOC1"/>
        <w:tabs>
          <w:tab w:val="right" w:leader="dot" w:pos="9350"/>
        </w:tabs>
        <w:rPr>
          <w:rFonts w:eastAsiaTheme="minorEastAsia"/>
          <w:b w:val="0"/>
          <w:bCs w:val="0"/>
          <w:caps w:val="0"/>
          <w:noProof/>
          <w:sz w:val="22"/>
          <w:szCs w:val="22"/>
          <w:lang w:val="en-US" w:eastAsia="en-US" w:bidi="ar-SA"/>
        </w:rPr>
      </w:pPr>
      <w:hyperlink w:anchor="_Toc473880315" w:history="1">
        <w:r w:rsidR="00D12BFB" w:rsidRPr="00EE3DAA">
          <w:rPr>
            <w:rStyle w:val="Hyperlink"/>
            <w:noProof/>
          </w:rPr>
          <w:t>Globaal overzicht</w:t>
        </w:r>
        <w:r w:rsidR="00D12BFB">
          <w:rPr>
            <w:noProof/>
            <w:webHidden/>
          </w:rPr>
          <w:tab/>
        </w:r>
        <w:r w:rsidR="00D12BFB">
          <w:rPr>
            <w:noProof/>
            <w:webHidden/>
          </w:rPr>
          <w:fldChar w:fldCharType="begin"/>
        </w:r>
        <w:r w:rsidR="00D12BFB">
          <w:rPr>
            <w:noProof/>
            <w:webHidden/>
          </w:rPr>
          <w:instrText xml:space="preserve"> PAGEREF _Toc473880315 \h </w:instrText>
        </w:r>
        <w:r w:rsidR="00D12BFB">
          <w:rPr>
            <w:noProof/>
            <w:webHidden/>
          </w:rPr>
        </w:r>
        <w:r w:rsidR="00D12BFB">
          <w:rPr>
            <w:noProof/>
            <w:webHidden/>
          </w:rPr>
          <w:fldChar w:fldCharType="separate"/>
        </w:r>
        <w:r w:rsidR="00D12BFB">
          <w:rPr>
            <w:noProof/>
            <w:webHidden/>
          </w:rPr>
          <w:t>3</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16" w:history="1">
        <w:r w:rsidR="00D12BFB" w:rsidRPr="00EE3DAA">
          <w:rPr>
            <w:rStyle w:val="Hyperlink"/>
            <w:noProof/>
          </w:rPr>
          <w:t>Context</w:t>
        </w:r>
        <w:r w:rsidR="00D12BFB">
          <w:rPr>
            <w:noProof/>
            <w:webHidden/>
          </w:rPr>
          <w:tab/>
        </w:r>
        <w:r w:rsidR="00D12BFB">
          <w:rPr>
            <w:noProof/>
            <w:webHidden/>
          </w:rPr>
          <w:fldChar w:fldCharType="begin"/>
        </w:r>
        <w:r w:rsidR="00D12BFB">
          <w:rPr>
            <w:noProof/>
            <w:webHidden/>
          </w:rPr>
          <w:instrText xml:space="preserve"> PAGEREF _Toc473880316 \h </w:instrText>
        </w:r>
        <w:r w:rsidR="00D12BFB">
          <w:rPr>
            <w:noProof/>
            <w:webHidden/>
          </w:rPr>
        </w:r>
        <w:r w:rsidR="00D12BFB">
          <w:rPr>
            <w:noProof/>
            <w:webHidden/>
          </w:rPr>
          <w:fldChar w:fldCharType="separate"/>
        </w:r>
        <w:r w:rsidR="00D12BFB">
          <w:rPr>
            <w:noProof/>
            <w:webHidden/>
          </w:rPr>
          <w:t>3</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17" w:history="1">
        <w:r w:rsidR="00D12BFB" w:rsidRPr="00EE3DAA">
          <w:rPr>
            <w:rStyle w:val="Hyperlink"/>
            <w:noProof/>
          </w:rPr>
          <w:t>Algemene werking</w:t>
        </w:r>
        <w:r w:rsidR="00D12BFB">
          <w:rPr>
            <w:noProof/>
            <w:webHidden/>
          </w:rPr>
          <w:tab/>
        </w:r>
        <w:r w:rsidR="00D12BFB">
          <w:rPr>
            <w:noProof/>
            <w:webHidden/>
          </w:rPr>
          <w:fldChar w:fldCharType="begin"/>
        </w:r>
        <w:r w:rsidR="00D12BFB">
          <w:rPr>
            <w:noProof/>
            <w:webHidden/>
          </w:rPr>
          <w:instrText xml:space="preserve"> PAGEREF _Toc473880317 \h </w:instrText>
        </w:r>
        <w:r w:rsidR="00D12BFB">
          <w:rPr>
            <w:noProof/>
            <w:webHidden/>
          </w:rPr>
        </w:r>
        <w:r w:rsidR="00D12BFB">
          <w:rPr>
            <w:noProof/>
            <w:webHidden/>
          </w:rPr>
          <w:fldChar w:fldCharType="separate"/>
        </w:r>
        <w:r w:rsidR="00D12BFB">
          <w:rPr>
            <w:noProof/>
            <w:webHidden/>
          </w:rPr>
          <w:t>3</w:t>
        </w:r>
        <w:r w:rsidR="00D12BFB">
          <w:rPr>
            <w:noProof/>
            <w:webHidden/>
          </w:rPr>
          <w:fldChar w:fldCharType="end"/>
        </w:r>
      </w:hyperlink>
    </w:p>
    <w:p w:rsidR="00D12BFB" w:rsidRDefault="005B4707">
      <w:pPr>
        <w:pStyle w:val="TOC1"/>
        <w:tabs>
          <w:tab w:val="right" w:leader="dot" w:pos="9350"/>
        </w:tabs>
        <w:rPr>
          <w:rFonts w:eastAsiaTheme="minorEastAsia"/>
          <w:b w:val="0"/>
          <w:bCs w:val="0"/>
          <w:caps w:val="0"/>
          <w:noProof/>
          <w:sz w:val="22"/>
          <w:szCs w:val="22"/>
          <w:lang w:val="en-US" w:eastAsia="en-US" w:bidi="ar-SA"/>
        </w:rPr>
      </w:pPr>
      <w:hyperlink w:anchor="_Toc473880318" w:history="1">
        <w:r w:rsidR="00D12BFB" w:rsidRPr="00EE3DAA">
          <w:rPr>
            <w:rStyle w:val="Hyperlink"/>
            <w:noProof/>
          </w:rPr>
          <w:t>Technische specificaties</w:t>
        </w:r>
        <w:r w:rsidR="00D12BFB">
          <w:rPr>
            <w:noProof/>
            <w:webHidden/>
          </w:rPr>
          <w:tab/>
        </w:r>
        <w:r w:rsidR="00D12BFB">
          <w:rPr>
            <w:noProof/>
            <w:webHidden/>
          </w:rPr>
          <w:fldChar w:fldCharType="begin"/>
        </w:r>
        <w:r w:rsidR="00D12BFB">
          <w:rPr>
            <w:noProof/>
            <w:webHidden/>
          </w:rPr>
          <w:instrText xml:space="preserve"> PAGEREF _Toc473880318 \h </w:instrText>
        </w:r>
        <w:r w:rsidR="00D12BFB">
          <w:rPr>
            <w:noProof/>
            <w:webHidden/>
          </w:rPr>
        </w:r>
        <w:r w:rsidR="00D12BFB">
          <w:rPr>
            <w:noProof/>
            <w:webHidden/>
          </w:rPr>
          <w:fldChar w:fldCharType="separate"/>
        </w:r>
        <w:r w:rsidR="00D12BFB">
          <w:rPr>
            <w:noProof/>
            <w:webHidden/>
          </w:rPr>
          <w:t>4</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19" w:history="1">
        <w:r w:rsidR="00D12BFB" w:rsidRPr="00EE3DAA">
          <w:rPr>
            <w:rStyle w:val="Hyperlink"/>
            <w:noProof/>
          </w:rPr>
          <w:t>Infrastructuur en interface</w:t>
        </w:r>
        <w:r w:rsidR="00D12BFB">
          <w:rPr>
            <w:noProof/>
            <w:webHidden/>
          </w:rPr>
          <w:tab/>
        </w:r>
        <w:r w:rsidR="00D12BFB">
          <w:rPr>
            <w:noProof/>
            <w:webHidden/>
          </w:rPr>
          <w:fldChar w:fldCharType="begin"/>
        </w:r>
        <w:r w:rsidR="00D12BFB">
          <w:rPr>
            <w:noProof/>
            <w:webHidden/>
          </w:rPr>
          <w:instrText xml:space="preserve"> PAGEREF _Toc473880319 \h </w:instrText>
        </w:r>
        <w:r w:rsidR="00D12BFB">
          <w:rPr>
            <w:noProof/>
            <w:webHidden/>
          </w:rPr>
        </w:r>
        <w:r w:rsidR="00D12BFB">
          <w:rPr>
            <w:noProof/>
            <w:webHidden/>
          </w:rPr>
          <w:fldChar w:fldCharType="separate"/>
        </w:r>
        <w:r w:rsidR="00D12BFB">
          <w:rPr>
            <w:noProof/>
            <w:webHidden/>
          </w:rPr>
          <w:t>4</w:t>
        </w:r>
        <w:r w:rsidR="00D12BFB">
          <w:rPr>
            <w:noProof/>
            <w:webHidden/>
          </w:rPr>
          <w:fldChar w:fldCharType="end"/>
        </w:r>
      </w:hyperlink>
    </w:p>
    <w:p w:rsidR="00D12BFB" w:rsidRDefault="005B4707">
      <w:pPr>
        <w:pStyle w:val="TOC1"/>
        <w:tabs>
          <w:tab w:val="right" w:leader="dot" w:pos="9350"/>
        </w:tabs>
        <w:rPr>
          <w:rFonts w:eastAsiaTheme="minorEastAsia"/>
          <w:b w:val="0"/>
          <w:bCs w:val="0"/>
          <w:caps w:val="0"/>
          <w:noProof/>
          <w:sz w:val="22"/>
          <w:szCs w:val="22"/>
          <w:lang w:val="en-US" w:eastAsia="en-US" w:bidi="ar-SA"/>
        </w:rPr>
      </w:pPr>
      <w:hyperlink w:anchor="_Toc473880320" w:history="1">
        <w:r w:rsidR="00D12BFB" w:rsidRPr="00EE3DAA">
          <w:rPr>
            <w:rStyle w:val="Hyperlink"/>
            <w:noProof/>
          </w:rPr>
          <w:t>Beschrijving van de businesslogica</w:t>
        </w:r>
        <w:r w:rsidR="00D12BFB">
          <w:rPr>
            <w:noProof/>
            <w:webHidden/>
          </w:rPr>
          <w:tab/>
        </w:r>
        <w:r w:rsidR="00D12BFB">
          <w:rPr>
            <w:noProof/>
            <w:webHidden/>
          </w:rPr>
          <w:fldChar w:fldCharType="begin"/>
        </w:r>
        <w:r w:rsidR="00D12BFB">
          <w:rPr>
            <w:noProof/>
            <w:webHidden/>
          </w:rPr>
          <w:instrText xml:space="preserve"> PAGEREF _Toc473880320 \h </w:instrText>
        </w:r>
        <w:r w:rsidR="00D12BFB">
          <w:rPr>
            <w:noProof/>
            <w:webHidden/>
          </w:rPr>
        </w:r>
        <w:r w:rsidR="00D12BFB">
          <w:rPr>
            <w:noProof/>
            <w:webHidden/>
          </w:rPr>
          <w:fldChar w:fldCharType="separate"/>
        </w:r>
        <w:r w:rsidR="00D12BFB">
          <w:rPr>
            <w:noProof/>
            <w:webHidden/>
          </w:rPr>
          <w:t>5</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21" w:history="1">
        <w:r w:rsidR="00D12BFB" w:rsidRPr="00EE3DAA">
          <w:rPr>
            <w:rStyle w:val="Hyperlink"/>
            <w:noProof/>
          </w:rPr>
          <w:t>Request</w:t>
        </w:r>
        <w:r w:rsidR="00D12BFB">
          <w:rPr>
            <w:noProof/>
            <w:webHidden/>
          </w:rPr>
          <w:tab/>
        </w:r>
        <w:r w:rsidR="00D12BFB">
          <w:rPr>
            <w:noProof/>
            <w:webHidden/>
          </w:rPr>
          <w:fldChar w:fldCharType="begin"/>
        </w:r>
        <w:r w:rsidR="00D12BFB">
          <w:rPr>
            <w:noProof/>
            <w:webHidden/>
          </w:rPr>
          <w:instrText xml:space="preserve"> PAGEREF _Toc473880321 \h </w:instrText>
        </w:r>
        <w:r w:rsidR="00D12BFB">
          <w:rPr>
            <w:noProof/>
            <w:webHidden/>
          </w:rPr>
        </w:r>
        <w:r w:rsidR="00D12BFB">
          <w:rPr>
            <w:noProof/>
            <w:webHidden/>
          </w:rPr>
          <w:fldChar w:fldCharType="separate"/>
        </w:r>
        <w:r w:rsidR="00D12BFB">
          <w:rPr>
            <w:noProof/>
            <w:webHidden/>
          </w:rPr>
          <w:t>5</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22" w:history="1">
        <w:r w:rsidR="00D12BFB" w:rsidRPr="00EE3DAA">
          <w:rPr>
            <w:rStyle w:val="Hyperlink"/>
            <w:noProof/>
          </w:rPr>
          <w:t>De businessinhoud</w:t>
        </w:r>
        <w:r w:rsidR="00D12BFB">
          <w:rPr>
            <w:noProof/>
            <w:webHidden/>
          </w:rPr>
          <w:tab/>
        </w:r>
        <w:r w:rsidR="00D12BFB">
          <w:rPr>
            <w:noProof/>
            <w:webHidden/>
          </w:rPr>
          <w:fldChar w:fldCharType="begin"/>
        </w:r>
        <w:r w:rsidR="00D12BFB">
          <w:rPr>
            <w:noProof/>
            <w:webHidden/>
          </w:rPr>
          <w:instrText xml:space="preserve"> PAGEREF _Toc473880322 \h </w:instrText>
        </w:r>
        <w:r w:rsidR="00D12BFB">
          <w:rPr>
            <w:noProof/>
            <w:webHidden/>
          </w:rPr>
        </w:r>
        <w:r w:rsidR="00D12BFB">
          <w:rPr>
            <w:noProof/>
            <w:webHidden/>
          </w:rPr>
          <w:fldChar w:fldCharType="separate"/>
        </w:r>
        <w:r w:rsidR="00D12BFB">
          <w:rPr>
            <w:noProof/>
            <w:webHidden/>
          </w:rPr>
          <w:t>5</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23" w:history="1">
        <w:r w:rsidR="00D12BFB" w:rsidRPr="00EE3DAA">
          <w:rPr>
            <w:rStyle w:val="Hyperlink"/>
            <w:noProof/>
          </w:rPr>
          <w:t>1</w:t>
        </w:r>
        <w:r w:rsidR="00D12BFB">
          <w:rPr>
            <w:rFonts w:eastAsiaTheme="minorEastAsia"/>
            <w:i w:val="0"/>
            <w:iCs w:val="0"/>
            <w:noProof/>
            <w:sz w:val="22"/>
            <w:szCs w:val="22"/>
            <w:lang w:val="en-US" w:eastAsia="en-US" w:bidi="ar-SA"/>
          </w:rPr>
          <w:tab/>
        </w:r>
        <w:r w:rsidR="00D12BFB" w:rsidRPr="00EE3DAA">
          <w:rPr>
            <w:rStyle w:val="Hyperlink"/>
            <w:noProof/>
          </w:rPr>
          <w:t>De bewerking</w:t>
        </w:r>
        <w:r w:rsidR="00D12BFB">
          <w:rPr>
            <w:noProof/>
            <w:webHidden/>
          </w:rPr>
          <w:tab/>
        </w:r>
        <w:r w:rsidR="00D12BFB">
          <w:rPr>
            <w:noProof/>
            <w:webHidden/>
          </w:rPr>
          <w:fldChar w:fldCharType="begin"/>
        </w:r>
        <w:r w:rsidR="00D12BFB">
          <w:rPr>
            <w:noProof/>
            <w:webHidden/>
          </w:rPr>
          <w:instrText xml:space="preserve"> PAGEREF _Toc473880323 \h </w:instrText>
        </w:r>
        <w:r w:rsidR="00D12BFB">
          <w:rPr>
            <w:noProof/>
            <w:webHidden/>
          </w:rPr>
        </w:r>
        <w:r w:rsidR="00D12BFB">
          <w:rPr>
            <w:noProof/>
            <w:webHidden/>
          </w:rPr>
          <w:fldChar w:fldCharType="separate"/>
        </w:r>
        <w:r w:rsidR="00D12BFB">
          <w:rPr>
            <w:noProof/>
            <w:webHidden/>
          </w:rPr>
          <w:t>5</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24" w:history="1">
        <w:r w:rsidR="00D12BFB" w:rsidRPr="00EE3DAA">
          <w:rPr>
            <w:rStyle w:val="Hyperlink"/>
            <w:noProof/>
          </w:rPr>
          <w:t>2</w:t>
        </w:r>
        <w:r w:rsidR="00D12BFB">
          <w:rPr>
            <w:rFonts w:eastAsiaTheme="minorEastAsia"/>
            <w:i w:val="0"/>
            <w:iCs w:val="0"/>
            <w:noProof/>
            <w:sz w:val="22"/>
            <w:szCs w:val="22"/>
            <w:lang w:val="en-US" w:eastAsia="en-US" w:bidi="ar-SA"/>
          </w:rPr>
          <w:tab/>
        </w:r>
        <w:r w:rsidR="00D12BFB" w:rsidRPr="00EE3DAA">
          <w:rPr>
            <w:rStyle w:val="Hyperlink"/>
            <w:noProof/>
          </w:rPr>
          <w:t>De specifieke situatie</w:t>
        </w:r>
        <w:r w:rsidR="00D12BFB">
          <w:rPr>
            <w:noProof/>
            <w:webHidden/>
          </w:rPr>
          <w:tab/>
        </w:r>
        <w:r w:rsidR="00D12BFB">
          <w:rPr>
            <w:noProof/>
            <w:webHidden/>
          </w:rPr>
          <w:fldChar w:fldCharType="begin"/>
        </w:r>
        <w:r w:rsidR="00D12BFB">
          <w:rPr>
            <w:noProof/>
            <w:webHidden/>
          </w:rPr>
          <w:instrText xml:space="preserve"> PAGEREF _Toc473880324 \h </w:instrText>
        </w:r>
        <w:r w:rsidR="00D12BFB">
          <w:rPr>
            <w:noProof/>
            <w:webHidden/>
          </w:rPr>
        </w:r>
        <w:r w:rsidR="00D12BFB">
          <w:rPr>
            <w:noProof/>
            <w:webHidden/>
          </w:rPr>
          <w:fldChar w:fldCharType="separate"/>
        </w:r>
        <w:r w:rsidR="00D12BFB">
          <w:rPr>
            <w:noProof/>
            <w:webHidden/>
          </w:rPr>
          <w:t>6</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25" w:history="1">
        <w:r w:rsidR="00D12BFB" w:rsidRPr="00EE3DAA">
          <w:rPr>
            <w:rStyle w:val="Hyperlink"/>
            <w:noProof/>
          </w:rPr>
          <w:t>3</w:t>
        </w:r>
        <w:r w:rsidR="00D12BFB">
          <w:rPr>
            <w:rFonts w:eastAsiaTheme="minorEastAsia"/>
            <w:i w:val="0"/>
            <w:iCs w:val="0"/>
            <w:noProof/>
            <w:sz w:val="22"/>
            <w:szCs w:val="22"/>
            <w:lang w:val="en-US" w:eastAsia="en-US" w:bidi="ar-SA"/>
          </w:rPr>
          <w:tab/>
        </w:r>
        <w:r w:rsidR="00D12BFB" w:rsidRPr="00EE3DAA">
          <w:rPr>
            <w:rStyle w:val="Hyperlink"/>
            <w:noProof/>
          </w:rPr>
          <w:t>De lijst met de eindklanten</w:t>
        </w:r>
        <w:r w:rsidR="00D12BFB">
          <w:rPr>
            <w:noProof/>
            <w:webHidden/>
          </w:rPr>
          <w:tab/>
        </w:r>
        <w:r w:rsidR="00D12BFB">
          <w:rPr>
            <w:noProof/>
            <w:webHidden/>
          </w:rPr>
          <w:fldChar w:fldCharType="begin"/>
        </w:r>
        <w:r w:rsidR="00D12BFB">
          <w:rPr>
            <w:noProof/>
            <w:webHidden/>
          </w:rPr>
          <w:instrText xml:space="preserve"> PAGEREF _Toc473880325 \h </w:instrText>
        </w:r>
        <w:r w:rsidR="00D12BFB">
          <w:rPr>
            <w:noProof/>
            <w:webHidden/>
          </w:rPr>
        </w:r>
        <w:r w:rsidR="00D12BFB">
          <w:rPr>
            <w:noProof/>
            <w:webHidden/>
          </w:rPr>
          <w:fldChar w:fldCharType="separate"/>
        </w:r>
        <w:r w:rsidR="00D12BFB">
          <w:rPr>
            <w:noProof/>
            <w:webHidden/>
          </w:rPr>
          <w:t>7</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26" w:history="1">
        <w:r w:rsidR="00D12BFB" w:rsidRPr="00EE3DAA">
          <w:rPr>
            <w:rStyle w:val="Hyperlink"/>
            <w:noProof/>
          </w:rPr>
          <w:t>Antwoord</w:t>
        </w:r>
        <w:r w:rsidR="00D12BFB">
          <w:rPr>
            <w:noProof/>
            <w:webHidden/>
          </w:rPr>
          <w:tab/>
        </w:r>
        <w:r w:rsidR="00D12BFB">
          <w:rPr>
            <w:noProof/>
            <w:webHidden/>
          </w:rPr>
          <w:fldChar w:fldCharType="begin"/>
        </w:r>
        <w:r w:rsidR="00D12BFB">
          <w:rPr>
            <w:noProof/>
            <w:webHidden/>
          </w:rPr>
          <w:instrText xml:space="preserve"> PAGEREF _Toc473880326 \h </w:instrText>
        </w:r>
        <w:r w:rsidR="00D12BFB">
          <w:rPr>
            <w:noProof/>
            <w:webHidden/>
          </w:rPr>
        </w:r>
        <w:r w:rsidR="00D12BFB">
          <w:rPr>
            <w:noProof/>
            <w:webHidden/>
          </w:rPr>
          <w:fldChar w:fldCharType="separate"/>
        </w:r>
        <w:r w:rsidR="00D12BFB">
          <w:rPr>
            <w:noProof/>
            <w:webHidden/>
          </w:rPr>
          <w:t>8</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27" w:history="1">
        <w:r w:rsidR="00D12BFB" w:rsidRPr="00EE3DAA">
          <w:rPr>
            <w:rStyle w:val="Hyperlink"/>
            <w:noProof/>
          </w:rPr>
          <w:t>1</w:t>
        </w:r>
        <w:r w:rsidR="00D12BFB">
          <w:rPr>
            <w:rFonts w:eastAsiaTheme="minorEastAsia"/>
            <w:i w:val="0"/>
            <w:iCs w:val="0"/>
            <w:noProof/>
            <w:sz w:val="22"/>
            <w:szCs w:val="22"/>
            <w:lang w:val="en-US" w:eastAsia="en-US" w:bidi="ar-SA"/>
          </w:rPr>
          <w:tab/>
        </w:r>
        <w:r w:rsidR="00D12BFB" w:rsidRPr="00EE3DAA">
          <w:rPr>
            <w:rStyle w:val="Hyperlink"/>
            <w:noProof/>
          </w:rPr>
          <w:t>De operatie</w:t>
        </w:r>
        <w:r w:rsidR="00D12BFB">
          <w:rPr>
            <w:noProof/>
            <w:webHidden/>
          </w:rPr>
          <w:tab/>
        </w:r>
        <w:r w:rsidR="00D12BFB">
          <w:rPr>
            <w:noProof/>
            <w:webHidden/>
          </w:rPr>
          <w:fldChar w:fldCharType="begin"/>
        </w:r>
        <w:r w:rsidR="00D12BFB">
          <w:rPr>
            <w:noProof/>
            <w:webHidden/>
          </w:rPr>
          <w:instrText xml:space="preserve"> PAGEREF _Toc473880327 \h </w:instrText>
        </w:r>
        <w:r w:rsidR="00D12BFB">
          <w:rPr>
            <w:noProof/>
            <w:webHidden/>
          </w:rPr>
        </w:r>
        <w:r w:rsidR="00D12BFB">
          <w:rPr>
            <w:noProof/>
            <w:webHidden/>
          </w:rPr>
          <w:fldChar w:fldCharType="separate"/>
        </w:r>
        <w:r w:rsidR="00D12BFB">
          <w:rPr>
            <w:noProof/>
            <w:webHidden/>
          </w:rPr>
          <w:t>9</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28" w:history="1">
        <w:r w:rsidR="00D12BFB" w:rsidRPr="00EE3DAA">
          <w:rPr>
            <w:rStyle w:val="Hyperlink"/>
            <w:noProof/>
            <w:lang w:val="nl-NL"/>
          </w:rPr>
          <w:t>2</w:t>
        </w:r>
        <w:r w:rsidR="00D12BFB">
          <w:rPr>
            <w:rFonts w:eastAsiaTheme="minorEastAsia"/>
            <w:i w:val="0"/>
            <w:iCs w:val="0"/>
            <w:noProof/>
            <w:sz w:val="22"/>
            <w:szCs w:val="22"/>
            <w:lang w:val="en-US" w:eastAsia="en-US" w:bidi="ar-SA"/>
          </w:rPr>
          <w:tab/>
        </w:r>
        <w:r w:rsidR="00D12BFB" w:rsidRPr="00EE3DAA">
          <w:rPr>
            <w:rStyle w:val="Hyperlink"/>
            <w:noProof/>
            <w:lang w:val="nl-NL"/>
          </w:rPr>
          <w:t>De situatie van een eindklant</w:t>
        </w:r>
        <w:r w:rsidR="00D12BFB">
          <w:rPr>
            <w:noProof/>
            <w:webHidden/>
          </w:rPr>
          <w:tab/>
        </w:r>
        <w:r w:rsidR="00D12BFB">
          <w:rPr>
            <w:noProof/>
            <w:webHidden/>
          </w:rPr>
          <w:fldChar w:fldCharType="begin"/>
        </w:r>
        <w:r w:rsidR="00D12BFB">
          <w:rPr>
            <w:noProof/>
            <w:webHidden/>
          </w:rPr>
          <w:instrText xml:space="preserve"> PAGEREF _Toc473880328 \h </w:instrText>
        </w:r>
        <w:r w:rsidR="00D12BFB">
          <w:rPr>
            <w:noProof/>
            <w:webHidden/>
          </w:rPr>
        </w:r>
        <w:r w:rsidR="00D12BFB">
          <w:rPr>
            <w:noProof/>
            <w:webHidden/>
          </w:rPr>
          <w:fldChar w:fldCharType="separate"/>
        </w:r>
        <w:r w:rsidR="00D12BFB">
          <w:rPr>
            <w:noProof/>
            <w:webHidden/>
          </w:rPr>
          <w:t>9</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29" w:history="1">
        <w:r w:rsidR="00D12BFB" w:rsidRPr="00EE3DAA">
          <w:rPr>
            <w:rStyle w:val="Hyperlink"/>
            <w:noProof/>
          </w:rPr>
          <w:t>3</w:t>
        </w:r>
        <w:r w:rsidR="00D12BFB">
          <w:rPr>
            <w:rFonts w:eastAsiaTheme="minorEastAsia"/>
            <w:i w:val="0"/>
            <w:iCs w:val="0"/>
            <w:noProof/>
            <w:sz w:val="22"/>
            <w:szCs w:val="22"/>
            <w:lang w:val="en-US" w:eastAsia="en-US" w:bidi="ar-SA"/>
          </w:rPr>
          <w:tab/>
        </w:r>
        <w:r w:rsidR="00D12BFB" w:rsidRPr="00EE3DAA">
          <w:rPr>
            <w:rStyle w:val="Hyperlink"/>
            <w:noProof/>
          </w:rPr>
          <w:t>Resultaat voor een specifieke situatie</w:t>
        </w:r>
        <w:r w:rsidR="00D12BFB">
          <w:rPr>
            <w:noProof/>
            <w:webHidden/>
          </w:rPr>
          <w:tab/>
        </w:r>
        <w:r w:rsidR="00D12BFB">
          <w:rPr>
            <w:noProof/>
            <w:webHidden/>
          </w:rPr>
          <w:fldChar w:fldCharType="begin"/>
        </w:r>
        <w:r w:rsidR="00D12BFB">
          <w:rPr>
            <w:noProof/>
            <w:webHidden/>
          </w:rPr>
          <w:instrText xml:space="preserve"> PAGEREF _Toc473880329 \h </w:instrText>
        </w:r>
        <w:r w:rsidR="00D12BFB">
          <w:rPr>
            <w:noProof/>
            <w:webHidden/>
          </w:rPr>
        </w:r>
        <w:r w:rsidR="00D12BFB">
          <w:rPr>
            <w:noProof/>
            <w:webHidden/>
          </w:rPr>
          <w:fldChar w:fldCharType="separate"/>
        </w:r>
        <w:r w:rsidR="00D12BFB">
          <w:rPr>
            <w:noProof/>
            <w:webHidden/>
          </w:rPr>
          <w:t>10</w:t>
        </w:r>
        <w:r w:rsidR="00D12BFB">
          <w:rPr>
            <w:noProof/>
            <w:webHidden/>
          </w:rPr>
          <w:fldChar w:fldCharType="end"/>
        </w:r>
      </w:hyperlink>
    </w:p>
    <w:p w:rsidR="00D12BFB" w:rsidRDefault="005B4707">
      <w:pPr>
        <w:pStyle w:val="TOC3"/>
        <w:tabs>
          <w:tab w:val="left" w:pos="880"/>
          <w:tab w:val="right" w:leader="dot" w:pos="9350"/>
        </w:tabs>
        <w:rPr>
          <w:rFonts w:eastAsiaTheme="minorEastAsia"/>
          <w:i w:val="0"/>
          <w:iCs w:val="0"/>
          <w:noProof/>
          <w:sz w:val="22"/>
          <w:szCs w:val="22"/>
          <w:lang w:val="en-US" w:eastAsia="en-US" w:bidi="ar-SA"/>
        </w:rPr>
      </w:pPr>
      <w:hyperlink w:anchor="_Toc473880330" w:history="1">
        <w:r w:rsidR="00D12BFB" w:rsidRPr="00EE3DAA">
          <w:rPr>
            <w:rStyle w:val="Hyperlink"/>
            <w:noProof/>
          </w:rPr>
          <w:t>4</w:t>
        </w:r>
        <w:r w:rsidR="00D12BFB">
          <w:rPr>
            <w:rFonts w:eastAsiaTheme="minorEastAsia"/>
            <w:i w:val="0"/>
            <w:iCs w:val="0"/>
            <w:noProof/>
            <w:sz w:val="22"/>
            <w:szCs w:val="22"/>
            <w:lang w:val="en-US" w:eastAsia="en-US" w:bidi="ar-SA"/>
          </w:rPr>
          <w:tab/>
        </w:r>
        <w:r w:rsidR="00D12BFB" w:rsidRPr="00EE3DAA">
          <w:rPr>
            <w:rStyle w:val="Hyperlink"/>
            <w:noProof/>
          </w:rPr>
          <w:t>Returncode</w:t>
        </w:r>
        <w:r w:rsidR="00D12BFB">
          <w:rPr>
            <w:noProof/>
            <w:webHidden/>
          </w:rPr>
          <w:tab/>
        </w:r>
        <w:r w:rsidR="00D12BFB">
          <w:rPr>
            <w:noProof/>
            <w:webHidden/>
          </w:rPr>
          <w:fldChar w:fldCharType="begin"/>
        </w:r>
        <w:r w:rsidR="00D12BFB">
          <w:rPr>
            <w:noProof/>
            <w:webHidden/>
          </w:rPr>
          <w:instrText xml:space="preserve"> PAGEREF _Toc473880330 \h </w:instrText>
        </w:r>
        <w:r w:rsidR="00D12BFB">
          <w:rPr>
            <w:noProof/>
            <w:webHidden/>
          </w:rPr>
        </w:r>
        <w:r w:rsidR="00D12BFB">
          <w:rPr>
            <w:noProof/>
            <w:webHidden/>
          </w:rPr>
          <w:fldChar w:fldCharType="separate"/>
        </w:r>
        <w:r w:rsidR="00D12BFB">
          <w:rPr>
            <w:noProof/>
            <w:webHidden/>
          </w:rPr>
          <w:t>10</w:t>
        </w:r>
        <w:r w:rsidR="00D12BFB">
          <w:rPr>
            <w:noProof/>
            <w:webHidden/>
          </w:rPr>
          <w:fldChar w:fldCharType="end"/>
        </w:r>
      </w:hyperlink>
    </w:p>
    <w:p w:rsidR="00D12BFB" w:rsidRDefault="005B4707">
      <w:pPr>
        <w:pStyle w:val="TOC1"/>
        <w:tabs>
          <w:tab w:val="right" w:leader="dot" w:pos="9350"/>
        </w:tabs>
        <w:rPr>
          <w:rFonts w:eastAsiaTheme="minorEastAsia"/>
          <w:b w:val="0"/>
          <w:bCs w:val="0"/>
          <w:caps w:val="0"/>
          <w:noProof/>
          <w:sz w:val="22"/>
          <w:szCs w:val="22"/>
          <w:lang w:val="en-US" w:eastAsia="en-US" w:bidi="ar-SA"/>
        </w:rPr>
      </w:pPr>
      <w:hyperlink w:anchor="_Toc473880331" w:history="1">
        <w:r w:rsidR="00D12BFB" w:rsidRPr="00EE3DAA">
          <w:rPr>
            <w:rStyle w:val="Hyperlink"/>
            <w:noProof/>
          </w:rPr>
          <w:t>Set van berichten [LDM]</w:t>
        </w:r>
        <w:r w:rsidR="00D12BFB">
          <w:rPr>
            <w:noProof/>
            <w:webHidden/>
          </w:rPr>
          <w:tab/>
        </w:r>
        <w:r w:rsidR="00D12BFB">
          <w:rPr>
            <w:noProof/>
            <w:webHidden/>
          </w:rPr>
          <w:fldChar w:fldCharType="begin"/>
        </w:r>
        <w:r w:rsidR="00D12BFB">
          <w:rPr>
            <w:noProof/>
            <w:webHidden/>
          </w:rPr>
          <w:instrText xml:space="preserve"> PAGEREF _Toc473880331 \h </w:instrText>
        </w:r>
        <w:r w:rsidR="00D12BFB">
          <w:rPr>
            <w:noProof/>
            <w:webHidden/>
          </w:rPr>
        </w:r>
        <w:r w:rsidR="00D12BFB">
          <w:rPr>
            <w:noProof/>
            <w:webHidden/>
          </w:rPr>
          <w:fldChar w:fldCharType="separate"/>
        </w:r>
        <w:r w:rsidR="00D12BFB">
          <w:rPr>
            <w:noProof/>
            <w:webHidden/>
          </w:rPr>
          <w:t>12</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32" w:history="1">
        <w:r w:rsidR="00D12BFB" w:rsidRPr="00EE3DAA">
          <w:rPr>
            <w:rStyle w:val="Hyperlink"/>
            <w:noProof/>
          </w:rPr>
          <w:t>Gegevensbestand</w:t>
        </w:r>
        <w:r w:rsidR="00D12BFB">
          <w:rPr>
            <w:noProof/>
            <w:webHidden/>
          </w:rPr>
          <w:tab/>
        </w:r>
        <w:r w:rsidR="00D12BFB">
          <w:rPr>
            <w:noProof/>
            <w:webHidden/>
          </w:rPr>
          <w:fldChar w:fldCharType="begin"/>
        </w:r>
        <w:r w:rsidR="00D12BFB">
          <w:rPr>
            <w:noProof/>
            <w:webHidden/>
          </w:rPr>
          <w:instrText xml:space="preserve"> PAGEREF _Toc473880332 \h </w:instrText>
        </w:r>
        <w:r w:rsidR="00D12BFB">
          <w:rPr>
            <w:noProof/>
            <w:webHidden/>
          </w:rPr>
        </w:r>
        <w:r w:rsidR="00D12BFB">
          <w:rPr>
            <w:noProof/>
            <w:webHidden/>
          </w:rPr>
          <w:fldChar w:fldCharType="separate"/>
        </w:r>
        <w:r w:rsidR="00D12BFB">
          <w:rPr>
            <w:noProof/>
            <w:webHidden/>
          </w:rPr>
          <w:t>12</w:t>
        </w:r>
        <w:r w:rsidR="00D12BFB">
          <w:rPr>
            <w:noProof/>
            <w:webHidden/>
          </w:rPr>
          <w:fldChar w:fldCharType="end"/>
        </w:r>
      </w:hyperlink>
    </w:p>
    <w:p w:rsidR="00D12BFB" w:rsidRDefault="005B4707">
      <w:pPr>
        <w:pStyle w:val="TOC2"/>
        <w:tabs>
          <w:tab w:val="right" w:leader="dot" w:pos="9350"/>
        </w:tabs>
        <w:rPr>
          <w:rFonts w:eastAsiaTheme="minorEastAsia"/>
          <w:smallCaps w:val="0"/>
          <w:noProof/>
          <w:sz w:val="22"/>
          <w:szCs w:val="22"/>
          <w:lang w:val="en-US" w:eastAsia="en-US" w:bidi="ar-SA"/>
        </w:rPr>
      </w:pPr>
      <w:hyperlink w:anchor="_Toc473880333" w:history="1">
        <w:r w:rsidR="00D12BFB" w:rsidRPr="00EE3DAA">
          <w:rPr>
            <w:rStyle w:val="Hyperlink"/>
            <w:noProof/>
          </w:rPr>
          <w:t>Voucher</w:t>
        </w:r>
        <w:r w:rsidR="00D12BFB">
          <w:rPr>
            <w:noProof/>
            <w:webHidden/>
          </w:rPr>
          <w:tab/>
        </w:r>
        <w:r w:rsidR="00D12BFB">
          <w:rPr>
            <w:noProof/>
            <w:webHidden/>
          </w:rPr>
          <w:fldChar w:fldCharType="begin"/>
        </w:r>
        <w:r w:rsidR="00D12BFB">
          <w:rPr>
            <w:noProof/>
            <w:webHidden/>
          </w:rPr>
          <w:instrText xml:space="preserve"> PAGEREF _Toc473880333 \h </w:instrText>
        </w:r>
        <w:r w:rsidR="00D12BFB">
          <w:rPr>
            <w:noProof/>
            <w:webHidden/>
          </w:rPr>
        </w:r>
        <w:r w:rsidR="00D12BFB">
          <w:rPr>
            <w:noProof/>
            <w:webHidden/>
          </w:rPr>
          <w:fldChar w:fldCharType="separate"/>
        </w:r>
        <w:r w:rsidR="00D12BFB">
          <w:rPr>
            <w:noProof/>
            <w:webHidden/>
          </w:rPr>
          <w:t>12</w:t>
        </w:r>
        <w:r w:rsidR="00D12BFB">
          <w:rPr>
            <w:noProof/>
            <w:webHidden/>
          </w:rPr>
          <w:fldChar w:fldCharType="end"/>
        </w:r>
      </w:hyperlink>
    </w:p>
    <w:p w:rsidR="00153A6C" w:rsidRDefault="00C679B3">
      <w:pPr>
        <w:sectPr w:rsidR="00153A6C">
          <w:headerReference w:type="default" r:id="rId9"/>
          <w:footerReference w:type="default" r:id="rId10"/>
          <w:pgSz w:w="12240" w:h="15840"/>
          <w:pgMar w:top="1440" w:right="1440" w:bottom="1440" w:left="1440" w:header="708" w:footer="708" w:gutter="0"/>
          <w:cols w:space="708"/>
          <w:docGrid w:linePitch="360"/>
        </w:sectPr>
      </w:pPr>
      <w:r>
        <w:fldChar w:fldCharType="end"/>
      </w:r>
    </w:p>
    <w:p w:rsidR="005563CE" w:rsidRPr="000F5326" w:rsidRDefault="005563CE" w:rsidP="005563CE">
      <w:pPr>
        <w:pStyle w:val="Heading1"/>
      </w:pPr>
      <w:bookmarkStart w:id="4" w:name="_Toc413917217"/>
      <w:bookmarkStart w:id="5" w:name="_Toc438622661"/>
      <w:bookmarkStart w:id="6" w:name="_Toc473880314"/>
      <w:r>
        <w:lastRenderedPageBreak/>
        <w:t>Doel van dit document</w:t>
      </w:r>
      <w:bookmarkEnd w:id="4"/>
      <w:bookmarkEnd w:id="5"/>
      <w:bookmarkEnd w:id="6"/>
    </w:p>
    <w:p w:rsidR="005B1F09" w:rsidRDefault="00557A9B" w:rsidP="00DA58D2">
      <w:r>
        <w:t>In dit document wordt het volgende beschreven:</w:t>
      </w:r>
    </w:p>
    <w:p w:rsidR="00EB6572" w:rsidRDefault="005B1F09" w:rsidP="005B1F09">
      <w:pPr>
        <w:pStyle w:val="ListParagraph"/>
        <w:numPr>
          <w:ilvl w:val="0"/>
          <w:numId w:val="5"/>
        </w:numPr>
      </w:pPr>
      <w:r>
        <w:t>de technische specificaties van de batch-verwerking van de eindklanten in het kader van het project betreffende de geharmoniseerde sociale statuten (GSS);</w:t>
      </w:r>
    </w:p>
    <w:p w:rsidR="00EB6572" w:rsidRDefault="005B1F09" w:rsidP="005B1F09">
      <w:pPr>
        <w:pStyle w:val="ListParagraph"/>
        <w:numPr>
          <w:ilvl w:val="0"/>
          <w:numId w:val="5"/>
        </w:numPr>
      </w:pPr>
      <w:r>
        <w:t>de uitgewisselde (input en output) bestanden alsook het uitwisselingsproces van deze bestanden. Aan de hand van dit document zou de (informaticadienst van de) klant het batch-bestand dat hem door de KSZ ter beschikking wordt gesteld correct moeten kunnen gebruiken.</w:t>
      </w:r>
    </w:p>
    <w:p w:rsidR="00BD75E0" w:rsidRPr="00787857" w:rsidRDefault="005B1F09" w:rsidP="0031789A">
      <w:r>
        <w:t xml:space="preserve">Het betreft een globaal overzicht van het batch-bestand. De meer specifieke informatie in verband met een welbepaald project wordt in detail beschreven in een </w:t>
      </w:r>
      <w:r w:rsidR="00BF088D">
        <w:t>bijhorend</w:t>
      </w:r>
      <w:r>
        <w:t xml:space="preserve"> document eigen aan elk project.</w:t>
      </w:r>
    </w:p>
    <w:p w:rsidR="005563CE" w:rsidRPr="005563CE" w:rsidRDefault="005563CE" w:rsidP="005563CE">
      <w:pPr>
        <w:pStyle w:val="Heading1"/>
      </w:pPr>
      <w:bookmarkStart w:id="7" w:name="_Toc413917218"/>
      <w:bookmarkStart w:id="8" w:name="_Toc438622662"/>
      <w:bookmarkStart w:id="9" w:name="_Toc473880315"/>
      <w:r>
        <w:t>Globaal overzicht</w:t>
      </w:r>
      <w:bookmarkEnd w:id="7"/>
      <w:bookmarkEnd w:id="8"/>
      <w:bookmarkEnd w:id="9"/>
    </w:p>
    <w:p w:rsidR="005563CE" w:rsidRPr="005563CE" w:rsidRDefault="005563CE" w:rsidP="005563CE">
      <w:pPr>
        <w:pStyle w:val="Heading2"/>
      </w:pPr>
      <w:bookmarkStart w:id="10" w:name="_Toc413917219"/>
      <w:bookmarkStart w:id="11" w:name="_Toc438622663"/>
      <w:bookmarkStart w:id="12" w:name="_Toc473880316"/>
      <w:r>
        <w:t>Context</w:t>
      </w:r>
      <w:bookmarkEnd w:id="10"/>
      <w:bookmarkEnd w:id="11"/>
      <w:bookmarkEnd w:id="12"/>
    </w:p>
    <w:p w:rsidR="005B1F09" w:rsidRDefault="00967C19" w:rsidP="005563CE">
      <w:r>
        <w:t xml:space="preserve">Om rechten eenvoudiger te kunnen toekennen en te kunnen automatiseren, heeft de KSZ het project van de geharmoniseerde sociale statuten uitgewerkt. </w:t>
      </w:r>
    </w:p>
    <w:p w:rsidR="005563CE" w:rsidRPr="00E26A75" w:rsidRDefault="00A97AD1" w:rsidP="005563CE">
      <w:r>
        <w:t>Deze batch-dienst zal enkel worden gebruikt voor de verwerking van omvangrijke volumes of indien er talrijke statuten en authentieke bronnen zijn betrokken.</w:t>
      </w:r>
    </w:p>
    <w:p w:rsidR="005563CE" w:rsidRPr="000F5326" w:rsidRDefault="005563CE" w:rsidP="005563CE">
      <w:pPr>
        <w:pStyle w:val="Heading2"/>
      </w:pPr>
      <w:bookmarkStart w:id="13" w:name="_Toc413917220"/>
      <w:bookmarkStart w:id="14" w:name="_Toc438622664"/>
      <w:bookmarkStart w:id="15" w:name="_Toc473880317"/>
      <w:r>
        <w:t>Algemene werking</w:t>
      </w:r>
      <w:bookmarkEnd w:id="13"/>
      <w:bookmarkEnd w:id="14"/>
      <w:bookmarkEnd w:id="15"/>
    </w:p>
    <w:p w:rsidR="005563CE" w:rsidRDefault="007F20D3">
      <w:r>
        <w:t xml:space="preserve">Op basis van een klantenlijst gaat de KSZ na of </w:t>
      </w:r>
      <w:r w:rsidR="00BF088D">
        <w:t>de klant deel uitmaakt</w:t>
      </w:r>
      <w:r>
        <w:t xml:space="preserve"> van een groep die voldoet aan een aantal specifieke criteria, hierna specifieke situatie genaamd (specificSituation).</w:t>
      </w:r>
    </w:p>
    <w:p w:rsidR="005B4707" w:rsidRPr="00D961AD" w:rsidRDefault="005B4707" w:rsidP="005B4707">
      <w:pPr>
        <w:ind w:left="708"/>
        <w:rPr>
          <w:highlight w:val="yellow"/>
        </w:rPr>
      </w:pPr>
      <w:r w:rsidRPr="00D961AD">
        <w:rPr>
          <w:highlight w:val="yellow"/>
        </w:rPr>
        <w:t>Een specifieke situatie betreft één van de volgende entiteiten:</w:t>
      </w:r>
    </w:p>
    <w:p w:rsidR="005B4707" w:rsidRPr="00D961AD" w:rsidRDefault="005B4707" w:rsidP="005B4707">
      <w:pPr>
        <w:numPr>
          <w:ilvl w:val="0"/>
          <w:numId w:val="26"/>
        </w:numPr>
        <w:spacing w:after="0" w:line="240" w:lineRule="auto"/>
        <w:ind w:left="1428"/>
        <w:rPr>
          <w:highlight w:val="yellow"/>
        </w:rPr>
      </w:pPr>
      <w:r w:rsidRPr="00D961AD">
        <w:rPr>
          <w:highlight w:val="yellow"/>
        </w:rPr>
        <w:t>Een persoon: de verwerking zal betrekking hebben op de geraadpleegde persoon</w:t>
      </w:r>
    </w:p>
    <w:p w:rsidR="005B4707" w:rsidRPr="00D961AD" w:rsidRDefault="005B4707" w:rsidP="005B4707">
      <w:pPr>
        <w:numPr>
          <w:ilvl w:val="0"/>
          <w:numId w:val="26"/>
        </w:numPr>
        <w:spacing w:after="0" w:line="240" w:lineRule="auto"/>
        <w:ind w:left="1428"/>
        <w:rPr>
          <w:highlight w:val="yellow"/>
        </w:rPr>
      </w:pPr>
      <w:r w:rsidRPr="00D961AD">
        <w:rPr>
          <w:highlight w:val="yellow"/>
        </w:rPr>
        <w:t xml:space="preserve">Een gezinssamenstelling: de verwerking zal betrekking hebben op de gezinssamenstelling van de persoon aangeduid in de parameters bij de raadpleging. </w:t>
      </w:r>
    </w:p>
    <w:p w:rsidR="005B4707" w:rsidRPr="00D961AD" w:rsidRDefault="005B4707" w:rsidP="005B4707">
      <w:pPr>
        <w:ind w:left="2148"/>
        <w:rPr>
          <w:i/>
          <w:iCs/>
          <w:highlight w:val="yellow"/>
        </w:rPr>
      </w:pPr>
      <w:r w:rsidRPr="00D961AD">
        <w:rPr>
          <w:b/>
          <w:bCs/>
          <w:i/>
          <w:iCs/>
          <w:highlight w:val="yellow"/>
        </w:rPr>
        <w:t>Voorbeeld</w:t>
      </w:r>
      <w:r w:rsidRPr="00D961AD">
        <w:rPr>
          <w:i/>
          <w:iCs/>
          <w:highlight w:val="yellow"/>
        </w:rPr>
        <w:t xml:space="preserve">: voor een raadpleging die verricht wordt op 01/01 zullen wij uitgaan van het gezin zoals gekend op 01/01, ook indien er later nieuwe leden toegevoegd worden of leden vertrekken. </w:t>
      </w:r>
    </w:p>
    <w:p w:rsidR="005B4707" w:rsidRPr="00D961AD" w:rsidRDefault="005B4707" w:rsidP="005B4707">
      <w:pPr>
        <w:ind w:left="2148"/>
        <w:rPr>
          <w:highlight w:val="yellow"/>
        </w:rPr>
      </w:pPr>
    </w:p>
    <w:p w:rsidR="005B4707" w:rsidRPr="00D961AD" w:rsidRDefault="005B4707" w:rsidP="005B4707">
      <w:pPr>
        <w:ind w:left="708"/>
        <w:rPr>
          <w:highlight w:val="yellow"/>
        </w:rPr>
      </w:pPr>
      <w:r w:rsidRPr="00D961AD">
        <w:rPr>
          <w:highlight w:val="yellow"/>
        </w:rPr>
        <w:t>Ongeacht de entiteit kan de berekening van het recht worden verricht op een welbepaalde datum of voor een periode. Ongeacht het tijdscriterium, mag dit niet langer dan 2 jaar in het verleden gesitueerd zijn.</w:t>
      </w:r>
    </w:p>
    <w:p w:rsidR="005B4707" w:rsidRPr="00D961AD" w:rsidRDefault="005B4707" w:rsidP="005B4707">
      <w:pPr>
        <w:ind w:left="708"/>
        <w:rPr>
          <w:highlight w:val="yellow"/>
        </w:rPr>
      </w:pPr>
      <w:r w:rsidRPr="00D961AD">
        <w:rPr>
          <w:highlight w:val="yellow"/>
        </w:rPr>
        <w:lastRenderedPageBreak/>
        <w:t>Een specifieke situatie betreft een welbepaalde entiteit en laat toe een recht te berekenen op basis van diverse criteria:</w:t>
      </w:r>
    </w:p>
    <w:p w:rsidR="005B4707" w:rsidRPr="00D961AD" w:rsidRDefault="005B4707" w:rsidP="005B4707">
      <w:pPr>
        <w:pStyle w:val="ListParagraph"/>
        <w:numPr>
          <w:ilvl w:val="0"/>
          <w:numId w:val="27"/>
        </w:numPr>
        <w:ind w:left="1428"/>
        <w:rPr>
          <w:highlight w:val="yellow"/>
        </w:rPr>
      </w:pPr>
      <w:r w:rsidRPr="00D961AD">
        <w:rPr>
          <w:highlight w:val="yellow"/>
        </w:rPr>
        <w:t>De entiteit moet een specifiek sociaal statuut bezitten of één van de sociale statuten die door de partner gedefinieerd werden. Dit is het minimale criterium voor de verwerking.</w:t>
      </w:r>
    </w:p>
    <w:p w:rsidR="005B4707" w:rsidRPr="00D961AD" w:rsidRDefault="005B4707" w:rsidP="005B4707">
      <w:pPr>
        <w:pStyle w:val="ListParagraph"/>
        <w:numPr>
          <w:ilvl w:val="0"/>
          <w:numId w:val="27"/>
        </w:numPr>
        <w:ind w:left="1428"/>
        <w:rPr>
          <w:highlight w:val="yellow"/>
        </w:rPr>
      </w:pPr>
      <w:r w:rsidRPr="00D961AD">
        <w:rPr>
          <w:highlight w:val="yellow"/>
        </w:rPr>
        <w:t>De entiteit moet gedomicilieerd zijn op een specifieke postcode. Het kan gaan om een stad, een gemeente, een provincie of een gewest.</w:t>
      </w:r>
    </w:p>
    <w:p w:rsidR="005B4707" w:rsidRPr="00D961AD" w:rsidRDefault="005B4707" w:rsidP="005B4707">
      <w:pPr>
        <w:pStyle w:val="ListParagraph"/>
        <w:numPr>
          <w:ilvl w:val="0"/>
          <w:numId w:val="27"/>
        </w:numPr>
        <w:ind w:left="1428"/>
        <w:rPr>
          <w:highlight w:val="yellow"/>
        </w:rPr>
      </w:pPr>
      <w:r w:rsidRPr="00D961AD">
        <w:rPr>
          <w:highlight w:val="yellow"/>
        </w:rPr>
        <w:t>De entiteit moet behoren tot een specifieke leeftijdsgroep.</w:t>
      </w:r>
    </w:p>
    <w:p w:rsidR="005B4707" w:rsidRPr="00D961AD" w:rsidRDefault="005B4707" w:rsidP="005B4707">
      <w:pPr>
        <w:pStyle w:val="ListParagraph"/>
        <w:numPr>
          <w:ilvl w:val="0"/>
          <w:numId w:val="27"/>
        </w:numPr>
        <w:ind w:left="1428"/>
        <w:rPr>
          <w:highlight w:val="yellow"/>
        </w:rPr>
      </w:pPr>
      <w:r w:rsidRPr="00D961AD">
        <w:rPr>
          <w:highlight w:val="yellow"/>
        </w:rPr>
        <w:t>Indien de entiteit een gezin is, is het ook mogelijk om de selectie te beperken tot de leden die in aanmerking komen door enkel rekening te houden met de leden die een specifieke relatie met het gezinshoofd hebben (relatie 2 = echtgeno(o)t(e), relatie 3 = zoon/dochter, ...)</w:t>
      </w:r>
    </w:p>
    <w:p w:rsidR="005B4707" w:rsidRPr="00D961AD" w:rsidRDefault="005B4707" w:rsidP="005B4707">
      <w:pPr>
        <w:ind w:left="708"/>
        <w:rPr>
          <w:highlight w:val="yellow"/>
        </w:rPr>
      </w:pPr>
      <w:r w:rsidRPr="00D961AD">
        <w:rPr>
          <w:highlight w:val="yellow"/>
        </w:rPr>
        <w:t>Een specifieke situatie bepaalt tevens de informatie die teruggestuurd zal worden naar de partner. Dit wordt gedefinieerd op basis van het doeleinde van de verwerking en de machtigingen die aan de partner verleend werden. De volgende informatie kan worden teruggestuurd:</w:t>
      </w:r>
    </w:p>
    <w:p w:rsidR="005B4707" w:rsidRPr="00D961AD" w:rsidRDefault="005B4707" w:rsidP="005B4707">
      <w:pPr>
        <w:pStyle w:val="ListParagraph"/>
        <w:numPr>
          <w:ilvl w:val="0"/>
          <w:numId w:val="28"/>
        </w:numPr>
        <w:ind w:left="1478"/>
        <w:rPr>
          <w:highlight w:val="yellow"/>
        </w:rPr>
      </w:pPr>
      <w:r w:rsidRPr="00D961AD">
        <w:rPr>
          <w:highlight w:val="yellow"/>
        </w:rPr>
        <w:t>Aanduiding dat de entiteit beantwoordt aan de verwerkingscriteria</w:t>
      </w:r>
    </w:p>
    <w:p w:rsidR="005B4707" w:rsidRPr="00D961AD" w:rsidRDefault="005B4707" w:rsidP="005B4707">
      <w:pPr>
        <w:pStyle w:val="ListParagraph"/>
        <w:numPr>
          <w:ilvl w:val="1"/>
          <w:numId w:val="28"/>
        </w:numPr>
        <w:ind w:left="2198"/>
        <w:rPr>
          <w:highlight w:val="yellow"/>
        </w:rPr>
      </w:pPr>
      <w:r w:rsidRPr="00D961AD">
        <w:rPr>
          <w:highlight w:val="yellow"/>
        </w:rPr>
        <w:t>In geval van een entiteit “persoon” zal het antwoord positief zijn indien de persoon aan de criteria beantwoordt.</w:t>
      </w:r>
    </w:p>
    <w:p w:rsidR="005B4707" w:rsidRPr="00D961AD" w:rsidRDefault="005B4707" w:rsidP="005B4707">
      <w:pPr>
        <w:pStyle w:val="ListParagraph"/>
        <w:numPr>
          <w:ilvl w:val="1"/>
          <w:numId w:val="28"/>
        </w:numPr>
        <w:ind w:left="2198"/>
        <w:rPr>
          <w:highlight w:val="yellow"/>
        </w:rPr>
      </w:pPr>
      <w:r w:rsidRPr="00D961AD">
        <w:rPr>
          <w:highlight w:val="yellow"/>
        </w:rPr>
        <w:t xml:space="preserve">In geval van een entiteit “gezin” zal het antwoord positief zijn indien </w:t>
      </w:r>
      <w:r w:rsidRPr="00D961AD">
        <w:rPr>
          <w:b/>
          <w:bCs/>
          <w:highlight w:val="yellow"/>
          <w:u w:val="single"/>
        </w:rPr>
        <w:t>minstens één gezinslid</w:t>
      </w:r>
      <w:r w:rsidRPr="00D961AD">
        <w:rPr>
          <w:highlight w:val="yellow"/>
        </w:rPr>
        <w:t xml:space="preserve"> aan de criteria beantwoordt. </w:t>
      </w:r>
    </w:p>
    <w:p w:rsidR="005B4707" w:rsidRPr="00D961AD" w:rsidRDefault="005B4707" w:rsidP="005B4707">
      <w:pPr>
        <w:pStyle w:val="ListParagraph"/>
        <w:numPr>
          <w:ilvl w:val="0"/>
          <w:numId w:val="28"/>
        </w:numPr>
        <w:ind w:left="1478"/>
        <w:rPr>
          <w:highlight w:val="yellow"/>
        </w:rPr>
      </w:pPr>
      <w:r w:rsidRPr="00D961AD">
        <w:rPr>
          <w:highlight w:val="yellow"/>
        </w:rPr>
        <w:t>De periode gedurende dewelke de entiteit aan de criteria beantwoordt. Opgelet: de periodes zullen worden ingekort om maximaal te beantwoorden aan de periode van raadpleging.</w:t>
      </w:r>
    </w:p>
    <w:p w:rsidR="005B4707" w:rsidRPr="00D961AD" w:rsidRDefault="005B4707" w:rsidP="005B4707">
      <w:pPr>
        <w:pStyle w:val="ListParagraph"/>
        <w:ind w:left="2148"/>
        <w:rPr>
          <w:i/>
          <w:iCs/>
          <w:highlight w:val="yellow"/>
        </w:rPr>
      </w:pPr>
      <w:r w:rsidRPr="00D961AD">
        <w:rPr>
          <w:b/>
          <w:bCs/>
          <w:i/>
          <w:iCs/>
          <w:highlight w:val="yellow"/>
        </w:rPr>
        <w:t>Voorbeeld:</w:t>
      </w:r>
      <w:r w:rsidRPr="00D961AD">
        <w:rPr>
          <w:i/>
          <w:iCs/>
          <w:highlight w:val="yellow"/>
        </w:rPr>
        <w:t xml:space="preserve"> Voor een raadpleging die betrekking heeft op het jaar 2018 geniet de geraadpleegde entiteit een recht. Echter, het reële recht vangt aan in 2017 en is nog steeds actief in 2018. De periode die teruggestuurd wordt naar aanleiding van de raadpleging is 2018.</w:t>
      </w:r>
    </w:p>
    <w:p w:rsidR="005B4707" w:rsidRPr="00D961AD" w:rsidRDefault="005B4707" w:rsidP="005B4707">
      <w:pPr>
        <w:pStyle w:val="ListParagraph"/>
        <w:numPr>
          <w:ilvl w:val="0"/>
          <w:numId w:val="28"/>
        </w:numPr>
        <w:ind w:left="1478"/>
        <w:rPr>
          <w:highlight w:val="yellow"/>
        </w:rPr>
      </w:pPr>
      <w:r w:rsidRPr="00D961AD">
        <w:rPr>
          <w:highlight w:val="yellow"/>
        </w:rPr>
        <w:t>De authentieke bronnen die tussenkomen in de berekening van het recht.</w:t>
      </w:r>
    </w:p>
    <w:p w:rsidR="005B4707" w:rsidRPr="00D961AD" w:rsidRDefault="005B4707" w:rsidP="005B4707">
      <w:pPr>
        <w:pStyle w:val="ListParagraph"/>
        <w:numPr>
          <w:ilvl w:val="0"/>
          <w:numId w:val="28"/>
        </w:numPr>
        <w:ind w:left="1478"/>
        <w:rPr>
          <w:highlight w:val="yellow"/>
        </w:rPr>
      </w:pPr>
      <w:r w:rsidRPr="00D961AD">
        <w:rPr>
          <w:highlight w:val="yellow"/>
        </w:rPr>
        <w:t>De sociale statuten die een rol spelen in de berekening van het recht.</w:t>
      </w:r>
    </w:p>
    <w:p w:rsidR="005B4707" w:rsidRPr="00D961AD" w:rsidRDefault="005B4707" w:rsidP="005B4707">
      <w:pPr>
        <w:pStyle w:val="ListParagraph"/>
        <w:numPr>
          <w:ilvl w:val="0"/>
          <w:numId w:val="28"/>
        </w:numPr>
        <w:ind w:left="1478"/>
        <w:rPr>
          <w:highlight w:val="yellow"/>
        </w:rPr>
      </w:pPr>
      <w:r w:rsidRPr="00D961AD">
        <w:rPr>
          <w:highlight w:val="yellow"/>
        </w:rPr>
        <w:t>De postcode van de entiteit. De teruggestuurde postcode is niet noodzakelijk dezelfde als de postcode op de gevraagde datum van raadpleging.</w:t>
      </w:r>
    </w:p>
    <w:p w:rsidR="005B4707" w:rsidRPr="00D961AD" w:rsidRDefault="005B4707" w:rsidP="005B4707">
      <w:pPr>
        <w:pStyle w:val="ListParagraph"/>
        <w:ind w:left="2148"/>
        <w:rPr>
          <w:highlight w:val="yellow"/>
        </w:rPr>
      </w:pPr>
      <w:r w:rsidRPr="00D961AD">
        <w:rPr>
          <w:b/>
          <w:bCs/>
          <w:i/>
          <w:iCs/>
          <w:highlight w:val="yellow"/>
        </w:rPr>
        <w:t>Voorbeeld</w:t>
      </w:r>
      <w:r w:rsidRPr="00D961AD">
        <w:rPr>
          <w:i/>
          <w:iCs/>
          <w:highlight w:val="yellow"/>
        </w:rPr>
        <w:t>: de raadpleging kan betrekking hebben op een recht op 01/01 maar de teruggestuurde postcode kan de postcode van de entiteit op de huidige datum zijn.</w:t>
      </w:r>
      <w:r w:rsidRPr="00D961AD">
        <w:rPr>
          <w:highlight w:val="yellow"/>
        </w:rPr>
        <w:t xml:space="preserve"> </w:t>
      </w:r>
    </w:p>
    <w:p w:rsidR="005B4707" w:rsidRPr="00D961AD" w:rsidRDefault="005B4707" w:rsidP="005B4707">
      <w:pPr>
        <w:pStyle w:val="ListParagraph"/>
        <w:numPr>
          <w:ilvl w:val="0"/>
          <w:numId w:val="28"/>
        </w:numPr>
        <w:ind w:left="1478"/>
        <w:rPr>
          <w:highlight w:val="yellow"/>
        </w:rPr>
      </w:pPr>
      <w:r w:rsidRPr="00D961AD">
        <w:rPr>
          <w:highlight w:val="yellow"/>
        </w:rPr>
        <w:t>Indien de entiteit een gezin is:</w:t>
      </w:r>
    </w:p>
    <w:p w:rsidR="005B4707" w:rsidRPr="00D961AD" w:rsidRDefault="005B4707" w:rsidP="005B4707">
      <w:pPr>
        <w:pStyle w:val="ListParagraph"/>
        <w:numPr>
          <w:ilvl w:val="1"/>
          <w:numId w:val="28"/>
        </w:numPr>
        <w:ind w:left="2198"/>
        <w:rPr>
          <w:highlight w:val="yellow"/>
        </w:rPr>
      </w:pPr>
      <w:r w:rsidRPr="00D961AD">
        <w:rPr>
          <w:highlight w:val="yellow"/>
        </w:rPr>
        <w:t>Het aantal beschermde personen die in aanmerking worden genomen bij de berekening van het recht.</w:t>
      </w:r>
    </w:p>
    <w:p w:rsidR="005B4707" w:rsidRPr="00D961AD" w:rsidRDefault="005B4707" w:rsidP="005B4707">
      <w:pPr>
        <w:pStyle w:val="ListParagraph"/>
        <w:numPr>
          <w:ilvl w:val="1"/>
          <w:numId w:val="28"/>
        </w:numPr>
        <w:ind w:left="2198"/>
        <w:rPr>
          <w:highlight w:val="yellow"/>
        </w:rPr>
      </w:pPr>
      <w:r w:rsidRPr="00D961AD">
        <w:rPr>
          <w:highlight w:val="yellow"/>
        </w:rPr>
        <w:t>Het INSZ van de beschermde personen die in aanmerking worden genomen bij de berekening van het recht.</w:t>
      </w:r>
    </w:p>
    <w:p w:rsidR="005B4707" w:rsidRDefault="005B4707" w:rsidP="005B4707">
      <w:pPr>
        <w:ind w:left="708"/>
      </w:pPr>
      <w:r w:rsidRPr="00D961AD">
        <w:rPr>
          <w:highlight w:val="yellow"/>
        </w:rPr>
        <w:lastRenderedPageBreak/>
        <w:t>Er is echter een aandachtspunt waarmee rekening moet worden gehouden. De GSS-batchverwerkingen hebben betrekking op een momentopname van de gegevens in de authentieke bronnen (rijksregister, DHPH, OCMW) met name de eerste dag van elk trimester. Bij de verwerking kan het dus zijn dat de gegevens van de geraadpleegde entiteiten intussen gewijzigd zijn.</w:t>
      </w:r>
      <w:r>
        <w:t xml:space="preserve"> </w:t>
      </w:r>
    </w:p>
    <w:p w:rsidR="00D62542" w:rsidRDefault="007F20D3" w:rsidP="007F20D3">
      <w:r>
        <w:t xml:space="preserve">De lijst van de eindklanten wordt bijgewerkt door de klant van de dienst. </w:t>
      </w:r>
    </w:p>
    <w:p w:rsidR="00FF0151" w:rsidRDefault="007F20D3" w:rsidP="007F20D3">
      <w:r>
        <w:t xml:space="preserve">Volgens </w:t>
      </w:r>
      <w:r w:rsidR="00FF0151">
        <w:t xml:space="preserve">de context en </w:t>
      </w:r>
      <w:r>
        <w:t xml:space="preserve">een frequentie die door de klant moet worden vastgelegd, stuurt hij </w:t>
      </w:r>
    </w:p>
    <w:p w:rsidR="00FF0151" w:rsidRDefault="007F20D3" w:rsidP="00503576">
      <w:pPr>
        <w:pStyle w:val="ListParagraph"/>
        <w:numPr>
          <w:ilvl w:val="0"/>
          <w:numId w:val="5"/>
        </w:numPr>
      </w:pPr>
      <w:r>
        <w:t>de lijst op met de nieuwe eindklanten en de klanten die geen klant meer zijn</w:t>
      </w:r>
      <w:r w:rsidR="00FF0151">
        <w:t xml:space="preserve"> (update: NEW en SUPRESS)</w:t>
      </w:r>
    </w:p>
    <w:p w:rsidR="00FF0151" w:rsidRDefault="00FF0151" w:rsidP="00503576">
      <w:pPr>
        <w:pStyle w:val="ListParagraph"/>
        <w:numPr>
          <w:ilvl w:val="0"/>
          <w:numId w:val="5"/>
        </w:numPr>
      </w:pPr>
      <w:r>
        <w:t>de nieuwe lijst op van eindklanten (de vorige lijst wordt overschreven: OVERRIDE)</w:t>
      </w:r>
    </w:p>
    <w:p w:rsidR="007F20D3" w:rsidRDefault="00FF0151" w:rsidP="00503576">
      <w:pPr>
        <w:pStyle w:val="ListParagraph"/>
        <w:numPr>
          <w:ilvl w:val="0"/>
          <w:numId w:val="5"/>
        </w:numPr>
      </w:pPr>
      <w:r>
        <w:t xml:space="preserve">de lijst van eindklanten op voor degenen </w:t>
      </w:r>
      <w:r w:rsidR="00503576">
        <w:t xml:space="preserve">waarvoor </w:t>
      </w:r>
      <w:r>
        <w:t>requests moeten worden verricht (QUERY)</w:t>
      </w:r>
      <w:r w:rsidR="007F20D3">
        <w:t>.</w:t>
      </w:r>
    </w:p>
    <w:p w:rsidR="007F20D3" w:rsidRDefault="007F20D3" w:rsidP="007F20D3">
      <w:r>
        <w:t xml:space="preserve">De bestanden worden naar een FTP-server overgemaakt volgens de </w:t>
      </w:r>
      <w:r w:rsidR="00BF088D" w:rsidRPr="00BF088D">
        <w:t>LDM [Lot de messages / Set van Berichten]</w:t>
      </w:r>
      <w:r w:rsidR="00BF088D">
        <w:t xml:space="preserve"> </w:t>
      </w:r>
      <w:r>
        <w:t>standaarden van de KSZ.</w:t>
      </w:r>
    </w:p>
    <w:p w:rsidR="005563CE" w:rsidRPr="005563CE" w:rsidRDefault="005563CE" w:rsidP="005563CE">
      <w:pPr>
        <w:pStyle w:val="Heading1"/>
      </w:pPr>
      <w:bookmarkStart w:id="16" w:name="_Toc413917221"/>
      <w:bookmarkStart w:id="17" w:name="_Toc438622665"/>
      <w:bookmarkStart w:id="18" w:name="_Toc473880318"/>
      <w:r>
        <w:t>Technische specificaties</w:t>
      </w:r>
      <w:bookmarkEnd w:id="16"/>
      <w:bookmarkEnd w:id="17"/>
      <w:bookmarkEnd w:id="18"/>
    </w:p>
    <w:p w:rsidR="005563CE" w:rsidRDefault="005563CE" w:rsidP="005563CE">
      <w:pPr>
        <w:pStyle w:val="Heading2"/>
        <w:spacing w:before="240"/>
      </w:pPr>
      <w:bookmarkStart w:id="19" w:name="_Toc413917222"/>
      <w:bookmarkStart w:id="20" w:name="_Toc438622666"/>
      <w:bookmarkStart w:id="21" w:name="_Toc473880319"/>
      <w:r>
        <w:t>Infrastructuur en interfa</w:t>
      </w:r>
      <w:r w:rsidRPr="00450E80">
        <w:t>c</w:t>
      </w:r>
      <w:r>
        <w:t>e</w:t>
      </w:r>
      <w:bookmarkEnd w:id="19"/>
      <w:bookmarkEnd w:id="20"/>
      <w:bookmarkEnd w:id="21"/>
    </w:p>
    <w:p w:rsidR="007F20D3" w:rsidRPr="007F20D3" w:rsidRDefault="0042623F" w:rsidP="0042623F">
      <w:pPr>
        <w:jc w:val="center"/>
      </w:pPr>
      <w:r>
        <w:rPr>
          <w:noProof/>
          <w:lang w:val="fr-BE" w:eastAsia="fr-BE" w:bidi="ar-SA"/>
        </w:rPr>
        <w:drawing>
          <wp:inline distT="0" distB="0" distL="0" distR="0" wp14:anchorId="2360251B" wp14:editId="3A7C323C">
            <wp:extent cx="4411066" cy="257594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H_Exploitation_context.png"/>
                    <pic:cNvPicPr/>
                  </pic:nvPicPr>
                  <pic:blipFill>
                    <a:blip r:embed="rId11">
                      <a:extLst>
                        <a:ext uri="{28A0092B-C50C-407E-A947-70E740481C1C}">
                          <a14:useLocalDpi xmlns:a14="http://schemas.microsoft.com/office/drawing/2010/main" val="0"/>
                        </a:ext>
                      </a:extLst>
                    </a:blip>
                    <a:stretch>
                      <a:fillRect/>
                    </a:stretch>
                  </pic:blipFill>
                  <pic:spPr>
                    <a:xfrm>
                      <a:off x="0" y="0"/>
                      <a:ext cx="4415525" cy="2578553"/>
                    </a:xfrm>
                    <a:prstGeom prst="rect">
                      <a:avLst/>
                    </a:prstGeom>
                  </pic:spPr>
                </pic:pic>
              </a:graphicData>
            </a:graphic>
          </wp:inline>
        </w:drawing>
      </w:r>
    </w:p>
    <w:p w:rsidR="0067450D" w:rsidRDefault="0067450D">
      <w:pPr>
        <w:jc w:val="left"/>
        <w:rPr>
          <w:rFonts w:asciiTheme="majorHAnsi" w:eastAsiaTheme="majorEastAsia" w:hAnsiTheme="majorHAnsi" w:cstheme="majorBidi"/>
          <w:b/>
          <w:bCs/>
          <w:color w:val="585858"/>
          <w:sz w:val="28"/>
          <w:szCs w:val="28"/>
        </w:rPr>
      </w:pPr>
      <w:bookmarkStart w:id="22" w:name="_Toc416955893"/>
      <w:bookmarkStart w:id="23" w:name="_Toc413917233"/>
      <w:r>
        <w:br w:type="page"/>
      </w:r>
    </w:p>
    <w:p w:rsidR="00576A6A" w:rsidRPr="006E0886" w:rsidRDefault="00576A6A" w:rsidP="00576A6A">
      <w:pPr>
        <w:pStyle w:val="Heading1"/>
      </w:pPr>
      <w:bookmarkStart w:id="24" w:name="_Toc438622667"/>
      <w:bookmarkStart w:id="25" w:name="_Toc473880320"/>
      <w:r>
        <w:lastRenderedPageBreak/>
        <w:t>Beschrijving van de businesslogica</w:t>
      </w:r>
      <w:bookmarkEnd w:id="22"/>
      <w:bookmarkEnd w:id="24"/>
      <w:bookmarkEnd w:id="25"/>
    </w:p>
    <w:p w:rsidR="00576A6A" w:rsidRDefault="00576A6A" w:rsidP="0023368C">
      <w:pPr>
        <w:pStyle w:val="Heading2"/>
      </w:pPr>
      <w:bookmarkStart w:id="26" w:name="_Toc438622668"/>
      <w:bookmarkStart w:id="27" w:name="_Toc473880321"/>
      <w:r>
        <w:t>Request</w:t>
      </w:r>
      <w:bookmarkEnd w:id="26"/>
      <w:bookmarkEnd w:id="27"/>
    </w:p>
    <w:p w:rsidR="0042623F" w:rsidRPr="0042623F" w:rsidRDefault="005C18D2" w:rsidP="0042623F">
      <w:pPr>
        <w:jc w:val="center"/>
      </w:pPr>
      <w:r>
        <w:rPr>
          <w:noProof/>
          <w:lang w:val="fr-BE" w:eastAsia="fr-BE" w:bidi="ar-SA"/>
        </w:rPr>
        <w:drawing>
          <wp:inline distT="0" distB="0" distL="0" distR="0" wp14:anchorId="499FEED4" wp14:editId="179A1C5A">
            <wp:extent cx="5940060" cy="474024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png"/>
                    <pic:cNvPicPr/>
                  </pic:nvPicPr>
                  <pic:blipFill rotWithShape="1">
                    <a:blip r:embed="rId12">
                      <a:extLst>
                        <a:ext uri="{28A0092B-C50C-407E-A947-70E740481C1C}">
                          <a14:useLocalDpi xmlns:a14="http://schemas.microsoft.com/office/drawing/2010/main" val="0"/>
                        </a:ext>
                      </a:extLst>
                    </a:blip>
                    <a:srcRect b="3284"/>
                    <a:stretch/>
                  </pic:blipFill>
                  <pic:spPr bwMode="auto">
                    <a:xfrm>
                      <a:off x="0" y="0"/>
                      <a:ext cx="5943600" cy="4743074"/>
                    </a:xfrm>
                    <a:prstGeom prst="rect">
                      <a:avLst/>
                    </a:prstGeom>
                    <a:ln>
                      <a:noFill/>
                    </a:ln>
                    <a:extLst>
                      <a:ext uri="{53640926-AAD7-44D8-BBD7-CCE9431645EC}">
                        <a14:shadowObscured xmlns:a14="http://schemas.microsoft.com/office/drawing/2010/main"/>
                      </a:ext>
                    </a:extLst>
                  </pic:spPr>
                </pic:pic>
              </a:graphicData>
            </a:graphic>
          </wp:inline>
        </w:drawing>
      </w:r>
    </w:p>
    <w:p w:rsidR="00827EB4" w:rsidRDefault="0042623F" w:rsidP="00827EB4">
      <w:pPr>
        <w:pStyle w:val="NoSpacing"/>
      </w:pPr>
      <w:r>
        <w:t xml:space="preserve">De request moet de volgende elementen bevatten: </w:t>
      </w:r>
    </w:p>
    <w:p w:rsidR="0042623F" w:rsidRDefault="0042623F" w:rsidP="0042623F">
      <w:pPr>
        <w:pStyle w:val="NoSpacing"/>
        <w:numPr>
          <w:ilvl w:val="0"/>
          <w:numId w:val="5"/>
        </w:numPr>
      </w:pPr>
      <w:r>
        <w:t xml:space="preserve">De identificatie van de organisatie die het bericht </w:t>
      </w:r>
      <w:r w:rsidR="003C1AC2">
        <w:t xml:space="preserve">uitgeeft </w:t>
      </w:r>
      <w:r>
        <w:rPr>
          <w:rFonts w:ascii="Courier New" w:hAnsi="Courier New"/>
        </w:rPr>
        <w:t>[sender]</w:t>
      </w:r>
      <w:r>
        <w:t xml:space="preserve"> aan de hand van het KBO-nummer of van de koppel sector/instelling.</w:t>
      </w:r>
    </w:p>
    <w:p w:rsidR="0042623F" w:rsidRDefault="0042623F" w:rsidP="0042623F">
      <w:pPr>
        <w:pStyle w:val="NoSpacing"/>
        <w:numPr>
          <w:ilvl w:val="0"/>
          <w:numId w:val="5"/>
        </w:numPr>
      </w:pPr>
      <w:r>
        <w:t xml:space="preserve">De identificatie van de organisatie waarvoor het bericht is </w:t>
      </w:r>
      <w:r w:rsidR="003C1AC2">
        <w:t xml:space="preserve">bestemd </w:t>
      </w:r>
      <w:r w:rsidR="003C1AC2">
        <w:rPr>
          <w:rFonts w:ascii="Courier New" w:hAnsi="Courier New"/>
        </w:rPr>
        <w:t>[receiver]</w:t>
      </w:r>
      <w:r w:rsidR="003C1AC2">
        <w:t>:</w:t>
      </w:r>
      <w:r>
        <w:t xml:space="preserve"> </w:t>
      </w:r>
    </w:p>
    <w:p w:rsidR="0042623F" w:rsidRDefault="0042623F" w:rsidP="0042623F">
      <w:pPr>
        <w:pStyle w:val="NoSpacing"/>
        <w:ind w:left="720"/>
        <w:rPr>
          <w:rFonts w:ascii="Courier New" w:hAnsi="Courier New" w:cs="Courier New"/>
        </w:rPr>
      </w:pPr>
      <w:r>
        <w:rPr>
          <w:rFonts w:ascii="Courier New" w:hAnsi="Courier New"/>
        </w:rPr>
        <w:t>customerIdentification/cbeNumber = 0244640631</w:t>
      </w:r>
    </w:p>
    <w:p w:rsidR="0042623F" w:rsidRPr="005A33C3" w:rsidRDefault="0042623F" w:rsidP="0042623F">
      <w:pPr>
        <w:pStyle w:val="ListParagraph"/>
        <w:numPr>
          <w:ilvl w:val="0"/>
          <w:numId w:val="5"/>
        </w:numPr>
      </w:pPr>
      <w:r>
        <w:t xml:space="preserve">Het wettelijk kader </w:t>
      </w:r>
      <w:r>
        <w:rPr>
          <w:rFonts w:ascii="Courier New" w:hAnsi="Courier New"/>
        </w:rPr>
        <w:t>[legalContext]</w:t>
      </w:r>
    </w:p>
    <w:p w:rsidR="005A33C3" w:rsidRDefault="005A33C3" w:rsidP="005A33C3">
      <w:pPr>
        <w:pStyle w:val="ListParagraph"/>
        <w:numPr>
          <w:ilvl w:val="0"/>
          <w:numId w:val="5"/>
        </w:numPr>
      </w:pPr>
      <w:r>
        <w:t>De datum waarop de informatie wordt opgehaald [informationDate]</w:t>
      </w:r>
    </w:p>
    <w:p w:rsidR="005A33C3" w:rsidRDefault="005A33C3" w:rsidP="005A33C3">
      <w:pPr>
        <w:pStyle w:val="Heading2"/>
      </w:pPr>
      <w:bookmarkStart w:id="28" w:name="_Toc438622669"/>
      <w:bookmarkStart w:id="29" w:name="_Toc473880322"/>
      <w:r>
        <w:t>De businessinhoud</w:t>
      </w:r>
      <w:bookmarkEnd w:id="28"/>
      <w:bookmarkEnd w:id="29"/>
    </w:p>
    <w:p w:rsidR="005A33C3" w:rsidRDefault="005A33C3" w:rsidP="009E1CF6">
      <w:pPr>
        <w:pStyle w:val="Heading3"/>
      </w:pPr>
      <w:bookmarkStart w:id="30" w:name="_Toc438622670"/>
      <w:bookmarkStart w:id="31" w:name="_Toc473880323"/>
      <w:r>
        <w:t>De bewerking</w:t>
      </w:r>
      <w:bookmarkEnd w:id="30"/>
      <w:bookmarkEnd w:id="31"/>
    </w:p>
    <w:p w:rsidR="005A33C3" w:rsidRPr="005A33C3" w:rsidRDefault="005B4707" w:rsidP="005A33C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8.25pt">
            <v:imagedata r:id="rId13" o:title="2015-12-22_14h37_46"/>
          </v:shape>
        </w:pict>
      </w:r>
    </w:p>
    <w:p w:rsidR="005A33C3" w:rsidRDefault="005A33C3" w:rsidP="005A33C3">
      <w:r>
        <w:lastRenderedPageBreak/>
        <w:t xml:space="preserve">De bewerking bepaalt wat er met de lijst van SSIN's die </w:t>
      </w:r>
      <w:r w:rsidR="001F7063">
        <w:t xml:space="preserve">in </w:t>
      </w:r>
      <w:r>
        <w:t>het bestand worden meegedeeld, moet gebeuren. Er werd</w:t>
      </w:r>
      <w:r w:rsidR="001F7063">
        <w:t>en</w:t>
      </w:r>
      <w:r>
        <w:t xml:space="preserve"> vier verschillende bewerkingen vastgelegd voor de klant: </w:t>
      </w:r>
    </w:p>
    <w:p w:rsidR="005A33C3" w:rsidRDefault="005A33C3" w:rsidP="005A33C3">
      <w:pPr>
        <w:pStyle w:val="ListParagraph"/>
        <w:numPr>
          <w:ilvl w:val="0"/>
          <w:numId w:val="5"/>
        </w:numPr>
      </w:pPr>
      <w:r>
        <w:rPr>
          <w:rFonts w:ascii="Courier New" w:hAnsi="Courier New"/>
        </w:rPr>
        <w:t>NEW</w:t>
      </w:r>
      <w:r>
        <w:t> : de lijst van SSIN's stemt overeen met de nieuwe eindklanten die in de database moeten worden opgenomen</w:t>
      </w:r>
      <w:r w:rsidR="00DD39DC">
        <w:t xml:space="preserve"> (voor de klanten voor wie de KSZ de klantenlijst bijwerkt en bewaart)</w:t>
      </w:r>
    </w:p>
    <w:p w:rsidR="005A33C3" w:rsidRDefault="005A33C3" w:rsidP="006C1B5C">
      <w:pPr>
        <w:pStyle w:val="ListParagraph"/>
        <w:numPr>
          <w:ilvl w:val="0"/>
          <w:numId w:val="5"/>
        </w:numPr>
      </w:pPr>
      <w:r>
        <w:rPr>
          <w:rFonts w:ascii="Courier New" w:hAnsi="Courier New"/>
        </w:rPr>
        <w:t>SUPPRESS</w:t>
      </w:r>
      <w:r>
        <w:t> : de lijst van SSIN's stemt overeen met de eindklanten die dat niet langer zijn en die dus uit de database moeten worden verwijderd</w:t>
      </w:r>
      <w:r w:rsidR="0074436B">
        <w:t>.</w:t>
      </w:r>
      <w:r w:rsidR="00B866AA">
        <w:t xml:space="preserve"> </w:t>
      </w:r>
      <w:r w:rsidR="006C1B5C">
        <w:t xml:space="preserve">De afgeleide rechten zullen niet meer worden berekend voor het bestand met de verwijderde eindklanten. Er zal bijgevolg geen antwoord worden meegedeeld voor specifieke situaties maar enkel een </w:t>
      </w:r>
      <w:r w:rsidR="00B866AA">
        <w:t xml:space="preserve">statuut [MSG00000] </w:t>
      </w:r>
      <w:r w:rsidR="006C1B5C">
        <w:t>waaruit blijkt</w:t>
      </w:r>
      <w:r w:rsidR="00B866AA">
        <w:t xml:space="preserve"> dat de persoon </w:t>
      </w:r>
      <w:r w:rsidR="006C1B5C">
        <w:t xml:space="preserve">effectief is </w:t>
      </w:r>
      <w:r w:rsidR="00B866AA">
        <w:t xml:space="preserve">verwijderd </w:t>
      </w:r>
      <w:r w:rsidR="006C1B5C">
        <w:t>uit</w:t>
      </w:r>
      <w:r w:rsidR="00B866AA">
        <w:t xml:space="preserve"> onze database van eindklanten</w:t>
      </w:r>
      <w:r w:rsidR="002B67D3">
        <w:t xml:space="preserve"> of </w:t>
      </w:r>
      <w:r w:rsidR="00FB47FD">
        <w:t>[</w:t>
      </w:r>
      <w:r w:rsidR="002B67D3">
        <w:t>SSH00046</w:t>
      </w:r>
      <w:r w:rsidR="00FB47FD">
        <w:t>]</w:t>
      </w:r>
      <w:r w:rsidR="002B67D3">
        <w:t xml:space="preserve"> </w:t>
      </w:r>
      <w:r w:rsidR="006C1B5C">
        <w:t>indien</w:t>
      </w:r>
      <w:r w:rsidR="002B67D3">
        <w:t xml:space="preserve"> de persoon niet in onze database gekend </w:t>
      </w:r>
      <w:r w:rsidR="006C1B5C">
        <w:t>was voor de specifieke situaties waarnaar wordt verwezen.</w:t>
      </w:r>
      <w:r w:rsidR="006C1B5C">
        <w:br/>
        <w:t>De bewerkingen NEW en SUPPRESS word</w:t>
      </w:r>
      <w:r w:rsidR="00FB47FD">
        <w:t>en</w:t>
      </w:r>
      <w:r w:rsidR="006C1B5C">
        <w:t xml:space="preserve"> tegelijkertijd gebruikt.</w:t>
      </w:r>
    </w:p>
    <w:p w:rsidR="005A33C3" w:rsidRDefault="005A33C3" w:rsidP="005A33C3">
      <w:pPr>
        <w:pStyle w:val="ListParagraph"/>
        <w:numPr>
          <w:ilvl w:val="0"/>
          <w:numId w:val="5"/>
        </w:numPr>
      </w:pPr>
      <w:r>
        <w:rPr>
          <w:rFonts w:ascii="Courier New" w:hAnsi="Courier New"/>
        </w:rPr>
        <w:t>QUERY</w:t>
      </w:r>
      <w:r>
        <w:t xml:space="preserve"> : de lijst van SSIN's </w:t>
      </w:r>
      <w:r w:rsidR="006C1B5C">
        <w:t>van</w:t>
      </w:r>
      <w:r>
        <w:t xml:space="preserve"> wie de aanvrager </w:t>
      </w:r>
      <w:r w:rsidR="006C1B5C">
        <w:t xml:space="preserve">(eenmalig) </w:t>
      </w:r>
      <w:r>
        <w:t xml:space="preserve">wenst te weten of ze al dan niet tot een specifieke </w:t>
      </w:r>
      <w:r w:rsidR="00AB74BB">
        <w:t>situatie</w:t>
      </w:r>
      <w:r>
        <w:t xml:space="preserve"> behoren</w:t>
      </w:r>
    </w:p>
    <w:p w:rsidR="005A33C3" w:rsidRDefault="005A33C3" w:rsidP="005A33C3">
      <w:pPr>
        <w:pStyle w:val="ListParagraph"/>
        <w:numPr>
          <w:ilvl w:val="0"/>
          <w:numId w:val="5"/>
        </w:numPr>
      </w:pPr>
      <w:r>
        <w:rPr>
          <w:rFonts w:ascii="Courier New" w:hAnsi="Courier New"/>
        </w:rPr>
        <w:t>OVERWRITE</w:t>
      </w:r>
      <w:r>
        <w:t> : de lijst van SSIN's stemt overeen met een volledig beeld van de eindklanten dat het huidige in de database aanwezige beeld moet vervangen</w:t>
      </w:r>
      <w:r w:rsidR="005A6197">
        <w:t xml:space="preserve"> en dat regelmatig door de aanvrager wordt opgevolgd.</w:t>
      </w:r>
    </w:p>
    <w:p w:rsidR="005A6197" w:rsidRDefault="005A6197" w:rsidP="005A6197">
      <w:pPr>
        <w:ind w:left="360"/>
      </w:pPr>
      <w:r>
        <w:t>Opmerkingen: de voornaamste doelstelling van het bijhouden van een database bestaat erin het notificatiemechanisme (bestand NOTIFY) met de mutaties van de voorheen verstuurde rechten te kunnen gebruiken. Met de bewerking QUERY wordt de lijst niet in een gegevensbank opgeslagen, hierdoor kunnen de notificaties niet worden gebruikt, in tegenstelling tot OVERWRITE (en NEW/SUPPRESS) die de eindklanten opslaat en de notificaties mogelijk maakt.</w:t>
      </w:r>
    </w:p>
    <w:p w:rsidR="00AD24EB" w:rsidRDefault="005A33C3" w:rsidP="009E1CF6">
      <w:pPr>
        <w:pStyle w:val="Heading3"/>
      </w:pPr>
      <w:bookmarkStart w:id="32" w:name="_Toc438622671"/>
      <w:bookmarkStart w:id="33" w:name="_Toc473880324"/>
      <w:r>
        <w:lastRenderedPageBreak/>
        <w:t>De specifieke situatie</w:t>
      </w:r>
      <w:bookmarkEnd w:id="32"/>
      <w:bookmarkEnd w:id="33"/>
    </w:p>
    <w:p w:rsidR="005A33C3" w:rsidRDefault="00AD24EB" w:rsidP="00AD24EB">
      <w:r>
        <w:rPr>
          <w:noProof/>
          <w:lang w:val="fr-BE" w:eastAsia="fr-BE" w:bidi="ar-SA"/>
        </w:rPr>
        <w:drawing>
          <wp:inline distT="0" distB="0" distL="0" distR="0" wp14:anchorId="0E3E5A4D" wp14:editId="091AF8E5">
            <wp:extent cx="5945469" cy="455005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fic_situation.png"/>
                    <pic:cNvPicPr/>
                  </pic:nvPicPr>
                  <pic:blipFill rotWithShape="1">
                    <a:blip r:embed="rId14">
                      <a:extLst>
                        <a:ext uri="{28A0092B-C50C-407E-A947-70E740481C1C}">
                          <a14:useLocalDpi xmlns:a14="http://schemas.microsoft.com/office/drawing/2010/main" val="0"/>
                        </a:ext>
                      </a:extLst>
                    </a:blip>
                    <a:srcRect b="2964"/>
                    <a:stretch/>
                  </pic:blipFill>
                  <pic:spPr bwMode="auto">
                    <a:xfrm>
                      <a:off x="0" y="0"/>
                      <a:ext cx="5943600" cy="4548625"/>
                    </a:xfrm>
                    <a:prstGeom prst="rect">
                      <a:avLst/>
                    </a:prstGeom>
                    <a:ln>
                      <a:noFill/>
                    </a:ln>
                    <a:extLst>
                      <a:ext uri="{53640926-AAD7-44D8-BBD7-CCE9431645EC}">
                        <a14:shadowObscured xmlns:a14="http://schemas.microsoft.com/office/drawing/2010/main"/>
                      </a:ext>
                    </a:extLst>
                  </pic:spPr>
                </pic:pic>
              </a:graphicData>
            </a:graphic>
          </wp:inline>
        </w:drawing>
      </w:r>
    </w:p>
    <w:p w:rsidR="005A33C3" w:rsidRDefault="005A33C3" w:rsidP="005A33C3">
      <w:r>
        <w:t>De specifieke situatie stemt overeen met een groep die aan een aantal criteria voldoet. De klant moet de volgende elementen meedelen in het verzoek voor een specifieke situatie:</w:t>
      </w:r>
    </w:p>
    <w:p w:rsidR="00AD24EB" w:rsidRDefault="00AD24EB" w:rsidP="00AD24EB">
      <w:pPr>
        <w:pStyle w:val="ListParagraph"/>
        <w:numPr>
          <w:ilvl w:val="0"/>
          <w:numId w:val="5"/>
        </w:numPr>
      </w:pPr>
      <w:r>
        <w:t xml:space="preserve">Het vooraf bepaalde acroniem </w:t>
      </w:r>
      <w:r>
        <w:rPr>
          <w:rFonts w:ascii="Courier New" w:hAnsi="Courier New"/>
        </w:rPr>
        <w:t>[shortName]</w:t>
      </w:r>
    </w:p>
    <w:p w:rsidR="00AD24EB" w:rsidRDefault="00AD24EB" w:rsidP="00AD24EB">
      <w:pPr>
        <w:pStyle w:val="ListParagraph"/>
        <w:numPr>
          <w:ilvl w:val="0"/>
          <w:numId w:val="5"/>
        </w:numPr>
      </w:pPr>
      <w:r>
        <w:t xml:space="preserve">Het tijdscriterium van de specifieke situatie </w:t>
      </w:r>
      <w:r>
        <w:rPr>
          <w:rFonts w:ascii="Courier New" w:hAnsi="Courier New"/>
        </w:rPr>
        <w:t>[timeMark]</w:t>
      </w:r>
      <w:r>
        <w:t> wordt bepaald aan de hand van een precieze datum of van een periode die kan worden geopend.</w:t>
      </w:r>
    </w:p>
    <w:p w:rsidR="00AD24EB" w:rsidRDefault="00AD24EB" w:rsidP="00AD24EB">
      <w:pPr>
        <w:pStyle w:val="ListParagraph"/>
        <w:numPr>
          <w:ilvl w:val="0"/>
          <w:numId w:val="5"/>
        </w:numPr>
      </w:pPr>
      <w:r>
        <w:t xml:space="preserve">Eventueel: </w:t>
      </w:r>
    </w:p>
    <w:p w:rsidR="00AD24EB" w:rsidRDefault="00AD24EB" w:rsidP="00AD24EB">
      <w:pPr>
        <w:pStyle w:val="ListParagraph"/>
        <w:numPr>
          <w:ilvl w:val="1"/>
          <w:numId w:val="5"/>
        </w:numPr>
      </w:pPr>
      <w:r>
        <w:t xml:space="preserve">Het lokalisatiecriterium </w:t>
      </w:r>
      <w:r>
        <w:rPr>
          <w:rFonts w:ascii="Courier New" w:hAnsi="Courier New"/>
        </w:rPr>
        <w:t>[location]</w:t>
      </w:r>
      <w:r>
        <w:t xml:space="preserve"> door een vooraf bepaald acroniem [state] of door een lijst van postcodes</w:t>
      </w:r>
    </w:p>
    <w:p w:rsidR="00AD24EB" w:rsidRDefault="00AD24EB" w:rsidP="00AD24EB">
      <w:pPr>
        <w:pStyle w:val="ListParagraph"/>
        <w:numPr>
          <w:ilvl w:val="1"/>
          <w:numId w:val="5"/>
        </w:numPr>
      </w:pPr>
      <w:r>
        <w:t xml:space="preserve">Het leeftijdscriterium </w:t>
      </w:r>
      <w:r>
        <w:rPr>
          <w:rFonts w:ascii="Courier New" w:hAnsi="Courier New"/>
        </w:rPr>
        <w:t>[age]</w:t>
      </w:r>
      <w:r>
        <w:t xml:space="preserve"> door een minimale en/of maximale waarde</w:t>
      </w:r>
    </w:p>
    <w:p w:rsidR="00AD24EB" w:rsidRDefault="00AD24EB" w:rsidP="00AD24EB">
      <w:pPr>
        <w:pStyle w:val="ListParagraph"/>
        <w:numPr>
          <w:ilvl w:val="1"/>
          <w:numId w:val="5"/>
        </w:numPr>
      </w:pPr>
      <w:r>
        <w:t>Andere vrije criteria die op voorhand worden vastgelegd.</w:t>
      </w:r>
    </w:p>
    <w:p w:rsidR="00AD24EB" w:rsidRDefault="00AD24EB" w:rsidP="005A33C3">
      <w:r>
        <w:t>Al deze informatie wordt met de klant vastgelegd en word</w:t>
      </w:r>
      <w:r w:rsidR="001F7063">
        <w:t>t</w:t>
      </w:r>
      <w:r>
        <w:t xml:space="preserve"> bijgevolg door de KSZ gecontroleerd wanneer ze dit soort bericht ontvangt. Wanneer er een parameter ontbreekt, bevat het antwoord de returncode SSH00044. Wanneer een waarde niet wordt toegestaan, wordt de returncode SSH00042 teruggestuurd (zie de tabel hierna met returncodes).</w:t>
      </w:r>
    </w:p>
    <w:p w:rsidR="00D62542" w:rsidRDefault="00D62542" w:rsidP="005A33C3">
      <w:r>
        <w:lastRenderedPageBreak/>
        <w:t xml:space="preserve">De lijst met de specifieke situaties wordt door de klant bepaald. </w:t>
      </w:r>
    </w:p>
    <w:p w:rsidR="005A33C3" w:rsidRDefault="00D62542" w:rsidP="005A33C3">
      <w:r>
        <w:t>De KSZ verwacht de volledige lijst voor een bepaald reglementair kader (wettelijke context). Indien de lijst niet volledig is of indien een bijkomend element wordt toegevoegd, bevat het antwoord de returncode SSH00043.</w:t>
      </w:r>
    </w:p>
    <w:p w:rsidR="00BD75E0" w:rsidRPr="00BD75E0" w:rsidRDefault="00BD75E0" w:rsidP="005A33C3">
      <w:pPr>
        <w:rPr>
          <w:i/>
        </w:rPr>
      </w:pPr>
      <w:r>
        <w:rPr>
          <w:i/>
        </w:rPr>
        <w:t>Opmerking: De informatie die moet worden ingevuld voor een specifieke situatie wordt beschreven in een bijhorend document eigen aan het project.</w:t>
      </w:r>
    </w:p>
    <w:p w:rsidR="00111C8D" w:rsidRDefault="00111C8D" w:rsidP="009E1CF6">
      <w:pPr>
        <w:pStyle w:val="Heading3"/>
      </w:pPr>
      <w:bookmarkStart w:id="34" w:name="_Toc438622672"/>
      <w:bookmarkStart w:id="35" w:name="_Toc473880325"/>
      <w:r>
        <w:t>De lijst met de eindklanten</w:t>
      </w:r>
      <w:bookmarkEnd w:id="34"/>
      <w:bookmarkEnd w:id="35"/>
    </w:p>
    <w:p w:rsidR="004B1D44" w:rsidRPr="004B1D44" w:rsidRDefault="005B4707" w:rsidP="004B1D44">
      <w:pPr>
        <w:jc w:val="center"/>
      </w:pPr>
      <w:r>
        <w:pict>
          <v:shape id="_x0000_i1026" type="#_x0000_t75" style="width:233.25pt;height:75.75pt">
            <v:imagedata r:id="rId15" o:title="2015-12-22_15h02_48"/>
          </v:shape>
        </w:pict>
      </w:r>
    </w:p>
    <w:p w:rsidR="00111C8D" w:rsidRDefault="00111C8D" w:rsidP="00111C8D">
      <w:r>
        <w:t>De klant levert de lijst met de eindklanten op basis van hun SSIN.</w:t>
      </w:r>
    </w:p>
    <w:p w:rsidR="00D13C03" w:rsidRDefault="00D13C03">
      <w:pPr>
        <w:jc w:val="left"/>
        <w:rPr>
          <w:b/>
          <w:color w:val="018AC0"/>
          <w:sz w:val="24"/>
          <w:szCs w:val="24"/>
        </w:rPr>
      </w:pPr>
      <w:r>
        <w:br w:type="page"/>
      </w:r>
    </w:p>
    <w:p w:rsidR="001C3C6C" w:rsidRDefault="001C3C6C" w:rsidP="001C3C6C">
      <w:pPr>
        <w:pStyle w:val="Heading2"/>
      </w:pPr>
      <w:bookmarkStart w:id="36" w:name="_Toc438622673"/>
      <w:bookmarkStart w:id="37" w:name="_Toc473880326"/>
      <w:r>
        <w:lastRenderedPageBreak/>
        <w:t>Antwoord</w:t>
      </w:r>
      <w:bookmarkEnd w:id="36"/>
      <w:bookmarkEnd w:id="37"/>
    </w:p>
    <w:p w:rsidR="00D13C03" w:rsidRPr="00D13C03" w:rsidRDefault="00D13C03" w:rsidP="00D13C03">
      <w:r>
        <w:rPr>
          <w:noProof/>
          <w:lang w:val="fr-BE" w:eastAsia="fr-BE" w:bidi="ar-SA"/>
        </w:rPr>
        <w:drawing>
          <wp:inline distT="0" distB="0" distL="0" distR="0" wp14:anchorId="6ACB1027" wp14:editId="0B379365">
            <wp:extent cx="5944515" cy="7285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png"/>
                    <pic:cNvPicPr/>
                  </pic:nvPicPr>
                  <pic:blipFill rotWithShape="1">
                    <a:blip r:embed="rId16">
                      <a:extLst>
                        <a:ext uri="{28A0092B-C50C-407E-A947-70E740481C1C}">
                          <a14:useLocalDpi xmlns:a14="http://schemas.microsoft.com/office/drawing/2010/main" val="0"/>
                        </a:ext>
                      </a:extLst>
                    </a:blip>
                    <a:srcRect b="1872"/>
                    <a:stretch/>
                  </pic:blipFill>
                  <pic:spPr bwMode="auto">
                    <a:xfrm>
                      <a:off x="0" y="0"/>
                      <a:ext cx="5943600" cy="7284818"/>
                    </a:xfrm>
                    <a:prstGeom prst="rect">
                      <a:avLst/>
                    </a:prstGeom>
                    <a:ln>
                      <a:noFill/>
                    </a:ln>
                    <a:extLst>
                      <a:ext uri="{53640926-AAD7-44D8-BBD7-CCE9431645EC}">
                        <a14:shadowObscured xmlns:a14="http://schemas.microsoft.com/office/drawing/2010/main"/>
                      </a:ext>
                    </a:extLst>
                  </pic:spPr>
                </pic:pic>
              </a:graphicData>
            </a:graphic>
          </wp:inline>
        </w:drawing>
      </w:r>
    </w:p>
    <w:p w:rsidR="00D62542" w:rsidRDefault="001C3C6C" w:rsidP="001C3C6C">
      <w:r>
        <w:t xml:space="preserve">Na de verwerking wordt een resultaatbestand met betrekking tot het verloop van de uitvoering meegedeeld. </w:t>
      </w:r>
    </w:p>
    <w:p w:rsidR="00F121C8" w:rsidRDefault="00F121C8" w:rsidP="009E1CF6">
      <w:pPr>
        <w:pStyle w:val="Heading3"/>
        <w:numPr>
          <w:ilvl w:val="0"/>
          <w:numId w:val="25"/>
        </w:numPr>
      </w:pPr>
      <w:bookmarkStart w:id="38" w:name="_Toc473880327"/>
      <w:r>
        <w:lastRenderedPageBreak/>
        <w:t>De operatie</w:t>
      </w:r>
      <w:bookmarkEnd w:id="38"/>
    </w:p>
    <w:p w:rsidR="00F121C8" w:rsidRPr="009E1CF6" w:rsidRDefault="00F121C8" w:rsidP="00F121C8">
      <w:r w:rsidRPr="009E1CF6">
        <w:t xml:space="preserve">De operatie die in het antwoord bestand gedefinieerd is kan de volgende waarden hebben: </w:t>
      </w:r>
    </w:p>
    <w:p w:rsidR="00F121C8" w:rsidRPr="009E1CF6" w:rsidRDefault="009E1CF6" w:rsidP="00F121C8">
      <w:pPr>
        <w:pStyle w:val="ListParagraph"/>
        <w:numPr>
          <w:ilvl w:val="0"/>
          <w:numId w:val="5"/>
        </w:numPr>
      </w:pPr>
      <w:r w:rsidRPr="009E1CF6">
        <w:rPr>
          <w:rFonts w:ascii="Courier New" w:hAnsi="Courier New" w:cs="Courier New"/>
        </w:rPr>
        <w:t>NEW</w:t>
      </w:r>
      <w:r w:rsidRPr="009E1CF6">
        <w:t>:</w:t>
      </w:r>
      <w:r w:rsidR="00F121C8" w:rsidRPr="009E1CF6">
        <w:t xml:space="preserve"> het antwoord voor de nieuwe eindklanten</w:t>
      </w:r>
    </w:p>
    <w:p w:rsidR="00F121C8" w:rsidRPr="009E1CF6" w:rsidRDefault="009E1CF6" w:rsidP="00F121C8">
      <w:pPr>
        <w:pStyle w:val="ListParagraph"/>
        <w:numPr>
          <w:ilvl w:val="0"/>
          <w:numId w:val="5"/>
        </w:numPr>
      </w:pPr>
      <w:r w:rsidRPr="009E1CF6">
        <w:rPr>
          <w:rFonts w:ascii="Courier New" w:hAnsi="Courier New" w:cs="Courier New"/>
        </w:rPr>
        <w:t>SUPPRESS</w:t>
      </w:r>
      <w:r w:rsidRPr="009E1CF6">
        <w:t>:</w:t>
      </w:r>
      <w:r w:rsidR="00F121C8" w:rsidRPr="009E1CF6">
        <w:t xml:space="preserve"> het antwoord voor de eindklanten</w:t>
      </w:r>
      <w:r w:rsidR="00B866AA">
        <w:t xml:space="preserve"> met een statuut d</w:t>
      </w:r>
      <w:r w:rsidR="00503576">
        <w:t>at</w:t>
      </w:r>
      <w:r w:rsidR="00B866AA">
        <w:t xml:space="preserve"> aangeeft dat de persoon wel uit on</w:t>
      </w:r>
      <w:r w:rsidR="00503576">
        <w:t>ze</w:t>
      </w:r>
      <w:r w:rsidR="00B866AA">
        <w:t xml:space="preserve"> </w:t>
      </w:r>
      <w:r w:rsidR="00F121C8" w:rsidRPr="009E1CF6">
        <w:t xml:space="preserve">database verwijderd </w:t>
      </w:r>
      <w:r w:rsidR="00503576">
        <w:t>is</w:t>
      </w:r>
    </w:p>
    <w:p w:rsidR="00F121C8" w:rsidRPr="009E1CF6" w:rsidRDefault="009E1CF6" w:rsidP="00F121C8">
      <w:pPr>
        <w:pStyle w:val="ListParagraph"/>
        <w:numPr>
          <w:ilvl w:val="0"/>
          <w:numId w:val="5"/>
        </w:numPr>
      </w:pPr>
      <w:r w:rsidRPr="009E1CF6">
        <w:rPr>
          <w:rFonts w:ascii="Courier New" w:hAnsi="Courier New" w:cs="Courier New"/>
        </w:rPr>
        <w:t>QUERY</w:t>
      </w:r>
      <w:r w:rsidRPr="009E1CF6">
        <w:t>:</w:t>
      </w:r>
      <w:r w:rsidR="00F121C8" w:rsidRPr="009E1CF6">
        <w:t xml:space="preserve"> het antwoord voor de eindklanten</w:t>
      </w:r>
      <w:r w:rsidR="006571CA" w:rsidRPr="009E1CF6">
        <w:t xml:space="preserve"> die gevraagd zijn</w:t>
      </w:r>
    </w:p>
    <w:p w:rsidR="00F121C8" w:rsidRPr="009E1CF6" w:rsidRDefault="009E1CF6" w:rsidP="00F121C8">
      <w:pPr>
        <w:pStyle w:val="ListParagraph"/>
        <w:numPr>
          <w:ilvl w:val="0"/>
          <w:numId w:val="5"/>
        </w:numPr>
      </w:pPr>
      <w:r w:rsidRPr="009E1CF6">
        <w:rPr>
          <w:rFonts w:ascii="Courier New" w:hAnsi="Courier New" w:cs="Courier New"/>
        </w:rPr>
        <w:t>OVERWRITE</w:t>
      </w:r>
      <w:r w:rsidRPr="009E1CF6">
        <w:t>:</w:t>
      </w:r>
      <w:r w:rsidR="00F121C8" w:rsidRPr="009E1CF6">
        <w:t xml:space="preserve"> </w:t>
      </w:r>
      <w:r w:rsidR="006571CA" w:rsidRPr="009E1CF6">
        <w:t>het antwoord voor het volledig beeld van de eindklanten</w:t>
      </w:r>
    </w:p>
    <w:p w:rsidR="00F121C8" w:rsidRPr="009E1CF6" w:rsidRDefault="009E1CF6" w:rsidP="00F121C8">
      <w:pPr>
        <w:pStyle w:val="ListParagraph"/>
        <w:numPr>
          <w:ilvl w:val="0"/>
          <w:numId w:val="5"/>
        </w:numPr>
      </w:pPr>
      <w:r w:rsidRPr="009E1CF6">
        <w:rPr>
          <w:rFonts w:ascii="Courier New" w:hAnsi="Courier New" w:cs="Courier New"/>
        </w:rPr>
        <w:t>NOTIFY:</w:t>
      </w:r>
      <w:r w:rsidR="00F121C8" w:rsidRPr="009E1CF6">
        <w:t xml:space="preserve"> </w:t>
      </w:r>
      <w:r w:rsidR="006571CA" w:rsidRPr="009E1CF6">
        <w:t>het antwoord voor de eindklanten die in ons DB al gekend zijn maar voor wie de situatie</w:t>
      </w:r>
      <w:r w:rsidR="003C1AC2">
        <w:t xml:space="preserve"> veranderd is</w:t>
      </w:r>
      <w:r w:rsidR="006571CA" w:rsidRPr="009E1CF6">
        <w:t xml:space="preserve">. Deze operatie is uniek aan </w:t>
      </w:r>
      <w:r w:rsidR="003C1AC2" w:rsidRPr="009E1CF6">
        <w:t>het</w:t>
      </w:r>
      <w:r w:rsidR="006571CA" w:rsidRPr="009E1CF6">
        <w:t xml:space="preserve"> notificatiesysteem Het is nooit gebruikt in </w:t>
      </w:r>
      <w:r w:rsidRPr="009E1CF6">
        <w:t>een rekwest</w:t>
      </w:r>
      <w:r w:rsidR="006571CA" w:rsidRPr="009E1CF6">
        <w:t>.</w:t>
      </w:r>
    </w:p>
    <w:p w:rsidR="00F121C8" w:rsidRPr="009E1CF6" w:rsidRDefault="00F121C8" w:rsidP="009E1CF6">
      <w:pPr>
        <w:pStyle w:val="Heading3"/>
        <w:rPr>
          <w:lang w:val="nl-NL"/>
        </w:rPr>
      </w:pPr>
      <w:bookmarkStart w:id="39" w:name="_Toc473880328"/>
      <w:r w:rsidRPr="009E1CF6">
        <w:rPr>
          <w:lang w:val="nl-NL"/>
        </w:rPr>
        <w:t>De situatie van een eindklant</w:t>
      </w:r>
      <w:bookmarkEnd w:id="39"/>
    </w:p>
    <w:p w:rsidR="00D62542" w:rsidRDefault="00D62542" w:rsidP="001C3C6C">
      <w:r>
        <w:t>Voor elk dossier bevat het antwoord:</w:t>
      </w:r>
    </w:p>
    <w:p w:rsidR="00D62542" w:rsidRDefault="00D62542" w:rsidP="00D62542">
      <w:pPr>
        <w:pStyle w:val="ListParagraph"/>
        <w:numPr>
          <w:ilvl w:val="0"/>
          <w:numId w:val="5"/>
        </w:numPr>
      </w:pPr>
      <w:r>
        <w:t>ofwel het resultaat van de verwerking;</w:t>
      </w:r>
    </w:p>
    <w:p w:rsidR="001C3C6C" w:rsidRDefault="00D62542" w:rsidP="00D62542">
      <w:pPr>
        <w:pStyle w:val="ListParagraph"/>
        <w:numPr>
          <w:ilvl w:val="0"/>
          <w:numId w:val="5"/>
        </w:numPr>
      </w:pPr>
      <w:r>
        <w:t>ofwel een status waarbij de aard van de fout wordt aange</w:t>
      </w:r>
      <w:r w:rsidR="001F7063">
        <w:t>duid</w:t>
      </w:r>
      <w:r>
        <w:t>.</w:t>
      </w:r>
    </w:p>
    <w:p w:rsidR="00CF0B9E" w:rsidRDefault="005C18D2" w:rsidP="00CF0B9E">
      <w:pPr>
        <w:jc w:val="center"/>
      </w:pPr>
      <w:r>
        <w:rPr>
          <w:noProof/>
          <w:lang w:val="fr-BE" w:eastAsia="fr-BE" w:bidi="ar-SA"/>
        </w:rPr>
        <w:drawing>
          <wp:inline distT="0" distB="0" distL="0" distR="0" wp14:anchorId="6E1E3A78" wp14:editId="18B5F0F4">
            <wp:extent cx="4923130" cy="21113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png"/>
                    <pic:cNvPicPr/>
                  </pic:nvPicPr>
                  <pic:blipFill rotWithShape="1">
                    <a:blip r:embed="rId17">
                      <a:extLst>
                        <a:ext uri="{28A0092B-C50C-407E-A947-70E740481C1C}">
                          <a14:useLocalDpi xmlns:a14="http://schemas.microsoft.com/office/drawing/2010/main" val="0"/>
                        </a:ext>
                      </a:extLst>
                    </a:blip>
                    <a:srcRect b="5946"/>
                    <a:stretch/>
                  </pic:blipFill>
                  <pic:spPr bwMode="auto">
                    <a:xfrm>
                      <a:off x="0" y="0"/>
                      <a:ext cx="4929599" cy="2114160"/>
                    </a:xfrm>
                    <a:prstGeom prst="rect">
                      <a:avLst/>
                    </a:prstGeom>
                    <a:ln>
                      <a:noFill/>
                    </a:ln>
                    <a:extLst>
                      <a:ext uri="{53640926-AAD7-44D8-BBD7-CCE9431645EC}">
                        <a14:shadowObscured xmlns:a14="http://schemas.microsoft.com/office/drawing/2010/main"/>
                      </a:ext>
                    </a:extLst>
                  </pic:spPr>
                </pic:pic>
              </a:graphicData>
            </a:graphic>
          </wp:inline>
        </w:drawing>
      </w:r>
    </w:p>
    <w:p w:rsidR="00CF0B9E" w:rsidRDefault="00FE5E8B" w:rsidP="009E1CF6">
      <w:pPr>
        <w:pStyle w:val="Heading3"/>
      </w:pPr>
      <w:bookmarkStart w:id="40" w:name="_Toc438622674"/>
      <w:bookmarkStart w:id="41" w:name="_Toc473880329"/>
      <w:r>
        <w:lastRenderedPageBreak/>
        <w:t>Resultaat voor een specifieke situatie</w:t>
      </w:r>
      <w:bookmarkEnd w:id="40"/>
      <w:bookmarkEnd w:id="41"/>
    </w:p>
    <w:p w:rsidR="00CF0B9E" w:rsidRDefault="009E1CF6" w:rsidP="00CF0B9E">
      <w:r>
        <w:rPr>
          <w:noProof/>
          <w:lang w:val="fr-BE" w:eastAsia="fr-BE" w:bidi="ar-SA"/>
        </w:rPr>
        <w:drawing>
          <wp:inline distT="0" distB="0" distL="0" distR="0" wp14:anchorId="16E96EB9" wp14:editId="14497DE2">
            <wp:extent cx="4762195" cy="3922155"/>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ficSituationResponseType.png"/>
                    <pic:cNvPicPr/>
                  </pic:nvPicPr>
                  <pic:blipFill rotWithShape="1">
                    <a:blip r:embed="rId18">
                      <a:extLst>
                        <a:ext uri="{28A0092B-C50C-407E-A947-70E740481C1C}">
                          <a14:useLocalDpi xmlns:a14="http://schemas.microsoft.com/office/drawing/2010/main" val="0"/>
                        </a:ext>
                      </a:extLst>
                    </a:blip>
                    <a:srcRect r="984" b="3489"/>
                    <a:stretch/>
                  </pic:blipFill>
                  <pic:spPr bwMode="auto">
                    <a:xfrm>
                      <a:off x="0" y="0"/>
                      <a:ext cx="4759266" cy="3919743"/>
                    </a:xfrm>
                    <a:prstGeom prst="rect">
                      <a:avLst/>
                    </a:prstGeom>
                    <a:ln>
                      <a:noFill/>
                    </a:ln>
                    <a:extLst>
                      <a:ext uri="{53640926-AAD7-44D8-BBD7-CCE9431645EC}">
                        <a14:shadowObscured xmlns:a14="http://schemas.microsoft.com/office/drawing/2010/main"/>
                      </a:ext>
                    </a:extLst>
                  </pic:spPr>
                </pic:pic>
              </a:graphicData>
            </a:graphic>
          </wp:inline>
        </w:drawing>
      </w:r>
    </w:p>
    <w:p w:rsidR="00CF0B9E" w:rsidRDefault="00CF0B9E" w:rsidP="00CF0B9E">
      <w:r>
        <w:t xml:space="preserve">Voor elke specifieke situatie bevat het resultaat de volgende elementen voor elk dossier: </w:t>
      </w:r>
    </w:p>
    <w:p w:rsidR="00CF0B9E" w:rsidRDefault="00CF0B9E" w:rsidP="00CF0B9E">
      <w:pPr>
        <w:pStyle w:val="ListParagraph"/>
        <w:numPr>
          <w:ilvl w:val="0"/>
          <w:numId w:val="5"/>
        </w:numPr>
      </w:pPr>
      <w:r>
        <w:t xml:space="preserve">Het acroniem van de specifieke situatie waarop het resultaat betrekking heeft </w:t>
      </w:r>
      <w:r>
        <w:rPr>
          <w:rFonts w:ascii="Courier New" w:hAnsi="Courier New"/>
        </w:rPr>
        <w:t>[shortName]</w:t>
      </w:r>
    </w:p>
    <w:p w:rsidR="00CF0B9E" w:rsidRDefault="00BD75E0" w:rsidP="00CF0B9E">
      <w:pPr>
        <w:pStyle w:val="ListParagraph"/>
        <w:numPr>
          <w:ilvl w:val="0"/>
          <w:numId w:val="5"/>
        </w:numPr>
      </w:pPr>
      <w:r>
        <w:t xml:space="preserve">Boolean flag waarbij wordt aangeduid of de eindklant al dan niet behoort tot de specifieke situatie </w:t>
      </w:r>
      <w:r>
        <w:rPr>
          <w:rFonts w:ascii="Courier New" w:hAnsi="Courier New"/>
        </w:rPr>
        <w:t>[belongs]</w:t>
      </w:r>
    </w:p>
    <w:p w:rsidR="0056278E" w:rsidRDefault="0056278E" w:rsidP="00CF0B9E">
      <w:pPr>
        <w:pStyle w:val="ListParagraph"/>
        <w:numPr>
          <w:ilvl w:val="0"/>
          <w:numId w:val="5"/>
        </w:numPr>
      </w:pPr>
      <w:r>
        <w:t xml:space="preserve">Eventueel: </w:t>
      </w:r>
    </w:p>
    <w:p w:rsidR="0056278E" w:rsidRDefault="0056278E" w:rsidP="0056278E">
      <w:pPr>
        <w:pStyle w:val="ListParagraph"/>
        <w:numPr>
          <w:ilvl w:val="1"/>
          <w:numId w:val="5"/>
        </w:numPr>
      </w:pPr>
      <w:r>
        <w:t xml:space="preserve">De periode waarin de eindklant tot de specifieke situatie behoort </w:t>
      </w:r>
      <w:r>
        <w:rPr>
          <w:rFonts w:ascii="Courier New" w:hAnsi="Courier New"/>
        </w:rPr>
        <w:t>[periods]</w:t>
      </w:r>
    </w:p>
    <w:p w:rsidR="005B4707" w:rsidRPr="00D961AD" w:rsidRDefault="0056278E" w:rsidP="005B4707">
      <w:pPr>
        <w:pStyle w:val="ListParagraph"/>
        <w:numPr>
          <w:ilvl w:val="1"/>
          <w:numId w:val="5"/>
        </w:numPr>
      </w:pPr>
      <w:r>
        <w:t xml:space="preserve">Bijkomende details met betrekking tot het feit dat hij tot de specifieke situatie behoort </w:t>
      </w:r>
      <w:r>
        <w:rPr>
          <w:rFonts w:ascii="Courier New" w:hAnsi="Courier New"/>
        </w:rPr>
        <w:t>[details]</w:t>
      </w:r>
    </w:p>
    <w:p w:rsidR="005B4707" w:rsidRPr="00D961AD" w:rsidRDefault="005B4707" w:rsidP="00D961AD">
      <w:pPr>
        <w:pStyle w:val="ListParagraph"/>
        <w:ind w:left="1440"/>
        <w:rPr>
          <w:rStyle w:val="tlid-translation"/>
          <w:highlight w:val="yellow"/>
          <w:lang w:val="nl-NL"/>
        </w:rPr>
      </w:pPr>
      <w:r w:rsidRPr="00D961AD">
        <w:rPr>
          <w:rStyle w:val="tlid-translation"/>
          <w:highlight w:val="yellow"/>
          <w:lang w:val="nl-NL"/>
        </w:rPr>
        <w:t>Verschillende waarden voor het veld [name] zijn mogelijk:</w:t>
      </w:r>
    </w:p>
    <w:p w:rsidR="005B4707" w:rsidRPr="00D961AD" w:rsidRDefault="005B4707" w:rsidP="005B4707">
      <w:pPr>
        <w:pStyle w:val="ListParagraph"/>
        <w:numPr>
          <w:ilvl w:val="2"/>
          <w:numId w:val="29"/>
        </w:numPr>
        <w:rPr>
          <w:highlight w:val="yellow"/>
        </w:rPr>
      </w:pPr>
      <w:r w:rsidRPr="00D961AD">
        <w:rPr>
          <w:highlight w:val="yellow"/>
        </w:rPr>
        <w:t>AUTHENTIC_SOURCE</w:t>
      </w:r>
    </w:p>
    <w:p w:rsidR="005B4707" w:rsidRPr="00D961AD" w:rsidRDefault="005B4707" w:rsidP="005B4707">
      <w:pPr>
        <w:pStyle w:val="ListParagraph"/>
        <w:numPr>
          <w:ilvl w:val="2"/>
          <w:numId w:val="29"/>
        </w:numPr>
        <w:rPr>
          <w:highlight w:val="yellow"/>
        </w:rPr>
      </w:pPr>
      <w:r w:rsidRPr="00D961AD">
        <w:rPr>
          <w:highlight w:val="yellow"/>
        </w:rPr>
        <w:t>SOCIAL_RIGHT</w:t>
      </w:r>
    </w:p>
    <w:p w:rsidR="005B4707" w:rsidRPr="00D961AD" w:rsidRDefault="005B4707" w:rsidP="005B4707">
      <w:pPr>
        <w:pStyle w:val="ListParagraph"/>
        <w:numPr>
          <w:ilvl w:val="2"/>
          <w:numId w:val="29"/>
        </w:numPr>
        <w:rPr>
          <w:highlight w:val="yellow"/>
        </w:rPr>
      </w:pPr>
      <w:r w:rsidRPr="00D961AD">
        <w:rPr>
          <w:highlight w:val="yellow"/>
        </w:rPr>
        <w:t>PROTECTED_PERSON</w:t>
      </w:r>
    </w:p>
    <w:p w:rsidR="005B4707" w:rsidRPr="00D961AD" w:rsidRDefault="005B4707" w:rsidP="005B4707">
      <w:pPr>
        <w:pStyle w:val="ListParagraph"/>
        <w:numPr>
          <w:ilvl w:val="2"/>
          <w:numId w:val="29"/>
        </w:numPr>
        <w:rPr>
          <w:highlight w:val="yellow"/>
        </w:rPr>
      </w:pPr>
      <w:r w:rsidRPr="00D961AD">
        <w:rPr>
          <w:highlight w:val="yellow"/>
        </w:rPr>
        <w:t>COUNT_PROTECTED_PERSON</w:t>
      </w:r>
    </w:p>
    <w:p w:rsidR="005B4707" w:rsidRPr="00D961AD" w:rsidRDefault="005B4707" w:rsidP="00D961AD">
      <w:pPr>
        <w:pStyle w:val="ListParagraph"/>
        <w:numPr>
          <w:ilvl w:val="2"/>
          <w:numId w:val="29"/>
        </w:numPr>
        <w:rPr>
          <w:highlight w:val="yellow"/>
        </w:rPr>
      </w:pPr>
      <w:r w:rsidRPr="00D961AD">
        <w:rPr>
          <w:highlight w:val="yellow"/>
        </w:rPr>
        <w:t>ZIP_CODE</w:t>
      </w:r>
    </w:p>
    <w:p w:rsidR="009E1CF6" w:rsidRDefault="009E1CF6" w:rsidP="0056278E">
      <w:pPr>
        <w:pStyle w:val="ListParagraph"/>
        <w:numPr>
          <w:ilvl w:val="1"/>
          <w:numId w:val="5"/>
        </w:numPr>
      </w:pPr>
      <w:r w:rsidRPr="009E1CF6">
        <w:t>Een statuut als het dossier niet behandeld is voor de specifieke situatie</w:t>
      </w:r>
      <w:r>
        <w:rPr>
          <w:rFonts w:ascii="Courier New" w:hAnsi="Courier New"/>
        </w:rPr>
        <w:t xml:space="preserve"> [status]</w:t>
      </w:r>
    </w:p>
    <w:p w:rsidR="00BD75E0" w:rsidRDefault="00BD75E0" w:rsidP="00BD75E0">
      <w:pPr>
        <w:ind w:left="360"/>
        <w:rPr>
          <w:i/>
        </w:rPr>
      </w:pPr>
      <w:r>
        <w:rPr>
          <w:i/>
        </w:rPr>
        <w:t>Opmerking: De informatie die in het resultaat wordt weergegeven staat beschreven in een bijhorend document eigen aan het project.</w:t>
      </w:r>
    </w:p>
    <w:p w:rsidR="00C35688" w:rsidRDefault="00C35688" w:rsidP="009E1CF6">
      <w:pPr>
        <w:pStyle w:val="Heading3"/>
      </w:pPr>
      <w:bookmarkStart w:id="42" w:name="_Toc438622675"/>
      <w:bookmarkStart w:id="43" w:name="_Toc473880330"/>
      <w:r>
        <w:lastRenderedPageBreak/>
        <w:t>Returncode</w:t>
      </w:r>
      <w:bookmarkEnd w:id="42"/>
      <w:bookmarkEnd w:id="43"/>
    </w:p>
    <w:tbl>
      <w:tblPr>
        <w:tblStyle w:val="BCSSTable"/>
        <w:tblW w:w="9468" w:type="dxa"/>
        <w:tblInd w:w="108" w:type="dxa"/>
        <w:tblLook w:val="04A0" w:firstRow="1" w:lastRow="0" w:firstColumn="1" w:lastColumn="0" w:noHBand="0" w:noVBand="1"/>
      </w:tblPr>
      <w:tblGrid>
        <w:gridCol w:w="1933"/>
        <w:gridCol w:w="1247"/>
        <w:gridCol w:w="4023"/>
        <w:gridCol w:w="2265"/>
      </w:tblGrid>
      <w:tr w:rsidR="006D4508" w:rsidRPr="00523BAC" w:rsidTr="00400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6D4508" w:rsidRPr="009F6B7C" w:rsidRDefault="006D4508" w:rsidP="00C35688">
            <w:r>
              <w:t>&lt;value&gt;</w:t>
            </w:r>
          </w:p>
        </w:tc>
        <w:tc>
          <w:tcPr>
            <w:tcW w:w="1251" w:type="dxa"/>
          </w:tcPr>
          <w:p w:rsidR="006D4508" w:rsidRPr="0010601B" w:rsidRDefault="006D4508" w:rsidP="00C35688">
            <w:pPr>
              <w:cnfStyle w:val="100000000000" w:firstRow="1" w:lastRow="0" w:firstColumn="0" w:lastColumn="0" w:oddVBand="0" w:evenVBand="0" w:oddHBand="0" w:evenHBand="0" w:firstRowFirstColumn="0" w:firstRowLastColumn="0" w:lastRowFirstColumn="0" w:lastRowLastColumn="0"/>
            </w:pPr>
            <w:r>
              <w:t>&lt;code&gt;</w:t>
            </w:r>
          </w:p>
        </w:tc>
        <w:tc>
          <w:tcPr>
            <w:tcW w:w="4242" w:type="dxa"/>
          </w:tcPr>
          <w:p w:rsidR="006D4508" w:rsidRPr="00523BAC" w:rsidRDefault="006D4508" w:rsidP="00C35688">
            <w:pPr>
              <w:cnfStyle w:val="100000000000" w:firstRow="1" w:lastRow="0" w:firstColumn="0" w:lastColumn="0" w:oddVBand="0" w:evenVBand="0" w:oddHBand="0" w:evenHBand="0" w:firstRowFirstColumn="0" w:firstRowLastColumn="0" w:lastRowFirstColumn="0" w:lastRowLastColumn="0"/>
            </w:pPr>
            <w:r>
              <w:t>&lt;description&gt;</w:t>
            </w:r>
          </w:p>
        </w:tc>
        <w:tc>
          <w:tcPr>
            <w:tcW w:w="2380" w:type="dxa"/>
          </w:tcPr>
          <w:p w:rsidR="006D4508" w:rsidRDefault="006D4508" w:rsidP="00C35688">
            <w:pPr>
              <w:cnfStyle w:val="100000000000" w:firstRow="1" w:lastRow="0" w:firstColumn="0" w:lastColumn="0" w:oddVBand="0" w:evenVBand="0" w:oddHBand="0" w:evenHBand="0" w:firstRowFirstColumn="0" w:firstRowLastColumn="0" w:lastRowFirstColumn="0" w:lastRowLastColumn="0"/>
            </w:pPr>
            <w:r>
              <w:t>Position</w:t>
            </w:r>
          </w:p>
        </w:tc>
      </w:tr>
      <w:tr w:rsidR="006D4508" w:rsidRPr="0010601B"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10665A" w:rsidRDefault="006D4508" w:rsidP="00C35688">
            <w:pPr>
              <w:rPr>
                <w:rFonts w:ascii="Courier New" w:hAnsi="Courier New" w:cs="Courier New"/>
                <w:b w:val="0"/>
              </w:rPr>
            </w:pPr>
            <w:r>
              <w:rPr>
                <w:rFonts w:ascii="Courier New" w:hAnsi="Courier New"/>
                <w:b w:val="0"/>
              </w:rPr>
              <w:t>DATA_FOUND</w:t>
            </w:r>
          </w:p>
        </w:tc>
        <w:tc>
          <w:tcPr>
            <w:tcW w:w="1251" w:type="dxa"/>
          </w:tcPr>
          <w:p w:rsidR="006D4508" w:rsidRPr="0010665A" w:rsidRDefault="006D4508" w:rsidP="00C35688">
            <w:pPr>
              <w:cnfStyle w:val="000000000000" w:firstRow="0" w:lastRow="0" w:firstColumn="0" w:lastColumn="0" w:oddVBand="0" w:evenVBand="0" w:oddHBand="0" w:evenHBand="0" w:firstRowFirstColumn="0" w:firstRowLastColumn="0" w:lastRowFirstColumn="0" w:lastRowLastColumn="0"/>
              <w:rPr>
                <w:rFonts w:cs="Courier New"/>
              </w:rPr>
            </w:pPr>
            <w:r>
              <w:t>MSG00000</w:t>
            </w:r>
          </w:p>
        </w:tc>
        <w:tc>
          <w:tcPr>
            <w:tcW w:w="4242" w:type="dxa"/>
          </w:tcPr>
          <w:p w:rsidR="006D4508" w:rsidRPr="0010601B" w:rsidRDefault="006D4508" w:rsidP="00C35688">
            <w:pPr>
              <w:cnfStyle w:val="000000000000" w:firstRow="0" w:lastRow="0" w:firstColumn="0" w:lastColumn="0" w:oddVBand="0" w:evenVBand="0" w:oddHBand="0" w:evenHBand="0" w:firstRowFirstColumn="0" w:firstRowLastColumn="0" w:lastRowFirstColumn="0" w:lastRowLastColumn="0"/>
            </w:pPr>
            <w:r>
              <w:t>Treatment successful</w:t>
            </w:r>
          </w:p>
        </w:tc>
        <w:tc>
          <w:tcPr>
            <w:tcW w:w="2380" w:type="dxa"/>
          </w:tcPr>
          <w:p w:rsidR="006D4508" w:rsidRDefault="006D4508" w:rsidP="00C35688">
            <w:pPr>
              <w:cnfStyle w:val="000000000000" w:firstRow="0" w:lastRow="0" w:firstColumn="0" w:lastColumn="0" w:oddVBand="0" w:evenVBand="0" w:oddHBand="0" w:evenHBand="0" w:firstRowFirstColumn="0" w:firstRowLastColumn="0" w:lastRowFirstColumn="0" w:lastRowLastColumn="0"/>
            </w:pPr>
            <w:r>
              <w:t>Root</w:t>
            </w:r>
          </w:p>
        </w:tc>
      </w:tr>
      <w:tr w:rsidR="006D4508" w:rsidRPr="0010665A"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10665A" w:rsidRDefault="006D4508" w:rsidP="005B4707">
            <w:pPr>
              <w:rPr>
                <w:rFonts w:ascii="Courier New" w:hAnsi="Courier New" w:cs="Courier New"/>
                <w:b w:val="0"/>
              </w:rPr>
            </w:pPr>
            <w:r>
              <w:rPr>
                <w:rFonts w:ascii="Courier New" w:hAnsi="Courier New"/>
                <w:b w:val="0"/>
              </w:rPr>
              <w:t>NO_RESULT</w:t>
            </w:r>
          </w:p>
        </w:tc>
        <w:tc>
          <w:tcPr>
            <w:tcW w:w="1251" w:type="dxa"/>
          </w:tcPr>
          <w:p w:rsidR="006D4508" w:rsidRPr="0010665A" w:rsidRDefault="006D4508" w:rsidP="005B4707">
            <w:pPr>
              <w:cnfStyle w:val="000000000000" w:firstRow="0" w:lastRow="0" w:firstColumn="0" w:lastColumn="0" w:oddVBand="0" w:evenVBand="0" w:oddHBand="0" w:evenHBand="0" w:firstRowFirstColumn="0" w:firstRowLastColumn="0" w:lastRowFirstColumn="0" w:lastRowLastColumn="0"/>
              <w:rPr>
                <w:rFonts w:cs="Courier New"/>
              </w:rPr>
            </w:pPr>
            <w:r>
              <w:t>MSG00011</w:t>
            </w:r>
          </w:p>
        </w:tc>
        <w:tc>
          <w:tcPr>
            <w:tcW w:w="4242" w:type="dxa"/>
          </w:tcPr>
          <w:p w:rsidR="006D4508" w:rsidRPr="0010601B" w:rsidRDefault="006D4508" w:rsidP="005B4707">
            <w:pPr>
              <w:cnfStyle w:val="000000000000" w:firstRow="0" w:lastRow="0" w:firstColumn="0" w:lastColumn="0" w:oddVBand="0" w:evenVBand="0" w:oddHBand="0" w:evenHBand="0" w:firstRowFirstColumn="0" w:firstRowLastColumn="0" w:lastRowFirstColumn="0" w:lastRowLastColumn="0"/>
            </w:pPr>
            <w:r>
              <w:t>SSIN is invalid</w:t>
            </w:r>
          </w:p>
        </w:tc>
        <w:tc>
          <w:tcPr>
            <w:tcW w:w="2380" w:type="dxa"/>
          </w:tcPr>
          <w:p w:rsidR="006D4508" w:rsidRDefault="006D4508" w:rsidP="005B4707">
            <w:pPr>
              <w:cnfStyle w:val="000000000000" w:firstRow="0" w:lastRow="0" w:firstColumn="0" w:lastColumn="0" w:oddVBand="0" w:evenVBand="0" w:oddHBand="0" w:evenHBand="0" w:firstRowFirstColumn="0" w:firstRowLastColumn="0" w:lastRowFirstColumn="0" w:lastRowLastColumn="0"/>
            </w:pPr>
            <w:r>
              <w:t>SSIN result</w:t>
            </w:r>
          </w:p>
        </w:tc>
      </w:tr>
      <w:tr w:rsidR="006D4508" w:rsidRPr="0010601B"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C20949" w:rsidRDefault="006D4508" w:rsidP="005B4707">
            <w:pPr>
              <w:rPr>
                <w:rFonts w:ascii="Courier New" w:hAnsi="Courier New" w:cs="Courier New"/>
                <w:b w:val="0"/>
              </w:rPr>
            </w:pPr>
            <w:r>
              <w:rPr>
                <w:rFonts w:ascii="Courier New" w:hAnsi="Courier New"/>
                <w:b w:val="0"/>
              </w:rPr>
              <w:t>NO_RESULT</w:t>
            </w:r>
          </w:p>
        </w:tc>
        <w:tc>
          <w:tcPr>
            <w:tcW w:w="1251" w:type="dxa"/>
          </w:tcPr>
          <w:p w:rsidR="006D4508" w:rsidRPr="0010665A" w:rsidRDefault="006D4508" w:rsidP="005B4707">
            <w:pPr>
              <w:cnfStyle w:val="000000000000" w:firstRow="0" w:lastRow="0" w:firstColumn="0" w:lastColumn="0" w:oddVBand="0" w:evenVBand="0" w:oddHBand="0" w:evenHBand="0" w:firstRowFirstColumn="0" w:firstRowLastColumn="0" w:lastRowFirstColumn="0" w:lastRowLastColumn="0"/>
              <w:rPr>
                <w:rFonts w:cs="Courier New"/>
              </w:rPr>
            </w:pPr>
            <w:r>
              <w:t>MSG00013</w:t>
            </w:r>
          </w:p>
        </w:tc>
        <w:tc>
          <w:tcPr>
            <w:tcW w:w="4242" w:type="dxa"/>
          </w:tcPr>
          <w:p w:rsidR="006D4508" w:rsidRDefault="006D4508" w:rsidP="005B4707">
            <w:pPr>
              <w:cnfStyle w:val="000000000000" w:firstRow="0" w:lastRow="0" w:firstColumn="0" w:lastColumn="0" w:oddVBand="0" w:evenVBand="0" w:oddHBand="0" w:evenHBand="0" w:firstRowFirstColumn="0" w:firstRowLastColumn="0" w:lastRowFirstColumn="0" w:lastRowLastColumn="0"/>
            </w:pPr>
            <w:r>
              <w:t>LegalContext invalid</w:t>
            </w:r>
          </w:p>
        </w:tc>
        <w:tc>
          <w:tcPr>
            <w:tcW w:w="2380" w:type="dxa"/>
          </w:tcPr>
          <w:p w:rsidR="006D4508" w:rsidRDefault="006D4508" w:rsidP="005B4707">
            <w:pPr>
              <w:cnfStyle w:val="000000000000" w:firstRow="0" w:lastRow="0" w:firstColumn="0" w:lastColumn="0" w:oddVBand="0" w:evenVBand="0" w:oddHBand="0" w:evenHBand="0" w:firstRowFirstColumn="0" w:firstRowLastColumn="0" w:lastRowFirstColumn="0" w:lastRowLastColumn="0"/>
            </w:pPr>
            <w:r>
              <w:t>Root</w:t>
            </w:r>
          </w:p>
        </w:tc>
      </w:tr>
      <w:tr w:rsidR="006D4508" w:rsidRPr="006D4508"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C20949" w:rsidRDefault="006D4508" w:rsidP="005B4707">
            <w:pPr>
              <w:rPr>
                <w:rFonts w:ascii="Courier New" w:hAnsi="Courier New" w:cs="Courier New"/>
                <w:b w:val="0"/>
              </w:rPr>
            </w:pPr>
            <w:r>
              <w:rPr>
                <w:rFonts w:ascii="Courier New" w:hAnsi="Courier New"/>
                <w:b w:val="0"/>
              </w:rPr>
              <w:t>NO_RESULT</w:t>
            </w:r>
          </w:p>
        </w:tc>
        <w:tc>
          <w:tcPr>
            <w:tcW w:w="1251" w:type="dxa"/>
          </w:tcPr>
          <w:p w:rsidR="006D4508" w:rsidRPr="00C20949" w:rsidRDefault="006D4508" w:rsidP="005B4707">
            <w:pPr>
              <w:cnfStyle w:val="000000000000" w:firstRow="0" w:lastRow="0" w:firstColumn="0" w:lastColumn="0" w:oddVBand="0" w:evenVBand="0" w:oddHBand="0" w:evenHBand="0" w:firstRowFirstColumn="0" w:firstRowLastColumn="0" w:lastRowFirstColumn="0" w:lastRowLastColumn="0"/>
              <w:rPr>
                <w:rFonts w:cs="Courier New"/>
              </w:rPr>
            </w:pPr>
            <w:r>
              <w:t>MSG00014</w:t>
            </w:r>
          </w:p>
        </w:tc>
        <w:tc>
          <w:tcPr>
            <w:tcW w:w="4242" w:type="dxa"/>
          </w:tcPr>
          <w:p w:rsidR="006D4508" w:rsidRPr="00F73CF1" w:rsidRDefault="006D4508" w:rsidP="005B4707">
            <w:pPr>
              <w:cnfStyle w:val="000000000000" w:firstRow="0" w:lastRow="0" w:firstColumn="0" w:lastColumn="0" w:oddVBand="0" w:evenVBand="0" w:oddHBand="0" w:evenHBand="0" w:firstRowFirstColumn="0" w:firstRowLastColumn="0" w:lastRowFirstColumn="0" w:lastRowLastColumn="0"/>
              <w:rPr>
                <w:lang w:val="en-US"/>
              </w:rPr>
            </w:pPr>
            <w:r w:rsidRPr="00F73CF1">
              <w:rPr>
                <w:lang w:val="en-US"/>
              </w:rPr>
              <w:t>Incorrect cbe number for the organization (unauthorized)</w:t>
            </w:r>
          </w:p>
        </w:tc>
        <w:tc>
          <w:tcPr>
            <w:tcW w:w="2380" w:type="dxa"/>
          </w:tcPr>
          <w:p w:rsidR="006D4508" w:rsidRPr="00F73CF1" w:rsidRDefault="006D4508" w:rsidP="005B4707">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6D4508" w:rsidRPr="006D4508"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DA5EBB" w:rsidRDefault="006D4508" w:rsidP="00C35688">
            <w:pPr>
              <w:rPr>
                <w:rFonts w:ascii="Courier New" w:hAnsi="Courier New" w:cs="Courier New"/>
                <w:b w:val="0"/>
              </w:rPr>
            </w:pPr>
            <w:r>
              <w:rPr>
                <w:rFonts w:ascii="Courier New" w:hAnsi="Courier New"/>
                <w:b w:val="0"/>
              </w:rPr>
              <w:t>NO_RESULT</w:t>
            </w:r>
          </w:p>
        </w:tc>
        <w:tc>
          <w:tcPr>
            <w:tcW w:w="1251" w:type="dxa"/>
          </w:tcPr>
          <w:p w:rsidR="006D4508" w:rsidRPr="00DA5EBB" w:rsidRDefault="006D4508" w:rsidP="00C35688">
            <w:pPr>
              <w:cnfStyle w:val="000000000000" w:firstRow="0" w:lastRow="0" w:firstColumn="0" w:lastColumn="0" w:oddVBand="0" w:evenVBand="0" w:oddHBand="0" w:evenHBand="0" w:firstRowFirstColumn="0" w:firstRowLastColumn="0" w:lastRowFirstColumn="0" w:lastRowLastColumn="0"/>
              <w:rPr>
                <w:rFonts w:cs="Courier New"/>
              </w:rPr>
            </w:pPr>
            <w:r>
              <w:t>SSH00042</w:t>
            </w:r>
          </w:p>
        </w:tc>
        <w:tc>
          <w:tcPr>
            <w:tcW w:w="4242" w:type="dxa"/>
          </w:tcPr>
          <w:p w:rsidR="006D4508" w:rsidRPr="00F73CF1" w:rsidRDefault="006D4508" w:rsidP="00C35688">
            <w:pPr>
              <w:cnfStyle w:val="000000000000" w:firstRow="0" w:lastRow="0" w:firstColumn="0" w:lastColumn="0" w:oddVBand="0" w:evenVBand="0" w:oddHBand="0" w:evenHBand="0" w:firstRowFirstColumn="0" w:firstRowLastColumn="0" w:lastRowFirstColumn="0" w:lastRowLastColumn="0"/>
              <w:rPr>
                <w:lang w:val="en-US"/>
              </w:rPr>
            </w:pPr>
            <w:r w:rsidRPr="00F73CF1">
              <w:rPr>
                <w:lang w:val="en-US"/>
              </w:rPr>
              <w:t>The partner configuration is not authorized</w:t>
            </w:r>
            <w:r>
              <w:rPr>
                <w:rStyle w:val="FootnoteReference"/>
              </w:rPr>
              <w:footnoteReference w:id="1"/>
            </w:r>
          </w:p>
        </w:tc>
        <w:tc>
          <w:tcPr>
            <w:tcW w:w="2380" w:type="dxa"/>
          </w:tcPr>
          <w:p w:rsidR="006D4508" w:rsidRPr="00F73CF1" w:rsidRDefault="006D4508"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6D4508" w:rsidRPr="006D4508"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DA5EBB" w:rsidRDefault="006D4508" w:rsidP="00C35688">
            <w:pPr>
              <w:rPr>
                <w:rFonts w:ascii="Courier New" w:hAnsi="Courier New" w:cs="Courier New"/>
                <w:b w:val="0"/>
              </w:rPr>
            </w:pPr>
            <w:r>
              <w:rPr>
                <w:rFonts w:ascii="Courier New" w:hAnsi="Courier New"/>
                <w:b w:val="0"/>
              </w:rPr>
              <w:t>NO_RESULT</w:t>
            </w:r>
          </w:p>
        </w:tc>
        <w:tc>
          <w:tcPr>
            <w:tcW w:w="1251" w:type="dxa"/>
          </w:tcPr>
          <w:p w:rsidR="006D4508" w:rsidRPr="00DA5EBB" w:rsidRDefault="006D4508" w:rsidP="00C35688">
            <w:pPr>
              <w:cnfStyle w:val="000000000000" w:firstRow="0" w:lastRow="0" w:firstColumn="0" w:lastColumn="0" w:oddVBand="0" w:evenVBand="0" w:oddHBand="0" w:evenHBand="0" w:firstRowFirstColumn="0" w:firstRowLastColumn="0" w:lastRowFirstColumn="0" w:lastRowLastColumn="0"/>
              <w:rPr>
                <w:rFonts w:cs="Courier New"/>
              </w:rPr>
            </w:pPr>
            <w:r>
              <w:t>SSH00043</w:t>
            </w:r>
          </w:p>
        </w:tc>
        <w:tc>
          <w:tcPr>
            <w:tcW w:w="4242" w:type="dxa"/>
          </w:tcPr>
          <w:p w:rsidR="006D4508" w:rsidRPr="00F73CF1" w:rsidRDefault="006D4508" w:rsidP="00C35688">
            <w:pPr>
              <w:cnfStyle w:val="000000000000" w:firstRow="0" w:lastRow="0" w:firstColumn="0" w:lastColumn="0" w:oddVBand="0" w:evenVBand="0" w:oddHBand="0" w:evenHBand="0" w:firstRowFirstColumn="0" w:firstRowLastColumn="0" w:lastRowFirstColumn="0" w:lastRowLastColumn="0"/>
              <w:rPr>
                <w:lang w:val="en-US"/>
              </w:rPr>
            </w:pPr>
            <w:r w:rsidRPr="00F73CF1">
              <w:rPr>
                <w:lang w:val="en-US"/>
              </w:rPr>
              <w:t>Error in the list of provided specific situation</w:t>
            </w:r>
          </w:p>
        </w:tc>
        <w:tc>
          <w:tcPr>
            <w:tcW w:w="2380" w:type="dxa"/>
          </w:tcPr>
          <w:p w:rsidR="006D4508" w:rsidRPr="00F73CF1" w:rsidRDefault="006D4508"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6D4508" w:rsidRPr="001C524F"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DA5EBB" w:rsidRDefault="006D4508" w:rsidP="00C35688">
            <w:pPr>
              <w:rPr>
                <w:rFonts w:ascii="Courier New" w:hAnsi="Courier New" w:cs="Courier New"/>
                <w:b w:val="0"/>
              </w:rPr>
            </w:pPr>
            <w:r>
              <w:rPr>
                <w:rFonts w:ascii="Courier New" w:hAnsi="Courier New"/>
                <w:b w:val="0"/>
              </w:rPr>
              <w:t>NO_RESULT</w:t>
            </w:r>
          </w:p>
        </w:tc>
        <w:tc>
          <w:tcPr>
            <w:tcW w:w="1251" w:type="dxa"/>
          </w:tcPr>
          <w:p w:rsidR="006D4508" w:rsidRPr="00DA5EBB" w:rsidRDefault="006D4508" w:rsidP="00C35688">
            <w:pPr>
              <w:cnfStyle w:val="000000000000" w:firstRow="0" w:lastRow="0" w:firstColumn="0" w:lastColumn="0" w:oddVBand="0" w:evenVBand="0" w:oddHBand="0" w:evenHBand="0" w:firstRowFirstColumn="0" w:firstRowLastColumn="0" w:lastRowFirstColumn="0" w:lastRowLastColumn="0"/>
              <w:rPr>
                <w:rFonts w:cs="Courier New"/>
              </w:rPr>
            </w:pPr>
            <w:r>
              <w:t>SSH00044</w:t>
            </w:r>
          </w:p>
        </w:tc>
        <w:tc>
          <w:tcPr>
            <w:tcW w:w="4242" w:type="dxa"/>
          </w:tcPr>
          <w:p w:rsidR="006D4508" w:rsidRPr="001C524F" w:rsidRDefault="006D4508" w:rsidP="00C35688">
            <w:pPr>
              <w:cnfStyle w:val="000000000000" w:firstRow="0" w:lastRow="0" w:firstColumn="0" w:lastColumn="0" w:oddVBand="0" w:evenVBand="0" w:oddHBand="0" w:evenHBand="0" w:firstRowFirstColumn="0" w:firstRowLastColumn="0" w:lastRowFirstColumn="0" w:lastRowLastColumn="0"/>
            </w:pPr>
            <w:r>
              <w:t>Missing parameter</w:t>
            </w:r>
            <w:r>
              <w:rPr>
                <w:rStyle w:val="FootnoteReference"/>
              </w:rPr>
              <w:footnoteReference w:id="2"/>
            </w:r>
          </w:p>
        </w:tc>
        <w:tc>
          <w:tcPr>
            <w:tcW w:w="2380" w:type="dxa"/>
          </w:tcPr>
          <w:p w:rsidR="006D4508" w:rsidRDefault="006D4508" w:rsidP="00C35688">
            <w:pPr>
              <w:cnfStyle w:val="000000000000" w:firstRow="0" w:lastRow="0" w:firstColumn="0" w:lastColumn="0" w:oddVBand="0" w:evenVBand="0" w:oddHBand="0" w:evenHBand="0" w:firstRowFirstColumn="0" w:firstRowLastColumn="0" w:lastRowFirstColumn="0" w:lastRowLastColumn="0"/>
            </w:pPr>
            <w:r>
              <w:rPr>
                <w:lang w:val="en-US"/>
              </w:rPr>
              <w:t>Root</w:t>
            </w:r>
          </w:p>
        </w:tc>
      </w:tr>
      <w:tr w:rsidR="006D4508" w:rsidRPr="006D4508" w:rsidTr="00400214">
        <w:tc>
          <w:tcPr>
            <w:cnfStyle w:val="001000000000" w:firstRow="0" w:lastRow="0" w:firstColumn="1" w:lastColumn="0" w:oddVBand="0" w:evenVBand="0" w:oddHBand="0" w:evenHBand="0" w:firstRowFirstColumn="0" w:firstRowLastColumn="0" w:lastRowFirstColumn="0" w:lastRowLastColumn="0"/>
            <w:tcW w:w="1595" w:type="dxa"/>
          </w:tcPr>
          <w:p w:rsidR="006D4508" w:rsidRPr="009D124F" w:rsidRDefault="006D4508" w:rsidP="00C35688">
            <w:pPr>
              <w:rPr>
                <w:rFonts w:ascii="Courier New" w:hAnsi="Courier New" w:cs="Courier New"/>
                <w:b w:val="0"/>
              </w:rPr>
            </w:pPr>
            <w:r>
              <w:rPr>
                <w:rFonts w:ascii="Courier New" w:hAnsi="Courier New"/>
                <w:b w:val="0"/>
              </w:rPr>
              <w:t>NO_RESULT</w:t>
            </w:r>
          </w:p>
        </w:tc>
        <w:tc>
          <w:tcPr>
            <w:tcW w:w="1251" w:type="dxa"/>
          </w:tcPr>
          <w:p w:rsidR="006D4508" w:rsidRDefault="006D4508" w:rsidP="00C35688">
            <w:pPr>
              <w:cnfStyle w:val="000000000000" w:firstRow="0" w:lastRow="0" w:firstColumn="0" w:lastColumn="0" w:oddVBand="0" w:evenVBand="0" w:oddHBand="0" w:evenHBand="0" w:firstRowFirstColumn="0" w:firstRowLastColumn="0" w:lastRowFirstColumn="0" w:lastRowLastColumn="0"/>
              <w:rPr>
                <w:rFonts w:cs="Courier New"/>
              </w:rPr>
            </w:pPr>
            <w:r>
              <w:t>SSH00045</w:t>
            </w:r>
          </w:p>
        </w:tc>
        <w:tc>
          <w:tcPr>
            <w:tcW w:w="4242" w:type="dxa"/>
          </w:tcPr>
          <w:p w:rsidR="006D4508" w:rsidRPr="00F73CF1" w:rsidRDefault="006D4508" w:rsidP="00C35688">
            <w:pPr>
              <w:cnfStyle w:val="000000000000" w:firstRow="0" w:lastRow="0" w:firstColumn="0" w:lastColumn="0" w:oddVBand="0" w:evenVBand="0" w:oddHBand="0" w:evenHBand="0" w:firstRowFirstColumn="0" w:firstRowLastColumn="0" w:lastRowFirstColumn="0" w:lastRowLastColumn="0"/>
              <w:rPr>
                <w:lang w:val="en-US"/>
              </w:rPr>
            </w:pPr>
            <w:r w:rsidRPr="00F73CF1">
              <w:rPr>
                <w:lang w:val="en-US"/>
              </w:rPr>
              <w:t>The legal context is not known for the partner</w:t>
            </w:r>
          </w:p>
        </w:tc>
        <w:tc>
          <w:tcPr>
            <w:tcW w:w="2380" w:type="dxa"/>
          </w:tcPr>
          <w:p w:rsidR="006D4508" w:rsidRPr="00F73CF1" w:rsidRDefault="006D4508"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6D4508" w:rsidRPr="006D4508" w:rsidTr="00400214">
        <w:trPr>
          <w:trHeight w:val="355"/>
        </w:trPr>
        <w:tc>
          <w:tcPr>
            <w:cnfStyle w:val="001000000000" w:firstRow="0" w:lastRow="0" w:firstColumn="1" w:lastColumn="0" w:oddVBand="0" w:evenVBand="0" w:oddHBand="0" w:evenHBand="0" w:firstRowFirstColumn="0" w:firstRowLastColumn="0" w:lastRowFirstColumn="0" w:lastRowLastColumn="0"/>
            <w:tcW w:w="1595" w:type="dxa"/>
          </w:tcPr>
          <w:p w:rsidR="006D4508" w:rsidRPr="009D124F" w:rsidRDefault="006D4508" w:rsidP="005B4707">
            <w:pPr>
              <w:rPr>
                <w:rFonts w:ascii="Courier New" w:hAnsi="Courier New" w:cs="Courier New"/>
                <w:b w:val="0"/>
                <w:lang w:val="en-US"/>
              </w:rPr>
            </w:pPr>
            <w:r w:rsidRPr="009D124F">
              <w:rPr>
                <w:rFonts w:ascii="Courier New" w:hAnsi="Courier New" w:cs="Courier New"/>
                <w:b w:val="0"/>
                <w:lang w:val="en-US"/>
              </w:rPr>
              <w:t>NO_RESULT</w:t>
            </w:r>
          </w:p>
        </w:tc>
        <w:tc>
          <w:tcPr>
            <w:tcW w:w="1251" w:type="dxa"/>
          </w:tcPr>
          <w:p w:rsidR="006D4508" w:rsidRDefault="006D4508" w:rsidP="005B4707">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SSH00046</w:t>
            </w:r>
          </w:p>
        </w:tc>
        <w:tc>
          <w:tcPr>
            <w:tcW w:w="4242" w:type="dxa"/>
          </w:tcPr>
          <w:p w:rsidR="006D4508" w:rsidRDefault="006D4508" w:rsidP="005B4707">
            <w:pPr>
              <w:cnfStyle w:val="000000000000" w:firstRow="0" w:lastRow="0" w:firstColumn="0" w:lastColumn="0" w:oddVBand="0" w:evenVBand="0" w:oddHBand="0" w:evenHBand="0" w:firstRowFirstColumn="0" w:firstRowLastColumn="0" w:lastRowFirstColumn="0" w:lastRowLastColumn="0"/>
              <w:rPr>
                <w:lang w:val="en-US"/>
              </w:rPr>
            </w:pPr>
            <w:r w:rsidRPr="00882B44">
              <w:rPr>
                <w:lang w:val="en-US"/>
              </w:rPr>
              <w:t>Unknown final customer for partner and legal context</w:t>
            </w:r>
          </w:p>
        </w:tc>
        <w:tc>
          <w:tcPr>
            <w:tcW w:w="2380" w:type="dxa"/>
          </w:tcPr>
          <w:p w:rsidR="006D4508" w:rsidRPr="00882B44" w:rsidRDefault="006D4508" w:rsidP="005B4707">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r w:rsidR="0066244B" w:rsidRPr="006D4508" w:rsidTr="00400214">
        <w:trPr>
          <w:trHeight w:val="355"/>
        </w:trPr>
        <w:tc>
          <w:tcPr>
            <w:cnfStyle w:val="001000000000" w:firstRow="0" w:lastRow="0" w:firstColumn="1" w:lastColumn="0" w:oddVBand="0" w:evenVBand="0" w:oddHBand="0" w:evenHBand="0" w:firstRowFirstColumn="0" w:firstRowLastColumn="0" w:lastRowFirstColumn="0" w:lastRowLastColumn="0"/>
            <w:tcW w:w="1595" w:type="dxa"/>
          </w:tcPr>
          <w:p w:rsidR="0066244B" w:rsidRPr="00492BB3" w:rsidRDefault="0066244B" w:rsidP="0066244B">
            <w:pPr>
              <w:rPr>
                <w:rFonts w:ascii="Courier New" w:hAnsi="Courier New" w:cs="Courier New"/>
                <w:b w:val="0"/>
                <w:lang w:val="en-US"/>
              </w:rPr>
            </w:pPr>
            <w:r w:rsidRPr="00492BB3">
              <w:rPr>
                <w:rFonts w:ascii="Courier New" w:hAnsi="Courier New" w:cs="Courier New"/>
                <w:b w:val="0"/>
                <w:lang w:val="en-US"/>
              </w:rPr>
              <w:t>NO_DATA_FOUND</w:t>
            </w:r>
          </w:p>
        </w:tc>
        <w:tc>
          <w:tcPr>
            <w:tcW w:w="1251" w:type="dxa"/>
          </w:tcPr>
          <w:p w:rsidR="0066244B" w:rsidRDefault="0066244B" w:rsidP="0066244B">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SSH00047</w:t>
            </w:r>
          </w:p>
        </w:tc>
        <w:tc>
          <w:tcPr>
            <w:tcW w:w="4242" w:type="dxa"/>
          </w:tcPr>
          <w:p w:rsidR="0066244B" w:rsidRPr="00882B44" w:rsidRDefault="0066244B" w:rsidP="0066244B">
            <w:pPr>
              <w:cnfStyle w:val="000000000000" w:firstRow="0" w:lastRow="0" w:firstColumn="0" w:lastColumn="0" w:oddVBand="0" w:evenVBand="0" w:oddHBand="0" w:evenHBand="0" w:firstRowFirstColumn="0" w:firstRowLastColumn="0" w:lastRowFirstColumn="0" w:lastRowLastColumn="0"/>
              <w:rPr>
                <w:lang w:val="en-US"/>
              </w:rPr>
            </w:pPr>
            <w:r w:rsidRPr="00AA65DD">
              <w:rPr>
                <w:lang w:val="en-US"/>
              </w:rPr>
              <w:t>Warning: Some errors have been found in the family composition</w:t>
            </w:r>
          </w:p>
        </w:tc>
        <w:tc>
          <w:tcPr>
            <w:tcW w:w="2380" w:type="dxa"/>
          </w:tcPr>
          <w:p w:rsidR="0066244B" w:rsidRDefault="0066244B" w:rsidP="0066244B">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r w:rsidR="0066244B" w:rsidRPr="006D4508" w:rsidTr="00400214">
        <w:trPr>
          <w:trHeight w:val="355"/>
        </w:trPr>
        <w:tc>
          <w:tcPr>
            <w:cnfStyle w:val="001000000000" w:firstRow="0" w:lastRow="0" w:firstColumn="1" w:lastColumn="0" w:oddVBand="0" w:evenVBand="0" w:oddHBand="0" w:evenHBand="0" w:firstRowFirstColumn="0" w:firstRowLastColumn="0" w:lastRowFirstColumn="0" w:lastRowLastColumn="0"/>
            <w:tcW w:w="1595" w:type="dxa"/>
          </w:tcPr>
          <w:p w:rsidR="0066244B" w:rsidRPr="00492BB3" w:rsidRDefault="0066244B" w:rsidP="0066244B">
            <w:pPr>
              <w:rPr>
                <w:rFonts w:ascii="Courier New" w:hAnsi="Courier New" w:cs="Courier New"/>
                <w:b w:val="0"/>
                <w:lang w:val="en-US"/>
              </w:rPr>
            </w:pPr>
            <w:r w:rsidRPr="00492BB3">
              <w:rPr>
                <w:rFonts w:ascii="Courier New" w:hAnsi="Courier New" w:cs="Courier New"/>
                <w:b w:val="0"/>
                <w:lang w:val="en-US"/>
              </w:rPr>
              <w:t>NO_RESULT</w:t>
            </w:r>
          </w:p>
        </w:tc>
        <w:tc>
          <w:tcPr>
            <w:tcW w:w="1251" w:type="dxa"/>
          </w:tcPr>
          <w:p w:rsidR="0066244B" w:rsidRDefault="0066244B" w:rsidP="0066244B">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SSH00048</w:t>
            </w:r>
          </w:p>
        </w:tc>
        <w:tc>
          <w:tcPr>
            <w:tcW w:w="4242" w:type="dxa"/>
          </w:tcPr>
          <w:p w:rsidR="0066244B" w:rsidRPr="00882B44" w:rsidRDefault="0066244B" w:rsidP="0066244B">
            <w:pPr>
              <w:cnfStyle w:val="000000000000" w:firstRow="0" w:lastRow="0" w:firstColumn="0" w:lastColumn="0" w:oddVBand="0" w:evenVBand="0" w:oddHBand="0" w:evenHBand="0" w:firstRowFirstColumn="0" w:firstRowLastColumn="0" w:lastRowFirstColumn="0" w:lastRowLastColumn="0"/>
              <w:rPr>
                <w:lang w:val="en-US"/>
              </w:rPr>
            </w:pPr>
            <w:r w:rsidRPr="00AA65DD">
              <w:rPr>
                <w:lang w:val="en-US"/>
              </w:rPr>
              <w:t>Some errors have been found in the NR response</w:t>
            </w:r>
          </w:p>
        </w:tc>
        <w:tc>
          <w:tcPr>
            <w:tcW w:w="2380" w:type="dxa"/>
          </w:tcPr>
          <w:p w:rsidR="0066244B" w:rsidRDefault="0066244B" w:rsidP="0066244B">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r w:rsidR="0066244B" w:rsidRPr="006D4508" w:rsidTr="00400214">
        <w:trPr>
          <w:trHeight w:val="355"/>
        </w:trPr>
        <w:tc>
          <w:tcPr>
            <w:cnfStyle w:val="001000000000" w:firstRow="0" w:lastRow="0" w:firstColumn="1" w:lastColumn="0" w:oddVBand="0" w:evenVBand="0" w:oddHBand="0" w:evenHBand="0" w:firstRowFirstColumn="0" w:firstRowLastColumn="0" w:lastRowFirstColumn="0" w:lastRowLastColumn="0"/>
            <w:tcW w:w="1595" w:type="dxa"/>
          </w:tcPr>
          <w:p w:rsidR="0066244B" w:rsidRPr="00492BB3" w:rsidRDefault="0066244B" w:rsidP="0066244B">
            <w:pPr>
              <w:rPr>
                <w:rFonts w:ascii="Courier New" w:hAnsi="Courier New" w:cs="Courier New"/>
                <w:b w:val="0"/>
                <w:lang w:val="en-US"/>
              </w:rPr>
            </w:pPr>
            <w:r w:rsidRPr="00492BB3">
              <w:rPr>
                <w:rFonts w:ascii="Courier New" w:hAnsi="Courier New" w:cs="Courier New"/>
                <w:b w:val="0"/>
                <w:lang w:val="en-US"/>
              </w:rPr>
              <w:t>NO_DATA_FOUND</w:t>
            </w:r>
          </w:p>
        </w:tc>
        <w:tc>
          <w:tcPr>
            <w:tcW w:w="1251" w:type="dxa"/>
          </w:tcPr>
          <w:p w:rsidR="0066244B" w:rsidRDefault="0066244B" w:rsidP="0066244B">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SSH00049</w:t>
            </w:r>
          </w:p>
        </w:tc>
        <w:tc>
          <w:tcPr>
            <w:tcW w:w="4242" w:type="dxa"/>
          </w:tcPr>
          <w:p w:rsidR="0066244B" w:rsidRPr="00AA65DD" w:rsidRDefault="0066244B" w:rsidP="0066244B">
            <w:pPr>
              <w:cnfStyle w:val="000000000000" w:firstRow="0" w:lastRow="0" w:firstColumn="0" w:lastColumn="0" w:oddVBand="0" w:evenVBand="0" w:oddHBand="0" w:evenHBand="0" w:firstRowFirstColumn="0" w:firstRowLastColumn="0" w:lastRowFirstColumn="0" w:lastRowLastColumn="0"/>
              <w:rPr>
                <w:lang w:val="en-US"/>
              </w:rPr>
            </w:pPr>
            <w:r w:rsidRPr="00AA65DD">
              <w:rPr>
                <w:lang w:val="en-US"/>
              </w:rPr>
              <w:t>No zip code found for the requested date</w:t>
            </w:r>
          </w:p>
        </w:tc>
        <w:tc>
          <w:tcPr>
            <w:tcW w:w="2380" w:type="dxa"/>
          </w:tcPr>
          <w:p w:rsidR="0066244B" w:rsidRDefault="0066244B" w:rsidP="0066244B">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bl>
    <w:p w:rsidR="006D4508" w:rsidRPr="00400214" w:rsidRDefault="006D4508" w:rsidP="0066244B">
      <w:pPr>
        <w:rPr>
          <w:b/>
          <w:lang w:val="nl-NL"/>
        </w:rPr>
      </w:pPr>
      <w:r w:rsidRPr="00400214">
        <w:rPr>
          <w:lang w:val="nl-NL"/>
        </w:rPr>
        <w:t>De 4de kolom (position) duidt aan op welk niveau in de xsd de return code zal ingevuld worden.</w:t>
      </w:r>
    </w:p>
    <w:p w:rsidR="002111C0" w:rsidRPr="00400214" w:rsidRDefault="002111C0" w:rsidP="002111C0">
      <w:pPr>
        <w:rPr>
          <w:lang w:val="nl-NL"/>
        </w:rPr>
      </w:pPr>
    </w:p>
    <w:p w:rsidR="002111C0" w:rsidRPr="00400214" w:rsidRDefault="002111C0" w:rsidP="002111C0">
      <w:pPr>
        <w:rPr>
          <w:rFonts w:asciiTheme="majorHAnsi" w:eastAsiaTheme="majorEastAsia" w:hAnsiTheme="majorHAnsi" w:cstheme="majorBidi"/>
          <w:color w:val="585858"/>
          <w:sz w:val="28"/>
          <w:szCs w:val="28"/>
          <w:lang w:val="nl-NL"/>
        </w:rPr>
      </w:pPr>
      <w:r w:rsidRPr="00400214">
        <w:rPr>
          <w:lang w:val="nl-NL"/>
        </w:rPr>
        <w:br w:type="page"/>
      </w:r>
    </w:p>
    <w:p w:rsidR="00C35688" w:rsidRPr="002111C0" w:rsidRDefault="00F73CF1" w:rsidP="002111C0">
      <w:pPr>
        <w:pStyle w:val="Heading1"/>
      </w:pPr>
      <w:bookmarkStart w:id="44" w:name="_Toc438622676"/>
      <w:bookmarkStart w:id="45" w:name="_Toc473880331"/>
      <w:r>
        <w:lastRenderedPageBreak/>
        <w:t>Set van berichten</w:t>
      </w:r>
      <w:r w:rsidR="002111C0">
        <w:t xml:space="preserve"> [LDM]</w:t>
      </w:r>
      <w:bookmarkEnd w:id="44"/>
      <w:bookmarkEnd w:id="45"/>
    </w:p>
    <w:p w:rsidR="002111C0" w:rsidRPr="007344C3" w:rsidRDefault="002111C0" w:rsidP="002111C0">
      <w:pPr>
        <w:pStyle w:val="Heading2"/>
      </w:pPr>
      <w:bookmarkStart w:id="46" w:name="_Toc438127935"/>
      <w:bookmarkStart w:id="47" w:name="_Toc438622677"/>
      <w:bookmarkStart w:id="48" w:name="_Toc473880332"/>
      <w:r>
        <w:t>Gegevensbestand</w:t>
      </w:r>
      <w:bookmarkEnd w:id="46"/>
      <w:bookmarkEnd w:id="47"/>
      <w:bookmarkEnd w:id="48"/>
    </w:p>
    <w:p w:rsidR="002111C0" w:rsidRPr="00AE5065" w:rsidRDefault="002111C0" w:rsidP="002111C0">
      <w:pPr>
        <w:pStyle w:val="NoSpacing"/>
      </w:pPr>
      <w:r>
        <w:t>Het of de gegevensbestanden zijn conform het schema dat voor het project werd vastgelegd.</w:t>
      </w:r>
    </w:p>
    <w:p w:rsidR="002111C0" w:rsidRPr="00AE5065" w:rsidRDefault="002111C0" w:rsidP="002111C0">
      <w:pPr>
        <w:pStyle w:val="NoSpacing"/>
      </w:pPr>
    </w:p>
    <w:p w:rsidR="002111C0" w:rsidRPr="00AE5065" w:rsidRDefault="002111C0" w:rsidP="002111C0">
      <w:pPr>
        <w:pStyle w:val="NoSpacing"/>
      </w:pPr>
      <w:r>
        <w:t>De gegevensbestanden (message xml root = findAffiliationForPotentialAdvantageListRequest) worden gedownload op de sFTP-server die wordt beschreven in een bijhorend document eigen aan het project en vervolgens als laatste het "voucher"-bestand die de gegevensbestanden en de metagegevens oplijst waardoor ze automatisch kunnen worden verwerkt.</w:t>
      </w:r>
    </w:p>
    <w:p w:rsidR="002111C0" w:rsidRPr="00AE5065" w:rsidRDefault="002111C0" w:rsidP="002111C0">
      <w:pPr>
        <w:pStyle w:val="NoSpacing"/>
      </w:pPr>
    </w:p>
    <w:p w:rsidR="002111C0" w:rsidRDefault="002111C0" w:rsidP="002111C0">
      <w:pPr>
        <w:pStyle w:val="NoSpacing"/>
        <w:spacing w:after="240"/>
      </w:pPr>
      <w:r>
        <w:t>Voor elke organisatie is de doelfolder specifiek XXXXXX-KSZBCSS.</w:t>
      </w:r>
    </w:p>
    <w:p w:rsidR="00465FA7" w:rsidRPr="000A4D15" w:rsidRDefault="00465FA7" w:rsidP="002111C0">
      <w:pPr>
        <w:pStyle w:val="NoSpacing"/>
        <w:spacing w:after="240"/>
        <w:rPr>
          <w:b/>
        </w:rPr>
      </w:pPr>
      <w:r w:rsidRPr="000A4D15">
        <w:rPr>
          <w:b/>
        </w:rPr>
        <w:t xml:space="preserve">Opgepast: elke </w:t>
      </w:r>
      <w:r w:rsidR="00503576" w:rsidRPr="000A4D15">
        <w:rPr>
          <w:b/>
        </w:rPr>
        <w:t>set van</w:t>
      </w:r>
      <w:r w:rsidRPr="000A4D15">
        <w:rPr>
          <w:b/>
        </w:rPr>
        <w:t xml:space="preserve"> file</w:t>
      </w:r>
      <w:r w:rsidR="00503576" w:rsidRPr="000A4D15">
        <w:rPr>
          <w:b/>
        </w:rPr>
        <w:t>s</w:t>
      </w:r>
      <w:r w:rsidRPr="000A4D15">
        <w:rPr>
          <w:b/>
        </w:rPr>
        <w:t xml:space="preserve"> mag alleen </w:t>
      </w:r>
      <w:r w:rsidR="00503576" w:rsidRPr="000A4D15">
        <w:rPr>
          <w:b/>
        </w:rPr>
        <w:t>éé</w:t>
      </w:r>
      <w:r w:rsidRPr="000A4D15">
        <w:rPr>
          <w:b/>
        </w:rPr>
        <w:t>n groep van operaties bevatten:</w:t>
      </w:r>
    </w:p>
    <w:p w:rsidR="00465FA7" w:rsidRPr="000A4D15" w:rsidRDefault="00465FA7" w:rsidP="002B67D3">
      <w:pPr>
        <w:pStyle w:val="NoSpacing"/>
        <w:numPr>
          <w:ilvl w:val="0"/>
          <w:numId w:val="5"/>
        </w:numPr>
        <w:rPr>
          <w:b/>
        </w:rPr>
      </w:pPr>
      <w:r w:rsidRPr="000A4D15">
        <w:rPr>
          <w:b/>
        </w:rPr>
        <w:t>Ofwel NEW of SUPRESS</w:t>
      </w:r>
    </w:p>
    <w:p w:rsidR="00465FA7" w:rsidRPr="000A4D15" w:rsidRDefault="00465FA7" w:rsidP="002B67D3">
      <w:pPr>
        <w:pStyle w:val="NoSpacing"/>
        <w:numPr>
          <w:ilvl w:val="0"/>
          <w:numId w:val="5"/>
        </w:numPr>
        <w:rPr>
          <w:b/>
        </w:rPr>
      </w:pPr>
      <w:r w:rsidRPr="000A4D15">
        <w:rPr>
          <w:b/>
        </w:rPr>
        <w:t>Ofwel OVERWRITE</w:t>
      </w:r>
    </w:p>
    <w:p w:rsidR="00465FA7" w:rsidRPr="000A4D15" w:rsidRDefault="00465FA7" w:rsidP="002B67D3">
      <w:pPr>
        <w:pStyle w:val="NoSpacing"/>
        <w:numPr>
          <w:ilvl w:val="0"/>
          <w:numId w:val="5"/>
        </w:numPr>
        <w:rPr>
          <w:b/>
        </w:rPr>
      </w:pPr>
      <w:r w:rsidRPr="000A4D15">
        <w:rPr>
          <w:b/>
        </w:rPr>
        <w:t>Ofwel QUERY</w:t>
      </w:r>
    </w:p>
    <w:p w:rsidR="00465FA7" w:rsidRDefault="00465FA7" w:rsidP="002B67D3">
      <w:pPr>
        <w:pStyle w:val="NoSpacing"/>
        <w:rPr>
          <w:b/>
        </w:rPr>
      </w:pPr>
      <w:r w:rsidRPr="000A4D15">
        <w:rPr>
          <w:b/>
        </w:rPr>
        <w:t xml:space="preserve">Een mengeling van operatie groepen in één </w:t>
      </w:r>
      <w:r w:rsidR="00503576" w:rsidRPr="000A4D15">
        <w:rPr>
          <w:b/>
        </w:rPr>
        <w:t xml:space="preserve">set van </w:t>
      </w:r>
      <w:r w:rsidRPr="000A4D15">
        <w:rPr>
          <w:b/>
        </w:rPr>
        <w:t>file</w:t>
      </w:r>
      <w:r w:rsidR="00503576" w:rsidRPr="000A4D15">
        <w:rPr>
          <w:b/>
        </w:rPr>
        <w:t>s</w:t>
      </w:r>
      <w:r w:rsidRPr="000A4D15">
        <w:rPr>
          <w:b/>
        </w:rPr>
        <w:t xml:space="preserve"> zal geweigerd </w:t>
      </w:r>
      <w:r w:rsidR="00503576" w:rsidRPr="000A4D15">
        <w:rPr>
          <w:b/>
        </w:rPr>
        <w:t>worden</w:t>
      </w:r>
      <w:r w:rsidRPr="000A4D15">
        <w:rPr>
          <w:b/>
        </w:rPr>
        <w:t>.</w:t>
      </w:r>
    </w:p>
    <w:p w:rsidR="000A4D15" w:rsidRDefault="000A4D15" w:rsidP="002B67D3">
      <w:pPr>
        <w:pStyle w:val="NoSpacing"/>
        <w:rPr>
          <w:b/>
        </w:rPr>
      </w:pPr>
    </w:p>
    <w:p w:rsidR="000A4D15" w:rsidRPr="000A4D15" w:rsidRDefault="000A4D15" w:rsidP="002B67D3">
      <w:pPr>
        <w:pStyle w:val="NoSpacing"/>
      </w:pPr>
      <w:r>
        <w:t xml:space="preserve">Alle bestand moeten in </w:t>
      </w:r>
      <w:r w:rsidRPr="000A4D15">
        <w:rPr>
          <w:b/>
        </w:rPr>
        <w:t>UTF8 (zonder BOM)</w:t>
      </w:r>
      <w:r>
        <w:t xml:space="preserve"> gecodeerd zijn.</w:t>
      </w:r>
    </w:p>
    <w:p w:rsidR="000A4D15" w:rsidRDefault="000A4D15" w:rsidP="002B67D3">
      <w:pPr>
        <w:pStyle w:val="NoSpacing"/>
      </w:pPr>
    </w:p>
    <w:p w:rsidR="002111C0" w:rsidRPr="007344C3" w:rsidRDefault="002111C0" w:rsidP="002111C0">
      <w:pPr>
        <w:pStyle w:val="Heading2"/>
      </w:pPr>
      <w:bookmarkStart w:id="49" w:name="_Toc438127936"/>
      <w:bookmarkStart w:id="50" w:name="_Toc438622678"/>
      <w:bookmarkStart w:id="51" w:name="_Toc473880333"/>
      <w:r>
        <w:t>Voucher</w:t>
      </w:r>
      <w:bookmarkEnd w:id="49"/>
      <w:bookmarkEnd w:id="50"/>
      <w:bookmarkEnd w:id="51"/>
    </w:p>
    <w:p w:rsidR="002111C0" w:rsidRDefault="002111C0" w:rsidP="002111C0">
      <w:pPr>
        <w:pStyle w:val="NoSpacing"/>
      </w:pPr>
      <w:r>
        <w:t>Het xml-bericht van de voucher is conform aan het schema:</w:t>
      </w:r>
    </w:p>
    <w:p w:rsidR="002111C0" w:rsidRPr="00AE5065" w:rsidRDefault="002111C0" w:rsidP="002111C0">
      <w:pPr>
        <w:pStyle w:val="NoSpacing"/>
      </w:pPr>
    </w:p>
    <w:p w:rsidR="002111C0" w:rsidRDefault="005B4707" w:rsidP="002111C0">
      <w:pPr>
        <w:pStyle w:val="NoSpacing"/>
        <w:rPr>
          <w:rFonts w:ascii="Cambria" w:eastAsia="Cambria" w:hAnsi="Cambria" w:cs="Cambria"/>
        </w:rPr>
      </w:pPr>
      <w:hyperlink r:id="rId19">
        <w:r w:rsidR="005678DD">
          <w:rPr>
            <w:rFonts w:ascii="Cambria" w:hAnsi="Cambria"/>
            <w:color w:val="0000FF"/>
            <w:position w:val="-1"/>
            <w:u w:val="single" w:color="0000FF"/>
          </w:rPr>
          <w:t>http://www.bcss.fgov.be/binaries/documentation/nl/documentation/general/lotpackagevoucher_20090716.xsd</w:t>
        </w:r>
      </w:hyperlink>
    </w:p>
    <w:p w:rsidR="002111C0" w:rsidRDefault="002111C0" w:rsidP="002111C0">
      <w:pPr>
        <w:pStyle w:val="NoSpacing"/>
      </w:pPr>
    </w:p>
    <w:p w:rsidR="002111C0" w:rsidRDefault="002111C0" w:rsidP="002111C0">
      <w:pPr>
        <w:pStyle w:val="NoSpacing"/>
      </w:pPr>
      <w:r>
        <w:t>De « voucher » geeft informatie over de lijst van de bestanden (xml-bericht findAffiliationForPotentialAdvantageListRequest) waarin alle sociale statuten op een bepaald ogenblik zijn opgenomen.</w:t>
      </w:r>
    </w:p>
    <w:p w:rsidR="002111C0" w:rsidRPr="00AE5065" w:rsidRDefault="002111C0" w:rsidP="002111C0">
      <w:pPr>
        <w:pStyle w:val="NoSpacing"/>
      </w:pPr>
    </w:p>
    <w:p w:rsidR="002111C0" w:rsidRPr="00F73CF1" w:rsidRDefault="002111C0" w:rsidP="002111C0">
      <w:pPr>
        <w:pStyle w:val="NoSpacing"/>
        <w:rPr>
          <w:b/>
          <w:lang w:val="en-US"/>
        </w:rPr>
      </w:pPr>
      <w:r w:rsidRPr="00F73CF1">
        <w:rPr>
          <w:b/>
          <w:lang w:val="en-US"/>
        </w:rPr>
        <w:t>Voucher voor het project SSH Final Customer Processing</w:t>
      </w:r>
    </w:p>
    <w:p w:rsidR="002111C0" w:rsidRPr="00F73CF1" w:rsidRDefault="002111C0" w:rsidP="002111C0">
      <w:pPr>
        <w:spacing w:after="0"/>
        <w:rPr>
          <w:lang w:val="en-US"/>
        </w:rPr>
      </w:pPr>
    </w:p>
    <w:tbl>
      <w:tblPr>
        <w:tblStyle w:val="BCSSTable"/>
        <w:tblW w:w="0" w:type="auto"/>
        <w:tblLook w:val="04A0" w:firstRow="1" w:lastRow="0" w:firstColumn="1" w:lastColumn="0" w:noHBand="0" w:noVBand="1"/>
      </w:tblPr>
      <w:tblGrid>
        <w:gridCol w:w="4788"/>
        <w:gridCol w:w="4788"/>
      </w:tblGrid>
      <w:tr w:rsidR="002111C0" w:rsidTr="005B4707">
        <w:trPr>
          <w:gridAfter w:val="1"/>
          <w:cnfStyle w:val="100000000000" w:firstRow="1" w:lastRow="0" w:firstColumn="0" w:lastColumn="0" w:oddVBand="0" w:evenVBand="0" w:oddHBand="0"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2111C0" w:rsidRDefault="002111C0" w:rsidP="005B4707">
            <w:pPr>
              <w:rPr>
                <w:b w:val="0"/>
              </w:rPr>
            </w:pPr>
            <w:r>
              <w:rPr>
                <w:color w:val="018AC0"/>
              </w:rPr>
              <w:t>Metadata</w:t>
            </w:r>
          </w:p>
        </w:tc>
      </w:tr>
      <w:tr w:rsidR="002111C0" w:rsidRPr="001E5692" w:rsidTr="005B4707">
        <w:tc>
          <w:tcPr>
            <w:cnfStyle w:val="001000000000" w:firstRow="0" w:lastRow="0" w:firstColumn="1" w:lastColumn="0" w:oddVBand="0" w:evenVBand="0" w:oddHBand="0" w:evenHBand="0" w:firstRowFirstColumn="0" w:firstRowLastColumn="0" w:lastRowFirstColumn="0" w:lastRowLastColumn="0"/>
            <w:tcW w:w="4788" w:type="dxa"/>
            <w:tcBorders>
              <w:bottom w:val="nil"/>
            </w:tcBorders>
            <w:shd w:val="clear" w:color="auto" w:fill="018AC0"/>
          </w:tcPr>
          <w:p w:rsidR="002111C0" w:rsidRPr="001E5692" w:rsidRDefault="002111C0" w:rsidP="005B4707">
            <w:pPr>
              <w:rPr>
                <w:color w:val="FFFFFF" w:themeColor="background1"/>
              </w:rPr>
            </w:pPr>
            <w:r>
              <w:rPr>
                <w:color w:val="FFFFFF" w:themeColor="background1"/>
              </w:rPr>
              <w:t>Element</w:t>
            </w:r>
          </w:p>
        </w:tc>
        <w:tc>
          <w:tcPr>
            <w:tcW w:w="4788" w:type="dxa"/>
            <w:tcBorders>
              <w:bottom w:val="nil"/>
            </w:tcBorders>
            <w:shd w:val="clear" w:color="auto" w:fill="018AC0"/>
          </w:tcPr>
          <w:p w:rsidR="002111C0" w:rsidRPr="001E5692" w:rsidRDefault="002111C0" w:rsidP="005B4707">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Inhoud</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tcBorders>
              <w:top w:val="nil"/>
            </w:tcBorders>
            <w:shd w:val="clear" w:color="auto" w:fill="F2F2F2" w:themeFill="background1" w:themeFillShade="F2"/>
            <w:vAlign w:val="center"/>
          </w:tcPr>
          <w:p w:rsidR="002111C0" w:rsidRPr="00AE5065" w:rsidRDefault="002111C0" w:rsidP="005B4707">
            <w:pPr>
              <w:pStyle w:val="NoSpacing"/>
              <w:jc w:val="left"/>
            </w:pPr>
            <w:r>
              <w:t>&lt;voucherName&gt;</w:t>
            </w:r>
          </w:p>
        </w:tc>
        <w:tc>
          <w:tcPr>
            <w:tcW w:w="4788" w:type="dxa"/>
            <w:tcBorders>
              <w:top w:val="nil"/>
            </w:tcBorders>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[env]fs[sss][iii]-xml-d[yyyymmdd]u</w:t>
            </w:r>
            <w:r w:rsidR="009E1CF6">
              <w:t>SSHFC</w:t>
            </w:r>
            <w:r>
              <w:t>[uniq id]voucher.xml</w:t>
            </w:r>
          </w:p>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[env]fe[nnnnnnnnnn]-xml-d[yyyymmdd]u</w:t>
            </w:r>
            <w:r w:rsidR="009E1CF6">
              <w:t>SSHFC</w:t>
            </w:r>
            <w:r>
              <w:t>[uniq id]voucher.xml</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&lt;version&gt;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1</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&lt;uniqueIdentifier&gt;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 xml:space="preserve">waarde van </w:t>
            </w:r>
            <w:r w:rsidR="00E96D2D">
              <w:t xml:space="preserve">SSHFC gevolgd door een </w:t>
            </w:r>
            <w:r>
              <w:t>[uniq id]</w:t>
            </w:r>
            <w:r w:rsidR="00DA5D05">
              <w:t xml:space="preserve"> die geïncrementeerd moet worden voor elke uitwisseling</w:t>
            </w:r>
          </w:p>
          <w:p w:rsidR="002111C0" w:rsidRPr="00AE5065" w:rsidRDefault="002111C0" w:rsidP="00772DEA">
            <w:pPr>
              <w:pStyle w:val="NoSpacing"/>
              <w:cnfStyle w:val="000000000000" w:firstRow="0" w:lastRow="0" w:firstColumn="0" w:lastColumn="0" w:oddVBand="0" w:evenVBand="0" w:oddHBand="0" w:evenHBand="0" w:firstRowFirstColumn="0" w:firstRowLastColumn="0" w:lastRowFirstColumn="0" w:lastRowLastColumn="0"/>
            </w:pPr>
            <w:r>
              <w:t>ex: SSHFC00000000001</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&lt;mileStone&gt;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yyyy | yyyymm | yyyymmdd</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&lt;timestamp&gt;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yyyy-mm-ddThh:mm:ss.0Z</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lastRenderedPageBreak/>
              <w:t>&lt;author&gt;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&lt;socialSecurityOrganization&gt;&lt;sectorCode&gt;xxx ...</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&lt;addressee&gt;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&lt;socialSecurityOrganization&gt;&lt;sectorCode&gt;025 ....</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&lt;environment&gt;</w:t>
            </w:r>
          </w:p>
        </w:tc>
        <w:tc>
          <w:tcPr>
            <w:tcW w:w="4788" w:type="dxa"/>
          </w:tcPr>
          <w:p w:rsidR="002111C0" w:rsidRPr="00AE5065"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T | A | P</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&lt;applicationCode&gt;</w:t>
            </w:r>
          </w:p>
        </w:tc>
        <w:tc>
          <w:tcPr>
            <w:tcW w:w="4788" w:type="dxa"/>
          </w:tcPr>
          <w:p w:rsidR="002111C0" w:rsidRPr="00AE5065" w:rsidRDefault="002111C0" w:rsidP="00772DEA">
            <w:pPr>
              <w:pStyle w:val="NoSpacing"/>
              <w:cnfStyle w:val="000000000000" w:firstRow="0" w:lastRow="0" w:firstColumn="0" w:lastColumn="0" w:oddVBand="0" w:evenVBand="0" w:oddHBand="0" w:evenHBand="0" w:firstRowFirstColumn="0" w:firstRowLastColumn="0" w:lastRowFirstColumn="0" w:lastRowLastColumn="0"/>
            </w:pPr>
            <w:r>
              <w:t>SSH_FINAL_CUSTOMER_PROCESSING</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5B4707">
            <w:pPr>
              <w:pStyle w:val="NoSpacing"/>
              <w:jc w:val="left"/>
            </w:pPr>
            <w:r>
              <w:t>&lt;operationCode&gt;</w:t>
            </w:r>
          </w:p>
        </w:tc>
        <w:tc>
          <w:tcPr>
            <w:tcW w:w="4788" w:type="dxa"/>
          </w:tcPr>
          <w:p w:rsidR="002111C0" w:rsidRPr="00AE5065" w:rsidRDefault="00772DEA" w:rsidP="005B4707">
            <w:pPr>
              <w:pStyle w:val="NoSpacing"/>
              <w:cnfStyle w:val="000000000000" w:firstRow="0" w:lastRow="0" w:firstColumn="0" w:lastColumn="0" w:oddVBand="0" w:evenVBand="0" w:oddHBand="0" w:evenHBand="0" w:firstRowFirstColumn="0" w:firstRowLastColumn="0" w:lastRowFirstColumn="0" w:lastRowLastColumn="0"/>
            </w:pPr>
            <w:r>
              <w:t>findAffiliationForPotentialAdvantageListRequest</w:t>
            </w:r>
          </w:p>
        </w:tc>
      </w:tr>
    </w:tbl>
    <w:p w:rsidR="002111C0" w:rsidRDefault="002111C0" w:rsidP="002111C0">
      <w:pPr>
        <w:spacing w:after="0"/>
      </w:pPr>
    </w:p>
    <w:p w:rsidR="002111C0" w:rsidRDefault="002111C0" w:rsidP="002111C0">
      <w:pPr>
        <w:spacing w:after="0"/>
      </w:pPr>
    </w:p>
    <w:tbl>
      <w:tblPr>
        <w:tblStyle w:val="BCSSTable"/>
        <w:tblW w:w="0" w:type="auto"/>
        <w:tblLook w:val="04A0" w:firstRow="1" w:lastRow="0" w:firstColumn="1" w:lastColumn="0" w:noHBand="0" w:noVBand="1"/>
      </w:tblPr>
      <w:tblGrid>
        <w:gridCol w:w="4788"/>
        <w:gridCol w:w="4788"/>
      </w:tblGrid>
      <w:tr w:rsidR="002111C0" w:rsidTr="005B4707">
        <w:trPr>
          <w:gridAfter w:val="1"/>
          <w:cnfStyle w:val="100000000000" w:firstRow="1" w:lastRow="0" w:firstColumn="0" w:lastColumn="0" w:oddVBand="0" w:evenVBand="0" w:oddHBand="0"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2111C0" w:rsidRDefault="002111C0" w:rsidP="005B4707">
            <w:pPr>
              <w:rPr>
                <w:b w:val="0"/>
              </w:rPr>
            </w:pPr>
            <w:r>
              <w:rPr>
                <w:color w:val="018AC0"/>
              </w:rPr>
              <w:t>packagedLotFiles/ packagedLotFile</w:t>
            </w:r>
          </w:p>
        </w:tc>
      </w:tr>
      <w:tr w:rsidR="002111C0" w:rsidRPr="001E5692" w:rsidTr="005B4707">
        <w:tc>
          <w:tcPr>
            <w:cnfStyle w:val="001000000000" w:firstRow="0" w:lastRow="0" w:firstColumn="1" w:lastColumn="0" w:oddVBand="0" w:evenVBand="0" w:oddHBand="0" w:evenHBand="0" w:firstRowFirstColumn="0" w:firstRowLastColumn="0" w:lastRowFirstColumn="0" w:lastRowLastColumn="0"/>
            <w:tcW w:w="4788" w:type="dxa"/>
            <w:tcBorders>
              <w:bottom w:val="nil"/>
            </w:tcBorders>
            <w:shd w:val="clear" w:color="auto" w:fill="018AC0"/>
          </w:tcPr>
          <w:p w:rsidR="002111C0" w:rsidRPr="001E5692" w:rsidRDefault="002111C0" w:rsidP="005B4707">
            <w:pPr>
              <w:rPr>
                <w:color w:val="FFFFFF" w:themeColor="background1"/>
              </w:rPr>
            </w:pPr>
            <w:r>
              <w:rPr>
                <w:color w:val="FFFFFF" w:themeColor="background1"/>
              </w:rPr>
              <w:t>Subelement</w:t>
            </w:r>
          </w:p>
        </w:tc>
        <w:tc>
          <w:tcPr>
            <w:tcW w:w="4788" w:type="dxa"/>
            <w:tcBorders>
              <w:bottom w:val="nil"/>
            </w:tcBorders>
            <w:shd w:val="clear" w:color="auto" w:fill="018AC0"/>
          </w:tcPr>
          <w:p w:rsidR="002111C0" w:rsidRPr="001E5692" w:rsidRDefault="002111C0" w:rsidP="005B4707">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waarde</w:t>
            </w:r>
          </w:p>
        </w:tc>
      </w:tr>
      <w:tr w:rsidR="002111C0" w:rsidRPr="00EB5B51" w:rsidTr="005B4707">
        <w:tc>
          <w:tcPr>
            <w:cnfStyle w:val="001000000000" w:firstRow="0" w:lastRow="0" w:firstColumn="1" w:lastColumn="0" w:oddVBand="0" w:evenVBand="0" w:oddHBand="0" w:evenHBand="0" w:firstRowFirstColumn="0" w:firstRowLastColumn="0" w:lastRowFirstColumn="0" w:lastRowLastColumn="0"/>
            <w:tcW w:w="4788" w:type="dxa"/>
            <w:tcBorders>
              <w:top w:val="nil"/>
            </w:tcBorders>
            <w:shd w:val="clear" w:color="auto" w:fill="F2F2F2" w:themeFill="background1" w:themeFillShade="F2"/>
          </w:tcPr>
          <w:p w:rsidR="002111C0" w:rsidRDefault="002111C0" w:rsidP="005B4707">
            <w:pPr>
              <w:pStyle w:val="NoSpacing"/>
            </w:pPr>
          </w:p>
          <w:p w:rsidR="002111C0" w:rsidRDefault="002111C0" w:rsidP="005B4707">
            <w:pPr>
              <w:pStyle w:val="NoSpacing"/>
            </w:pPr>
            <w:r>
              <w:t>&lt;lotFileName&gt;</w:t>
            </w:r>
          </w:p>
        </w:tc>
        <w:tc>
          <w:tcPr>
            <w:tcW w:w="4788" w:type="dxa"/>
            <w:tcBorders>
              <w:top w:val="nil"/>
            </w:tcBorders>
          </w:tcPr>
          <w:p w:rsidR="00A8559D" w:rsidRDefault="00A8559D" w:rsidP="005B4707">
            <w:pPr>
              <w:pStyle w:val="NoSpacing"/>
              <w:cnfStyle w:val="000000000000" w:firstRow="0" w:lastRow="0" w:firstColumn="0" w:lastColumn="0" w:oddVBand="0" w:evenVBand="0" w:oddHBand="0" w:evenHBand="0" w:firstRowFirstColumn="0" w:firstRowLastColumn="0" w:lastRowFirstColumn="0" w:lastRowLastColumn="0"/>
            </w:pPr>
            <w:r>
              <w:t>[env]fs[sss][iii]-xml-d[yyyymmdd]uSSHFC_[code name][uniq id]</w:t>
            </w:r>
          </w:p>
          <w:p w:rsidR="00A8559D" w:rsidRDefault="00A8559D" w:rsidP="005B4707">
            <w:pPr>
              <w:pStyle w:val="NoSpacing"/>
              <w:cnfStyle w:val="000000000000" w:firstRow="0" w:lastRow="0" w:firstColumn="0" w:lastColumn="0" w:oddVBand="0" w:evenVBand="0" w:oddHBand="0" w:evenHBand="0" w:firstRowFirstColumn="0" w:firstRowLastColumn="0" w:lastRowFirstColumn="0" w:lastRowLastColumn="0"/>
            </w:pPr>
            <w:r>
              <w:t>[env]fe[nnnnnnnnnn]-xml-d[yyyymmdd]uSSHFC_[code name][uniq id]</w:t>
            </w:r>
          </w:p>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naam van het gegevensbestand in XML</w:t>
            </w:r>
          </w:p>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[uniq id] specifiek voor elk bestand die in de voucher wordt vermeld</w:t>
            </w:r>
          </w:p>
          <w:p w:rsidR="00A8559D" w:rsidRDefault="00A8559D" w:rsidP="005B4707">
            <w:pPr>
              <w:pStyle w:val="NoSpacing"/>
              <w:cnfStyle w:val="000000000000" w:firstRow="0" w:lastRow="0" w:firstColumn="0" w:lastColumn="0" w:oddVBand="0" w:evenVBand="0" w:oddHBand="0" w:evenHBand="0" w:firstRowFirstColumn="0" w:firstRowLastColumn="0" w:lastRowFirstColumn="0" w:lastRowLastColumn="0"/>
            </w:pPr>
          </w:p>
          <w:p w:rsidR="00A8559D" w:rsidRPr="00A8559D" w:rsidRDefault="00A8559D" w:rsidP="00A8559D">
            <w:pPr>
              <w:pStyle w:val="NoSpacing"/>
              <w:jc w:val="left"/>
              <w:cnfStyle w:val="000000000000" w:firstRow="0" w:lastRow="0" w:firstColumn="0" w:lastColumn="0" w:oddVBand="0" w:evenVBand="0" w:oddHBand="0" w:evenHBand="0" w:firstRowFirstColumn="0" w:firstRowLastColumn="0" w:lastRowFirstColumn="0" w:lastRowLastColumn="0"/>
              <w:rPr>
                <w:lang w:val="fr-BE"/>
              </w:rPr>
            </w:pPr>
            <w:r w:rsidRPr="00A8559D">
              <w:rPr>
                <w:lang w:val="fr-BE"/>
              </w:rPr>
              <w:t>Ex.</w:t>
            </w:r>
            <w:r>
              <w:rPr>
                <w:lang w:val="fr-BE"/>
              </w:rPr>
              <w:t xml:space="preserve"> </w:t>
            </w:r>
            <w:r w:rsidRPr="00A8559D">
              <w:rPr>
                <w:lang w:val="fr-BE"/>
              </w:rPr>
              <w:t>t</w:t>
            </w:r>
            <w:r w:rsidRPr="00A8559D">
              <w:rPr>
                <w:rFonts w:cs="Helv"/>
                <w:color w:val="000000"/>
                <w:lang w:val="fr-BE"/>
              </w:rPr>
              <w:t>fe0314595348-xml-d20140624u</w:t>
            </w:r>
            <w:r w:rsidRPr="00A8559D">
              <w:rPr>
                <w:rFonts w:cs="Helv"/>
                <w:bCs/>
                <w:color w:val="000000"/>
                <w:lang w:val="fr-BE"/>
              </w:rPr>
              <w:t>SSHFC_DEL0000000002</w:t>
            </w:r>
            <w:r w:rsidRPr="00A8559D">
              <w:rPr>
                <w:rFonts w:cs="Helv"/>
                <w:color w:val="000000"/>
                <w:lang w:val="fr-BE"/>
              </w:rPr>
              <w:t>.xml</w:t>
            </w:r>
          </w:p>
        </w:tc>
      </w:tr>
      <w:tr w:rsidR="002111C0" w:rsidRPr="00400214"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Pr="00400214" w:rsidRDefault="002111C0" w:rsidP="005B4707">
            <w:pPr>
              <w:pStyle w:val="NoSpacing"/>
              <w:rPr>
                <w:sz w:val="13"/>
                <w:szCs w:val="13"/>
                <w:lang w:val="fr-BE"/>
              </w:rPr>
            </w:pPr>
          </w:p>
          <w:p w:rsidR="002111C0" w:rsidRDefault="002111C0" w:rsidP="005B4707">
            <w:pPr>
              <w:pStyle w:val="NoSpacing"/>
            </w:pPr>
            <w:r>
              <w:t>&lt;compressedFileName&gt;</w:t>
            </w:r>
          </w:p>
        </w:tc>
        <w:tc>
          <w:tcPr>
            <w:tcW w:w="4788" w:type="dxa"/>
          </w:tcPr>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[env]fs[sss][iii]-xml-d[yyyymmdd]u</w:t>
            </w:r>
            <w:r w:rsidR="00E96D2D">
              <w:t>SSHFC_[code name]</w:t>
            </w:r>
            <w:r>
              <w:t xml:space="preserve">[uniq id] </w:t>
            </w:r>
            <w:r w:rsidR="001F7063">
              <w:t>met</w:t>
            </w:r>
            <w:r>
              <w:t xml:space="preserve"> suffix .zip o</w:t>
            </w:r>
            <w:r w:rsidR="001F7063">
              <w:t>f</w:t>
            </w:r>
            <w:r>
              <w:t xml:space="preserve"> .gzip</w:t>
            </w:r>
          </w:p>
          <w:p w:rsidR="002111C0" w:rsidRDefault="002111C0" w:rsidP="001F7063">
            <w:pPr>
              <w:pStyle w:val="NoSpacing"/>
              <w:cnfStyle w:val="000000000000" w:firstRow="0" w:lastRow="0" w:firstColumn="0" w:lastColumn="0" w:oddVBand="0" w:evenVBand="0" w:oddHBand="0" w:evenHBand="0" w:firstRowFirstColumn="0" w:firstRowLastColumn="0" w:lastRowFirstColumn="0" w:lastRowLastColumn="0"/>
            </w:pPr>
            <w:r>
              <w:t>[env]fe[nnnnnnnnnn]-xml-d[yyyymmdd]u</w:t>
            </w:r>
            <w:r w:rsidR="00E96D2D">
              <w:t>SSHFC_[code name]</w:t>
            </w:r>
            <w:r>
              <w:t xml:space="preserve">[uniq id] </w:t>
            </w:r>
            <w:r w:rsidR="001F7063">
              <w:t>met</w:t>
            </w:r>
            <w:r>
              <w:t xml:space="preserve"> suffix .zip o</w:t>
            </w:r>
            <w:r w:rsidR="001F7063">
              <w:t>f</w:t>
            </w:r>
            <w:r>
              <w:t xml:space="preserve"> .gzip</w:t>
            </w:r>
          </w:p>
          <w:p w:rsidR="00E96D2D" w:rsidRDefault="00E96D2D" w:rsidP="001F7063">
            <w:pPr>
              <w:pStyle w:val="NoSpacing"/>
              <w:cnfStyle w:val="000000000000" w:firstRow="0" w:lastRow="0" w:firstColumn="0" w:lastColumn="0" w:oddVBand="0" w:evenVBand="0" w:oddHBand="0" w:evenHBand="0" w:firstRowFirstColumn="0" w:firstRowLastColumn="0" w:lastRowFirstColumn="0" w:lastRowLastColumn="0"/>
            </w:pPr>
          </w:p>
          <w:p w:rsidR="00E96D2D" w:rsidRPr="00A8559D" w:rsidRDefault="00E96D2D" w:rsidP="00E96D2D">
            <w:pPr>
              <w:pStyle w:val="NoSpacing"/>
              <w:jc w:val="left"/>
              <w:cnfStyle w:val="000000000000" w:firstRow="0" w:lastRow="0" w:firstColumn="0" w:lastColumn="0" w:oddVBand="0" w:evenVBand="0" w:oddHBand="0" w:evenHBand="0" w:firstRowFirstColumn="0" w:firstRowLastColumn="0" w:lastRowFirstColumn="0" w:lastRowLastColumn="0"/>
            </w:pPr>
            <w:r w:rsidRPr="00A8559D">
              <w:t>Ex. t</w:t>
            </w:r>
            <w:r w:rsidRPr="00A8559D">
              <w:rPr>
                <w:rFonts w:cs="Helv"/>
                <w:color w:val="000000"/>
              </w:rPr>
              <w:t>fe0314595348-xml-d20140624u</w:t>
            </w:r>
            <w:r w:rsidRPr="00A8559D">
              <w:rPr>
                <w:rFonts w:cs="Helv"/>
                <w:bCs/>
                <w:color w:val="000000"/>
              </w:rPr>
              <w:t>SSHFC_DEL0000000002</w:t>
            </w:r>
            <w:r w:rsidRPr="00A8559D">
              <w:rPr>
                <w:rFonts w:cs="Helv"/>
                <w:color w:val="000000"/>
              </w:rPr>
              <w:t>.xml</w:t>
            </w:r>
            <w:r w:rsidR="00A8559D" w:rsidRPr="00A8559D">
              <w:rPr>
                <w:rFonts w:cs="Helv"/>
                <w:color w:val="000000"/>
              </w:rPr>
              <w:t>.gz</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5B4707">
            <w:pPr>
              <w:pStyle w:val="NoSpacing"/>
            </w:pPr>
            <w:r>
              <w:t>&lt;timestamp&gt;</w:t>
            </w:r>
          </w:p>
        </w:tc>
        <w:tc>
          <w:tcPr>
            <w:tcW w:w="4788" w:type="dxa"/>
          </w:tcPr>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yyyy-mm-ddThh:mm:ss.0Z</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5B4707">
            <w:pPr>
              <w:pStyle w:val="NoSpacing"/>
            </w:pPr>
            <w:r>
              <w:t>&lt;encoding&gt;</w:t>
            </w:r>
          </w:p>
        </w:tc>
        <w:tc>
          <w:tcPr>
            <w:tcW w:w="4788" w:type="dxa"/>
          </w:tcPr>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UTF8</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5B4707">
            <w:pPr>
              <w:pStyle w:val="NoSpacing"/>
            </w:pPr>
            <w:r>
              <w:t>&lt;messageStructure&gt;</w:t>
            </w:r>
          </w:p>
        </w:tc>
        <w:tc>
          <w:tcPr>
            <w:tcW w:w="4788" w:type="dxa"/>
          </w:tcPr>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&lt;syntax&gt;XML...</w:t>
            </w:r>
          </w:p>
        </w:tc>
      </w:tr>
      <w:tr w:rsidR="002111C0" w:rsidRPr="00AE5065" w:rsidTr="005B4707">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5B4707">
            <w:pPr>
              <w:pStyle w:val="NoSpacing"/>
            </w:pPr>
            <w:r>
              <w:t>&lt;integrity&gt;</w:t>
            </w:r>
          </w:p>
        </w:tc>
        <w:tc>
          <w:tcPr>
            <w:tcW w:w="4788" w:type="dxa"/>
          </w:tcPr>
          <w:p w:rsidR="002111C0" w:rsidRDefault="002111C0" w:rsidP="005B4707">
            <w:pPr>
              <w:pStyle w:val="NoSpacing"/>
              <w:cnfStyle w:val="000000000000" w:firstRow="0" w:lastRow="0" w:firstColumn="0" w:lastColumn="0" w:oddVBand="0" w:evenVBand="0" w:oddHBand="0" w:evenHBand="0" w:firstRowFirstColumn="0" w:firstRowLastColumn="0" w:lastRowFirstColumn="0" w:lastRowLastColumn="0"/>
            </w:pPr>
            <w:r>
              <w:t>&lt;integrityCheck&gt;&lt;integrityMethod&gt;MD5...</w:t>
            </w:r>
          </w:p>
        </w:tc>
      </w:tr>
    </w:tbl>
    <w:p w:rsidR="002111C0" w:rsidRPr="0087761B" w:rsidRDefault="002111C0" w:rsidP="002111C0">
      <w:pPr>
        <w:spacing w:after="0"/>
      </w:pPr>
    </w:p>
    <w:p w:rsidR="002111C0" w:rsidRDefault="002111C0" w:rsidP="002111C0">
      <w:pPr>
        <w:pStyle w:val="NoSpacing"/>
        <w:numPr>
          <w:ilvl w:val="0"/>
          <w:numId w:val="24"/>
        </w:numPr>
      </w:pPr>
      <w:r>
        <w:t>[env] = 'T | A | P'</w:t>
      </w:r>
    </w:p>
    <w:p w:rsidR="002111C0" w:rsidRDefault="002111C0" w:rsidP="002111C0">
      <w:pPr>
        <w:pStyle w:val="NoSpacing"/>
        <w:numPr>
          <w:ilvl w:val="0"/>
          <w:numId w:val="24"/>
        </w:numPr>
      </w:pPr>
      <w:r>
        <w:t xml:space="preserve">[sss] = waarde die de sector van de sociale zekerheid </w:t>
      </w:r>
      <w:r w:rsidR="001F7063">
        <w:t>aanduidt</w:t>
      </w:r>
    </w:p>
    <w:p w:rsidR="002111C0" w:rsidRDefault="002111C0" w:rsidP="001F7063">
      <w:pPr>
        <w:pStyle w:val="NoSpacing"/>
        <w:numPr>
          <w:ilvl w:val="0"/>
          <w:numId w:val="24"/>
        </w:numPr>
      </w:pPr>
      <w:r>
        <w:t xml:space="preserve">[iii] = waarde die het type instelling van de sector van de sociale zekerheid </w:t>
      </w:r>
      <w:r w:rsidR="001F7063" w:rsidRPr="001F7063">
        <w:t>aanduidt</w:t>
      </w:r>
    </w:p>
    <w:p w:rsidR="002111C0" w:rsidRDefault="002111C0" w:rsidP="002111C0">
      <w:pPr>
        <w:pStyle w:val="NoSpacing"/>
        <w:numPr>
          <w:ilvl w:val="0"/>
          <w:numId w:val="24"/>
        </w:numPr>
        <w:rPr>
          <w:position w:val="-1"/>
        </w:rPr>
      </w:pPr>
      <w:r>
        <w:t>[nnnnnnnnnn] = ondernemingsnummer</w:t>
      </w:r>
    </w:p>
    <w:p w:rsidR="002111C0" w:rsidRDefault="002111C0" w:rsidP="002111C0">
      <w:pPr>
        <w:pStyle w:val="NoSpacing"/>
        <w:numPr>
          <w:ilvl w:val="0"/>
          <w:numId w:val="24"/>
        </w:numPr>
      </w:pPr>
      <w:r>
        <w:t>[uniq id] = een waarde waardoor de naam van het bestand uniek wordt</w:t>
      </w:r>
      <w:r w:rsidR="00DA5D05">
        <w:t xml:space="preserve"> (mag verschillen van degene die in de voucher staat). De waarde moet geïncrementeerd worden voor elke bestand en elke uitwisseling. </w:t>
      </w:r>
    </w:p>
    <w:p w:rsidR="00E96D2D" w:rsidRDefault="00E96D2D" w:rsidP="002111C0">
      <w:pPr>
        <w:pStyle w:val="NoSpacing"/>
        <w:numPr>
          <w:ilvl w:val="0"/>
          <w:numId w:val="24"/>
        </w:numPr>
      </w:pPr>
      <w:r>
        <w:t>[code name] die overeenkomt met de operatie in het bestand:</w:t>
      </w:r>
    </w:p>
    <w:p w:rsidR="00E96D2D" w:rsidRDefault="00E96D2D" w:rsidP="00E96D2D">
      <w:pPr>
        <w:pStyle w:val="NoSpacing"/>
        <w:numPr>
          <w:ilvl w:val="1"/>
          <w:numId w:val="24"/>
        </w:numPr>
      </w:pPr>
      <w:r>
        <w:t>NEW : NEW</w:t>
      </w:r>
    </w:p>
    <w:p w:rsidR="00E96D2D" w:rsidRDefault="00E96D2D" w:rsidP="00E96D2D">
      <w:pPr>
        <w:pStyle w:val="NoSpacing"/>
        <w:numPr>
          <w:ilvl w:val="1"/>
          <w:numId w:val="24"/>
        </w:numPr>
      </w:pPr>
      <w:r>
        <w:t>DEL : SUPPRESS</w:t>
      </w:r>
    </w:p>
    <w:p w:rsidR="00E96D2D" w:rsidRDefault="00E96D2D" w:rsidP="00E96D2D">
      <w:pPr>
        <w:pStyle w:val="NoSpacing"/>
        <w:numPr>
          <w:ilvl w:val="1"/>
          <w:numId w:val="24"/>
        </w:numPr>
      </w:pPr>
      <w:r>
        <w:t>QRY : QUERY</w:t>
      </w:r>
    </w:p>
    <w:p w:rsidR="00E96D2D" w:rsidRDefault="00E96D2D" w:rsidP="00E96D2D">
      <w:pPr>
        <w:pStyle w:val="NoSpacing"/>
        <w:numPr>
          <w:ilvl w:val="1"/>
          <w:numId w:val="24"/>
        </w:numPr>
      </w:pPr>
      <w:r>
        <w:t>OW : OVERWRITE</w:t>
      </w:r>
    </w:p>
    <w:p w:rsidR="004F3F33" w:rsidRDefault="004F3F33">
      <w:pPr>
        <w:jc w:val="left"/>
        <w:rPr>
          <w:ins w:id="52" w:author="Benoit Natus (KSZ-BCSS)" w:date="2019-04-03T14:22:00Z"/>
          <w:rFonts w:asciiTheme="majorHAnsi" w:eastAsiaTheme="majorEastAsia" w:hAnsiTheme="majorHAnsi" w:cstheme="majorBidi"/>
          <w:b/>
          <w:bCs/>
          <w:color w:val="585858"/>
          <w:sz w:val="28"/>
          <w:szCs w:val="28"/>
        </w:rPr>
        <w:sectPr w:rsidR="004F3F33">
          <w:pgSz w:w="12240" w:h="15840"/>
          <w:pgMar w:top="1440" w:right="1440" w:bottom="1440" w:left="1440" w:header="708" w:footer="708" w:gutter="0"/>
          <w:cols w:space="708"/>
          <w:docGrid w:linePitch="360"/>
        </w:sectPr>
      </w:pPr>
      <w:bookmarkStart w:id="53" w:name="_Toc413917234"/>
      <w:bookmarkEnd w:id="23"/>
      <w:bookmarkEnd w:id="53"/>
    </w:p>
    <w:p w:rsidR="005B4707" w:rsidRPr="00D961AD" w:rsidRDefault="005B4707" w:rsidP="00D961AD">
      <w:pPr>
        <w:pStyle w:val="Heading1"/>
        <w:rPr>
          <w:highlight w:val="yellow"/>
        </w:rPr>
      </w:pPr>
      <w:r w:rsidRPr="00D961AD">
        <w:rPr>
          <w:highlight w:val="yellow"/>
        </w:rPr>
        <w:lastRenderedPageBreak/>
        <w:t>Bijlagen</w:t>
      </w:r>
      <w:bookmarkStart w:id="54" w:name="_GoBack"/>
      <w:bookmarkEnd w:id="54"/>
    </w:p>
    <w:p w:rsidR="005B4707" w:rsidRPr="00D961AD" w:rsidRDefault="005B4707" w:rsidP="00D961AD">
      <w:pPr>
        <w:pStyle w:val="Heading2"/>
        <w:rPr>
          <w:rStyle w:val="tlid-translation"/>
          <w:highlight w:val="yellow"/>
        </w:rPr>
      </w:pPr>
      <w:r w:rsidRPr="00D961AD">
        <w:rPr>
          <w:rStyle w:val="tlid-translation"/>
          <w:highlight w:val="yellow"/>
        </w:rPr>
        <w:t>Mogelijke waarden van het [detail] -blok van het antwoord voor een specifieke situatie</w:t>
      </w:r>
    </w:p>
    <w:tbl>
      <w:tblPr>
        <w:tblStyle w:val="BCSSTable2"/>
        <w:tblW w:w="0" w:type="auto"/>
        <w:tblLook w:val="04A0" w:firstRow="1" w:lastRow="0" w:firstColumn="1" w:lastColumn="0" w:noHBand="0" w:noVBand="1"/>
      </w:tblPr>
      <w:tblGrid>
        <w:gridCol w:w="2131"/>
        <w:gridCol w:w="1805"/>
        <w:gridCol w:w="6945"/>
        <w:gridCol w:w="2127"/>
      </w:tblGrid>
      <w:tr w:rsidR="005B4707" w:rsidRPr="00D961AD" w:rsidTr="00D96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tcPr>
          <w:p w:rsidR="005B4707" w:rsidRPr="00D961AD" w:rsidRDefault="005B4707" w:rsidP="005B4707">
            <w:r w:rsidRPr="00D961AD">
              <w:t>naam</w:t>
            </w:r>
          </w:p>
        </w:tc>
        <w:tc>
          <w:tcPr>
            <w:tcW w:w="1805" w:type="dxa"/>
          </w:tcPr>
          <w:p w:rsidR="005B4707" w:rsidRPr="00994778" w:rsidRDefault="005B4707" w:rsidP="005B4707">
            <w:pPr>
              <w:cnfStyle w:val="100000000000" w:firstRow="1" w:lastRow="0" w:firstColumn="0" w:lastColumn="0" w:oddVBand="0" w:evenVBand="0" w:oddHBand="0" w:evenHBand="0" w:firstRowFirstColumn="0" w:firstRowLastColumn="0" w:lastRowFirstColumn="0" w:lastRowLastColumn="0"/>
            </w:pPr>
            <w:r w:rsidRPr="00994778">
              <w:t>Waart</w:t>
            </w:r>
          </w:p>
        </w:tc>
        <w:tc>
          <w:tcPr>
            <w:tcW w:w="9072" w:type="dxa"/>
            <w:gridSpan w:val="2"/>
          </w:tcPr>
          <w:p w:rsidR="005B4707" w:rsidRPr="00994778" w:rsidRDefault="005B4707" w:rsidP="005B4707">
            <w:pPr>
              <w:cnfStyle w:val="100000000000" w:firstRow="1" w:lastRow="0" w:firstColumn="0" w:lastColumn="0" w:oddVBand="0" w:evenVBand="0" w:oddHBand="0" w:evenHBand="0" w:firstRowFirstColumn="0" w:firstRowLastColumn="0" w:lastRowFirstColumn="0" w:lastRowLastColumn="0"/>
            </w:pPr>
            <w:r w:rsidRPr="00994778">
              <w:t>Descriptie</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restart"/>
            <w:vAlign w:val="center"/>
          </w:tcPr>
          <w:p w:rsidR="005B4707" w:rsidRPr="00994778" w:rsidRDefault="005B4707" w:rsidP="005B4707">
            <w:pPr>
              <w:jc w:val="left"/>
              <w:rPr>
                <w:highlight w:val="yellow"/>
              </w:rPr>
            </w:pPr>
            <w:r w:rsidRPr="00994778">
              <w:rPr>
                <w:highlight w:val="yellow"/>
              </w:rPr>
              <w:t>AUTHENTIC_SOURCE</w:t>
            </w: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SFP-FPD</w:t>
            </w:r>
          </w:p>
        </w:tc>
        <w:tc>
          <w:tcPr>
            <w:tcW w:w="9072" w:type="dxa"/>
            <w:gridSpan w:val="2"/>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Federale Pensioendienst</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5B4707" w:rsidRPr="00994778" w:rsidRDefault="005B4707" w:rsidP="005B4707">
            <w:pPr>
              <w:jc w:val="left"/>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DGPH</w:t>
            </w:r>
          </w:p>
        </w:tc>
        <w:tc>
          <w:tcPr>
            <w:tcW w:w="9072" w:type="dxa"/>
            <w:gridSpan w:val="2"/>
          </w:tcPr>
          <w:p w:rsidR="005B4707" w:rsidRPr="00994778" w:rsidRDefault="00861862"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DG Personen met een handicap</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5B4707" w:rsidRPr="00994778" w:rsidRDefault="005B4707" w:rsidP="005B4707">
            <w:pPr>
              <w:jc w:val="left"/>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CPAS-OCMW</w:t>
            </w:r>
          </w:p>
        </w:tc>
        <w:tc>
          <w:tcPr>
            <w:tcW w:w="9072" w:type="dxa"/>
            <w:gridSpan w:val="2"/>
          </w:tcPr>
          <w:p w:rsidR="005B4707" w:rsidRPr="00994778" w:rsidRDefault="00861862"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OCMW</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5B4707" w:rsidRPr="00994778" w:rsidRDefault="005B4707" w:rsidP="005B4707">
            <w:pPr>
              <w:jc w:val="left"/>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VSB</w:t>
            </w:r>
          </w:p>
        </w:tc>
        <w:tc>
          <w:tcPr>
            <w:tcW w:w="9072" w:type="dxa"/>
            <w:gridSpan w:val="2"/>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Agentschap Vlaamse Sociale Bescherming</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5B4707" w:rsidRPr="00994778" w:rsidRDefault="005B4707" w:rsidP="005B4707">
            <w:pPr>
              <w:jc w:val="left"/>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CIN-NIC</w:t>
            </w:r>
          </w:p>
        </w:tc>
        <w:tc>
          <w:tcPr>
            <w:tcW w:w="9072" w:type="dxa"/>
            <w:gridSpan w:val="2"/>
          </w:tcPr>
          <w:p w:rsidR="005B4707" w:rsidRPr="00994778" w:rsidRDefault="005B4707"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Mutualit</w:t>
            </w:r>
            <w:r w:rsidR="00861862" w:rsidRPr="00994778">
              <w:rPr>
                <w:highlight w:val="yellow"/>
              </w:rPr>
              <w:t>eit</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5B4707" w:rsidRPr="00994778" w:rsidRDefault="005B4707" w:rsidP="005B4707">
            <w:pPr>
              <w:jc w:val="left"/>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KENG</w:t>
            </w:r>
          </w:p>
        </w:tc>
        <w:tc>
          <w:tcPr>
            <w:tcW w:w="9072" w:type="dxa"/>
            <w:gridSpan w:val="2"/>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Kind en Gezin</w:t>
            </w: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val="restart"/>
            <w:vAlign w:val="center"/>
          </w:tcPr>
          <w:p w:rsidR="00861862" w:rsidRPr="00994778" w:rsidRDefault="00861862" w:rsidP="00861862">
            <w:pPr>
              <w:jc w:val="left"/>
              <w:rPr>
                <w:highlight w:val="yellow"/>
              </w:rPr>
            </w:pPr>
            <w:r w:rsidRPr="00994778">
              <w:rPr>
                <w:highlight w:val="yellow"/>
              </w:rPr>
              <w:t>SOCIAL_RIGHT</w:t>
            </w: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ATP_THVD</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Tegemoetkoming aan personen met een handicap (oude wetgeving)</w:t>
            </w:r>
          </w:p>
        </w:tc>
        <w:tc>
          <w:tcPr>
            <w:tcW w:w="2127" w:type="dxa"/>
            <w:vMerge w:val="restart"/>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SFP-FPD</w:t>
            </w: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ACH_ATM</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Tegemoetkoming aan personen met een handicap (oude wetgeving)</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RG_GI</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Inkomensgarantie voor ouderen (of equivalent)</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MAE_ORB</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Inkomensgarantie voor ouderen (of equivalent)</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MRV_WRB</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Inkomensgarantie voor ouderen (of equivalent)</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ACRG_TAGI</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Tegemoetkoming aan personen met een handicap (oude wetgeving)</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GRAPA_IGO</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Inkomensgarantie voor ouderen (of equivalent)</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TP-6</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Totaal  van de 3 pijlers</w:t>
            </w:r>
          </w:p>
        </w:tc>
        <w:tc>
          <w:tcPr>
            <w:tcW w:w="2127" w:type="dxa"/>
            <w:vMerge w:val="restart"/>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DGPH</w:t>
            </w: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CC_VB</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Volledige blindheid</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AAL_TOW</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Tegemoetkoming aan personen met een handicap (oude wetgeving)</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PI-65</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Percentage invaliditeit - 65% tot 79%</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AI_IT</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Integratietegemoetkoming</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PI-80</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Percentage invaliditeit  - 80% en meer</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E66-80</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Pijler 1 - 4 punten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ARR_IVT</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Inkomensvervangende tegemoetkoming</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AAPA_THAB</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Recht op tegemoetkoming voor hulp aan bejaarden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ADB_ABL</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Amputatie bovenste ledematen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MI50_OL50</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50% onderste ledematen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PA_VZ</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Vermindering zelfredzaamheid</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P1-4</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Pijler 1 - 4 punten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P1-6</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Pijler 1 - 6 punten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PDB_VBL</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Verlamming van de bovenste ledematen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RCG_VV</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Vermindering van het verdienvermogen</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AF_Eq_LL</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Leefloon (of equivalent)</w:t>
            </w:r>
          </w:p>
        </w:tc>
        <w:tc>
          <w:tcPr>
            <w:tcW w:w="2127" w:type="dxa"/>
            <w:vMerge w:val="restart"/>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CPAS-OCMW</w:t>
            </w: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RIS_LL</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Leefloon (of equivalent)</w:t>
            </w:r>
          </w:p>
        </w:tc>
        <w:tc>
          <w:tcPr>
            <w:tcW w:w="2127" w:type="dxa"/>
            <w:vMerge/>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5B4707" w:rsidRPr="00994778" w:rsidRDefault="005B4707" w:rsidP="005B4707">
            <w:pPr>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AAPA_THAB</w:t>
            </w:r>
          </w:p>
        </w:tc>
        <w:tc>
          <w:tcPr>
            <w:tcW w:w="6945" w:type="dxa"/>
          </w:tcPr>
          <w:p w:rsidR="005B4707" w:rsidRPr="00994778" w:rsidRDefault="00861862"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Recht op tegemoetkoming voor hulp aan bejaarden</w:t>
            </w:r>
          </w:p>
        </w:tc>
        <w:tc>
          <w:tcPr>
            <w:tcW w:w="2127" w:type="dxa"/>
            <w:vAlign w:val="center"/>
          </w:tcPr>
          <w:p w:rsidR="005B4707" w:rsidRPr="00994778" w:rsidRDefault="005B4707" w:rsidP="005B4707">
            <w:pPr>
              <w:jc w:val="cente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VSB</w:t>
            </w:r>
          </w:p>
        </w:tc>
      </w:tr>
      <w:tr w:rsidR="005B4707"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5B4707" w:rsidRPr="00994778" w:rsidRDefault="005B4707" w:rsidP="005B4707">
            <w:pPr>
              <w:rPr>
                <w:highlight w:val="yellow"/>
              </w:rPr>
            </w:pPr>
          </w:p>
        </w:tc>
        <w:tc>
          <w:tcPr>
            <w:tcW w:w="1805" w:type="dxa"/>
          </w:tcPr>
          <w:p w:rsidR="005B4707" w:rsidRPr="00994778" w:rsidRDefault="005B4707"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BIM_BVT</w:t>
            </w:r>
          </w:p>
        </w:tc>
        <w:tc>
          <w:tcPr>
            <w:tcW w:w="6945" w:type="dxa"/>
          </w:tcPr>
          <w:p w:rsidR="005B4707" w:rsidRPr="00994778" w:rsidRDefault="00861862" w:rsidP="005B4707">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Begunstigde op verhoogde tegemoetkoming</w:t>
            </w:r>
          </w:p>
        </w:tc>
        <w:tc>
          <w:tcPr>
            <w:tcW w:w="2127" w:type="dxa"/>
            <w:vAlign w:val="center"/>
          </w:tcPr>
          <w:p w:rsidR="005B4707" w:rsidRPr="00994778" w:rsidRDefault="005B4707" w:rsidP="005B4707">
            <w:pPr>
              <w:jc w:val="cente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CIN-NIC</w:t>
            </w: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P1-4</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Pilier 1 - 4 punten</w:t>
            </w:r>
          </w:p>
        </w:tc>
        <w:tc>
          <w:tcPr>
            <w:tcW w:w="2127" w:type="dxa"/>
            <w:vMerge w:val="restart"/>
            <w:vAlign w:val="center"/>
          </w:tcPr>
          <w:p w:rsidR="00861862" w:rsidRPr="00994778" w:rsidRDefault="00861862" w:rsidP="00861862">
            <w:pPr>
              <w:jc w:val="cente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KENG</w:t>
            </w:r>
          </w:p>
        </w:tc>
      </w:tr>
      <w:tr w:rsidR="00861862" w:rsidRPr="00994778"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P1-6</w:t>
            </w:r>
          </w:p>
        </w:tc>
        <w:tc>
          <w:tcPr>
            <w:tcW w:w="694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Pilier 1 - 6 punten</w:t>
            </w:r>
          </w:p>
        </w:tc>
        <w:tc>
          <w:tcPr>
            <w:tcW w:w="2127" w:type="dxa"/>
            <w:vMerge/>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p>
        </w:tc>
      </w:tr>
      <w:tr w:rsidR="00861862" w:rsidTr="00D961AD">
        <w:tc>
          <w:tcPr>
            <w:cnfStyle w:val="001000000000" w:firstRow="0" w:lastRow="0" w:firstColumn="1" w:lastColumn="0" w:oddVBand="0" w:evenVBand="0" w:oddHBand="0" w:evenHBand="0" w:firstRowFirstColumn="0" w:firstRowLastColumn="0" w:lastRowFirstColumn="0" w:lastRowLastColumn="0"/>
            <w:tcW w:w="2131" w:type="dxa"/>
            <w:vMerge/>
          </w:tcPr>
          <w:p w:rsidR="00861862" w:rsidRPr="00994778" w:rsidRDefault="00861862" w:rsidP="00861862">
            <w:pPr>
              <w:rPr>
                <w:highlight w:val="yellow"/>
              </w:rPr>
            </w:pPr>
          </w:p>
        </w:tc>
        <w:tc>
          <w:tcPr>
            <w:tcW w:w="1805" w:type="dxa"/>
          </w:tcPr>
          <w:p w:rsidR="00861862" w:rsidRPr="00994778" w:rsidRDefault="00861862" w:rsidP="00861862">
            <w:pPr>
              <w:cnfStyle w:val="000000000000" w:firstRow="0" w:lastRow="0" w:firstColumn="0" w:lastColumn="0" w:oddVBand="0" w:evenVBand="0" w:oddHBand="0" w:evenHBand="0" w:firstRowFirstColumn="0" w:firstRowLastColumn="0" w:lastRowFirstColumn="0" w:lastRowLastColumn="0"/>
              <w:rPr>
                <w:highlight w:val="yellow"/>
              </w:rPr>
            </w:pPr>
            <w:r w:rsidRPr="00994778">
              <w:rPr>
                <w:highlight w:val="yellow"/>
              </w:rPr>
              <w:t>TP-6</w:t>
            </w:r>
          </w:p>
        </w:tc>
        <w:tc>
          <w:tcPr>
            <w:tcW w:w="6945" w:type="dxa"/>
          </w:tcPr>
          <w:p w:rsidR="00861862" w:rsidRDefault="00861862" w:rsidP="00861862">
            <w:pPr>
              <w:cnfStyle w:val="000000000000" w:firstRow="0" w:lastRow="0" w:firstColumn="0" w:lastColumn="0" w:oddVBand="0" w:evenVBand="0" w:oddHBand="0" w:evenHBand="0" w:firstRowFirstColumn="0" w:firstRowLastColumn="0" w:lastRowFirstColumn="0" w:lastRowLastColumn="0"/>
            </w:pPr>
            <w:r w:rsidRPr="00994778">
              <w:rPr>
                <w:highlight w:val="yellow"/>
              </w:rPr>
              <w:t>Totaal 3 pijlers: 6 en meer</w:t>
            </w:r>
          </w:p>
        </w:tc>
        <w:tc>
          <w:tcPr>
            <w:tcW w:w="2127" w:type="dxa"/>
            <w:vMerge/>
          </w:tcPr>
          <w:p w:rsidR="00861862" w:rsidRDefault="00861862" w:rsidP="00861862">
            <w:pPr>
              <w:cnfStyle w:val="000000000000" w:firstRow="0" w:lastRow="0" w:firstColumn="0" w:lastColumn="0" w:oddVBand="0" w:evenVBand="0" w:oddHBand="0" w:evenHBand="0" w:firstRowFirstColumn="0" w:firstRowLastColumn="0" w:lastRowFirstColumn="0" w:lastRowLastColumn="0"/>
            </w:pPr>
          </w:p>
        </w:tc>
      </w:tr>
    </w:tbl>
    <w:p w:rsidR="005B4707" w:rsidRPr="005B4707" w:rsidRDefault="005B4707" w:rsidP="005B4707"/>
    <w:sectPr w:rsidR="005B4707" w:rsidRPr="005B4707" w:rsidSect="00D961A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A2" w:rsidRDefault="004433A2" w:rsidP="005563CE">
      <w:pPr>
        <w:spacing w:after="0" w:line="240" w:lineRule="auto"/>
      </w:pPr>
      <w:r>
        <w:separator/>
      </w:r>
    </w:p>
  </w:endnote>
  <w:endnote w:type="continuationSeparator" w:id="0">
    <w:p w:rsidR="004433A2" w:rsidRDefault="004433A2"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5874"/>
      <w:docPartObj>
        <w:docPartGallery w:val="Page Numbers (Bottom of Page)"/>
        <w:docPartUnique/>
      </w:docPartObj>
    </w:sdtPr>
    <w:sdtContent>
      <w:sdt>
        <w:sdtPr>
          <w:id w:val="-1706090488"/>
          <w:docPartObj>
            <w:docPartGallery w:val="Page Numbers (Top of Page)"/>
            <w:docPartUnique/>
          </w:docPartObj>
        </w:sdtPr>
        <w:sdtContent>
          <w:p w:rsidR="005B4707" w:rsidRDefault="005B470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994778">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994778">
              <w:rPr>
                <w:b/>
                <w:bCs/>
                <w:noProof/>
              </w:rPr>
              <w:t>17</w:t>
            </w:r>
            <w:r w:rsidRPr="008963AE">
              <w:rPr>
                <w:b/>
                <w:bCs/>
                <w:sz w:val="24"/>
                <w:szCs w:val="24"/>
              </w:rPr>
              <w:fldChar w:fldCharType="end"/>
            </w:r>
          </w:p>
        </w:sdtContent>
      </w:sdt>
    </w:sdtContent>
  </w:sdt>
  <w:p w:rsidR="005B4707" w:rsidRDefault="005B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A2" w:rsidRDefault="004433A2" w:rsidP="005563CE">
      <w:pPr>
        <w:spacing w:after="0" w:line="240" w:lineRule="auto"/>
      </w:pPr>
      <w:r>
        <w:separator/>
      </w:r>
    </w:p>
  </w:footnote>
  <w:footnote w:type="continuationSeparator" w:id="0">
    <w:p w:rsidR="004433A2" w:rsidRDefault="004433A2" w:rsidP="005563CE">
      <w:pPr>
        <w:spacing w:after="0" w:line="240" w:lineRule="auto"/>
      </w:pPr>
      <w:r>
        <w:continuationSeparator/>
      </w:r>
    </w:p>
  </w:footnote>
  <w:footnote w:id="1">
    <w:p w:rsidR="005B4707" w:rsidRDefault="005B4707" w:rsidP="006D4508">
      <w:pPr>
        <w:pStyle w:val="FootnoteText"/>
      </w:pPr>
      <w:r>
        <w:rPr>
          <w:rStyle w:val="FootnoteReference"/>
        </w:rPr>
        <w:footnoteRef/>
      </w:r>
      <w:r>
        <w:t xml:space="preserve"> De specifieke situatie waarvoor de configuratie niet is toegestaan, wordt vermeld in een veld </w:t>
      </w:r>
      <w:r>
        <w:rPr>
          <w:rFonts w:ascii="Courier New" w:hAnsi="Courier New"/>
        </w:rPr>
        <w:t>[information]</w:t>
      </w:r>
    </w:p>
  </w:footnote>
  <w:footnote w:id="2">
    <w:p w:rsidR="005B4707" w:rsidRDefault="005B4707" w:rsidP="006D4508">
      <w:pPr>
        <w:pStyle w:val="FootnoteText"/>
      </w:pPr>
      <w:r>
        <w:rPr>
          <w:rStyle w:val="FootnoteReference"/>
        </w:rPr>
        <w:footnoteRef/>
      </w:r>
      <w:r>
        <w:t xml:space="preserve"> De ontbrekende parameter wordt vermeld in een veld </w:t>
      </w:r>
      <w:r>
        <w:rPr>
          <w:rFonts w:ascii="Courier New" w:hAnsi="Courier New"/>
        </w:rPr>
        <w:t>[information]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7" w:rsidRPr="00F73CF1" w:rsidRDefault="005B4707" w:rsidP="005563CE">
    <w:pPr>
      <w:pStyle w:val="Header"/>
    </w:pPr>
    <w:r>
      <w:rPr>
        <w:noProof/>
        <w:lang w:val="fr-BE" w:eastAsia="fr-BE" w:bidi="ar-SA"/>
      </w:rPr>
      <w:drawing>
        <wp:inline distT="0" distB="0" distL="0" distR="0" wp14:anchorId="324264E4" wp14:editId="38253C58">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73CF1">
      <w:t xml:space="preserve"> </w:t>
    </w:r>
    <w:sdt>
      <w:sdtPr>
        <w:rPr>
          <w:sz w:val="18"/>
        </w:rPr>
        <w:alias w:val="Title"/>
        <w:tag w:val=""/>
        <w:id w:val="1248930408"/>
        <w:dataBinding w:prefixMappings="xmlns:ns0='http://purl.org/dc/elements/1.1/' xmlns:ns1='http://schemas.openxmlformats.org/package/2006/metadata/core-properties' " w:xpath="/ns1:coreProperties[1]/ns0:title[1]" w:storeItemID="{6C3C8BC8-F283-45AE-878A-BAB7291924A1}"/>
        <w:text/>
      </w:sdtPr>
      <w:sdtContent>
        <w:r w:rsidRPr="00F73CF1">
          <w:rPr>
            <w:sz w:val="18"/>
          </w:rPr>
          <w:t>Geharmoniseerde sociale statuten: verwerkingsfase eindklanten</w:t>
        </w:r>
      </w:sdtContent>
    </w:sdt>
    <w:r w:rsidRPr="00F73CF1">
      <w:tab/>
    </w:r>
    <w:r>
      <w:t xml:space="preserve"> </w:t>
    </w:r>
    <w:r w:rsidR="00994778">
      <w:t>03/04/2019</w:t>
    </w:r>
    <w:r>
      <w:t xml:space="preserve"> </w:t>
    </w:r>
    <w:r>
      <w:rPr>
        <w:noProof/>
        <w:lang w:val="fr-BE" w:eastAsia="fr-BE" w:bidi="ar-SA"/>
      </w:rPr>
      <w:drawing>
        <wp:inline distT="0" distB="0" distL="0" distR="0" wp14:anchorId="0788DAAF" wp14:editId="283A0F77">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4707" w:rsidRPr="004C03A2" w:rsidRDefault="005B4707" w:rsidP="005563CE">
    <w:pPr>
      <w:pStyle w:val="Header"/>
      <w:rPr>
        <w:sz w:val="18"/>
      </w:rPr>
    </w:pPr>
    <w:r>
      <w:rPr>
        <w:sz w:val="18"/>
      </w:rPr>
      <w:t xml:space="preserve">Auteur(s) </w:t>
    </w:r>
    <w:sdt>
      <w:sdtPr>
        <w:rPr>
          <w:sz w:val="18"/>
        </w:rPr>
        <w:alias w:val="Author"/>
        <w:tag w:val=""/>
        <w:id w:val="619657932"/>
        <w:dataBinding w:prefixMappings="xmlns:ns0='http://purl.org/dc/elements/1.1/' xmlns:ns1='http://schemas.openxmlformats.org/package/2006/metadata/core-properties' " w:xpath="/ns1:coreProperties[1]/ns0:creator[1]" w:storeItemID="{6C3C8BC8-F283-45AE-878A-BAB7291924A1}"/>
        <w:text/>
      </w:sdtPr>
      <w:sdtContent>
        <w:r>
          <w:rPr>
            <w:sz w:val="18"/>
          </w:rPr>
          <w:t>Jorick Flabat, Benoit Natus</w:t>
        </w:r>
      </w:sdtContent>
    </w:sdt>
  </w:p>
  <w:p w:rsidR="005B4707" w:rsidRDefault="005B4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2D8"/>
    <w:multiLevelType w:val="hybridMultilevel"/>
    <w:tmpl w:val="E79870B2"/>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9BAEFD84">
      <w:numFmt w:val="bullet"/>
      <w:lvlText w:val="-"/>
      <w:lvlJc w:val="left"/>
      <w:pPr>
        <w:ind w:left="2210" w:hanging="360"/>
      </w:pPr>
      <w:rPr>
        <w:rFonts w:ascii="Calibri" w:eastAsia="Calibri" w:hAnsi="Calibri" w:cs="Times New Roman"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 w15:restartNumberingAfterBreak="0">
    <w:nsid w:val="0CEE415E"/>
    <w:multiLevelType w:val="hybridMultilevel"/>
    <w:tmpl w:val="D5D4CBAA"/>
    <w:lvl w:ilvl="0" w:tplc="6F14AFFE">
      <w:numFmt w:val="bullet"/>
      <w:lvlText w:val=""/>
      <w:lvlJc w:val="left"/>
      <w:pPr>
        <w:ind w:left="873"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E159D"/>
    <w:multiLevelType w:val="hybridMultilevel"/>
    <w:tmpl w:val="AC0AB1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A4332C"/>
    <w:multiLevelType w:val="multilevel"/>
    <w:tmpl w:val="FEDCF0AA"/>
    <w:lvl w:ilvl="0">
      <w:start w:val="1"/>
      <w:numFmt w:val="decimal"/>
      <w:pStyle w:val="Heading3"/>
      <w:lvlText w:val="%1"/>
      <w:lvlJc w:val="left"/>
      <w:pPr>
        <w:ind w:left="360" w:hanging="360"/>
      </w:pPr>
      <w:rPr>
        <w:rFonts w:hint="default"/>
      </w:r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733D4614"/>
    <w:multiLevelType w:val="hybridMultilevel"/>
    <w:tmpl w:val="55C85B6C"/>
    <w:lvl w:ilvl="0" w:tplc="9BAEFD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D7251F4"/>
    <w:multiLevelType w:val="hybridMultilevel"/>
    <w:tmpl w:val="71843F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num>
  <w:num w:numId="11">
    <w:abstractNumId w:val="8"/>
  </w:num>
  <w:num w:numId="12">
    <w:abstractNumId w:val="7"/>
  </w:num>
  <w:num w:numId="13">
    <w:abstractNumId w:val="9"/>
  </w:num>
  <w:num w:numId="14">
    <w:abstractNumId w:val="2"/>
  </w:num>
  <w:num w:numId="15">
    <w:abstractNumId w:val="6"/>
  </w:num>
  <w:num w:numId="16">
    <w:abstractNumId w:val="3"/>
  </w:num>
  <w:num w:numId="17">
    <w:abstractNumId w:val="4"/>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oit Natus (KSZ-BCSS)">
    <w15:presenceInfo w15:providerId="AD" w15:userId="S-1-5-21-136122031-3198374591-1304894904-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C0"/>
    <w:rsid w:val="000037F2"/>
    <w:rsid w:val="000505B5"/>
    <w:rsid w:val="000574B6"/>
    <w:rsid w:val="000A4D15"/>
    <w:rsid w:val="000A5E46"/>
    <w:rsid w:val="000E030F"/>
    <w:rsid w:val="000F5326"/>
    <w:rsid w:val="00111C8D"/>
    <w:rsid w:val="00153A6C"/>
    <w:rsid w:val="00164470"/>
    <w:rsid w:val="00192375"/>
    <w:rsid w:val="001B50E5"/>
    <w:rsid w:val="001C3C6C"/>
    <w:rsid w:val="001F7063"/>
    <w:rsid w:val="001F71A7"/>
    <w:rsid w:val="001F74E4"/>
    <w:rsid w:val="002111C0"/>
    <w:rsid w:val="00225A7F"/>
    <w:rsid w:val="0023368C"/>
    <w:rsid w:val="00285C37"/>
    <w:rsid w:val="002A0D79"/>
    <w:rsid w:val="002B67D3"/>
    <w:rsid w:val="002C0EC7"/>
    <w:rsid w:val="002C68D2"/>
    <w:rsid w:val="002D07EE"/>
    <w:rsid w:val="002F18ED"/>
    <w:rsid w:val="00302786"/>
    <w:rsid w:val="0031789A"/>
    <w:rsid w:val="00326E92"/>
    <w:rsid w:val="003276A4"/>
    <w:rsid w:val="00361241"/>
    <w:rsid w:val="00366F48"/>
    <w:rsid w:val="00394254"/>
    <w:rsid w:val="003A30AB"/>
    <w:rsid w:val="003B2268"/>
    <w:rsid w:val="003B6AFF"/>
    <w:rsid w:val="003C1AC2"/>
    <w:rsid w:val="003F0DB0"/>
    <w:rsid w:val="003F548D"/>
    <w:rsid w:val="00400214"/>
    <w:rsid w:val="00421090"/>
    <w:rsid w:val="0042623F"/>
    <w:rsid w:val="00435739"/>
    <w:rsid w:val="00440F3A"/>
    <w:rsid w:val="004433A2"/>
    <w:rsid w:val="00450E80"/>
    <w:rsid w:val="00465FA7"/>
    <w:rsid w:val="00486F56"/>
    <w:rsid w:val="004A68F6"/>
    <w:rsid w:val="004B1D44"/>
    <w:rsid w:val="004F3F33"/>
    <w:rsid w:val="00503576"/>
    <w:rsid w:val="00513A55"/>
    <w:rsid w:val="0052740B"/>
    <w:rsid w:val="005563CE"/>
    <w:rsid w:val="00557A9B"/>
    <w:rsid w:val="0056278E"/>
    <w:rsid w:val="005632B4"/>
    <w:rsid w:val="0056465D"/>
    <w:rsid w:val="005678DD"/>
    <w:rsid w:val="00576A6A"/>
    <w:rsid w:val="005A0359"/>
    <w:rsid w:val="005A33C3"/>
    <w:rsid w:val="005A6197"/>
    <w:rsid w:val="005B1F09"/>
    <w:rsid w:val="005B4707"/>
    <w:rsid w:val="005C18D2"/>
    <w:rsid w:val="005C78EC"/>
    <w:rsid w:val="005D5D42"/>
    <w:rsid w:val="005F4B5D"/>
    <w:rsid w:val="006520B5"/>
    <w:rsid w:val="006571CA"/>
    <w:rsid w:val="0066244B"/>
    <w:rsid w:val="0067450D"/>
    <w:rsid w:val="006C1B5C"/>
    <w:rsid w:val="006C7582"/>
    <w:rsid w:val="006D4508"/>
    <w:rsid w:val="006D4E12"/>
    <w:rsid w:val="006E0886"/>
    <w:rsid w:val="00705E6F"/>
    <w:rsid w:val="0074436B"/>
    <w:rsid w:val="007522B1"/>
    <w:rsid w:val="00755072"/>
    <w:rsid w:val="00772DEA"/>
    <w:rsid w:val="0077496C"/>
    <w:rsid w:val="007B233B"/>
    <w:rsid w:val="007B6E21"/>
    <w:rsid w:val="007D20B5"/>
    <w:rsid w:val="007E19EE"/>
    <w:rsid w:val="007F20D3"/>
    <w:rsid w:val="008059BE"/>
    <w:rsid w:val="00811BCD"/>
    <w:rsid w:val="00827EB4"/>
    <w:rsid w:val="00861862"/>
    <w:rsid w:val="008963AE"/>
    <w:rsid w:val="008B2E66"/>
    <w:rsid w:val="008C210F"/>
    <w:rsid w:val="008E20D2"/>
    <w:rsid w:val="00916B7B"/>
    <w:rsid w:val="0093488D"/>
    <w:rsid w:val="00965E7C"/>
    <w:rsid w:val="00967C19"/>
    <w:rsid w:val="00993F3A"/>
    <w:rsid w:val="00994778"/>
    <w:rsid w:val="00994F15"/>
    <w:rsid w:val="009D124F"/>
    <w:rsid w:val="009E06A4"/>
    <w:rsid w:val="009E1CF6"/>
    <w:rsid w:val="00A0092C"/>
    <w:rsid w:val="00A11E7D"/>
    <w:rsid w:val="00A12A84"/>
    <w:rsid w:val="00A16D4F"/>
    <w:rsid w:val="00A17172"/>
    <w:rsid w:val="00A2769E"/>
    <w:rsid w:val="00A31DC4"/>
    <w:rsid w:val="00A456A2"/>
    <w:rsid w:val="00A60FE5"/>
    <w:rsid w:val="00A8559D"/>
    <w:rsid w:val="00A97AD1"/>
    <w:rsid w:val="00AB74BB"/>
    <w:rsid w:val="00AD24EB"/>
    <w:rsid w:val="00AF5F27"/>
    <w:rsid w:val="00AF6A90"/>
    <w:rsid w:val="00B01D34"/>
    <w:rsid w:val="00B13ED5"/>
    <w:rsid w:val="00B143C0"/>
    <w:rsid w:val="00B3479B"/>
    <w:rsid w:val="00B662D7"/>
    <w:rsid w:val="00B83CB4"/>
    <w:rsid w:val="00B8591B"/>
    <w:rsid w:val="00B866AA"/>
    <w:rsid w:val="00B9336B"/>
    <w:rsid w:val="00BB4827"/>
    <w:rsid w:val="00BC14D6"/>
    <w:rsid w:val="00BD75E0"/>
    <w:rsid w:val="00BE567C"/>
    <w:rsid w:val="00BE6D4E"/>
    <w:rsid w:val="00BF088D"/>
    <w:rsid w:val="00BF6F43"/>
    <w:rsid w:val="00C35688"/>
    <w:rsid w:val="00C679B3"/>
    <w:rsid w:val="00C82CF2"/>
    <w:rsid w:val="00C93855"/>
    <w:rsid w:val="00C948DF"/>
    <w:rsid w:val="00CA72A0"/>
    <w:rsid w:val="00CB47E7"/>
    <w:rsid w:val="00CB6ED8"/>
    <w:rsid w:val="00CD6F54"/>
    <w:rsid w:val="00CE1544"/>
    <w:rsid w:val="00CE1887"/>
    <w:rsid w:val="00CE1A58"/>
    <w:rsid w:val="00CE5BDF"/>
    <w:rsid w:val="00CF0B9E"/>
    <w:rsid w:val="00CF7C6B"/>
    <w:rsid w:val="00D12BFB"/>
    <w:rsid w:val="00D13C03"/>
    <w:rsid w:val="00D26AB4"/>
    <w:rsid w:val="00D44F62"/>
    <w:rsid w:val="00D46E83"/>
    <w:rsid w:val="00D477BD"/>
    <w:rsid w:val="00D62542"/>
    <w:rsid w:val="00D7079A"/>
    <w:rsid w:val="00D81B55"/>
    <w:rsid w:val="00D961AD"/>
    <w:rsid w:val="00DA58D2"/>
    <w:rsid w:val="00DA5D05"/>
    <w:rsid w:val="00DA5EBB"/>
    <w:rsid w:val="00DD39DC"/>
    <w:rsid w:val="00DE64B1"/>
    <w:rsid w:val="00DE6D7D"/>
    <w:rsid w:val="00DF4621"/>
    <w:rsid w:val="00E22FDF"/>
    <w:rsid w:val="00E27AC7"/>
    <w:rsid w:val="00E32160"/>
    <w:rsid w:val="00E37063"/>
    <w:rsid w:val="00E42D09"/>
    <w:rsid w:val="00E51861"/>
    <w:rsid w:val="00E96D2D"/>
    <w:rsid w:val="00EB5B51"/>
    <w:rsid w:val="00EB6572"/>
    <w:rsid w:val="00F121C8"/>
    <w:rsid w:val="00F22DEC"/>
    <w:rsid w:val="00F65567"/>
    <w:rsid w:val="00F65C90"/>
    <w:rsid w:val="00F73CF1"/>
    <w:rsid w:val="00F90F79"/>
    <w:rsid w:val="00F948B4"/>
    <w:rsid w:val="00FB47FD"/>
    <w:rsid w:val="00FC07E6"/>
    <w:rsid w:val="00FD09F2"/>
    <w:rsid w:val="00FE5E8B"/>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144A"/>
  <w15:docId w15:val="{5017B73A-41BB-4238-83EB-FE3B3DE7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5F4B5D"/>
    <w:pPr>
      <w:keepNext/>
      <w:keepLines/>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uiPriority w:val="9"/>
    <w:unhideWhenUsed/>
    <w:qFormat/>
    <w:rsid w:val="005F4B5D"/>
    <w:pPr>
      <w:keepNext w:val="0"/>
      <w:keepLines w:val="0"/>
      <w:pBdr>
        <w:bottom w:val="none" w:sz="0" w:space="0" w:color="auto"/>
      </w:pBdr>
      <w:spacing w:before="0"/>
      <w:ind w:left="360" w:hanging="36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9E1CF6"/>
    <w:pPr>
      <w:keepNext/>
      <w:keepLines/>
      <w:numPr>
        <w:numId w:val="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1"/>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spacing w:before="200" w:after="0" w:line="360" w:lineRule="auto"/>
      <w:jc w:val="center"/>
      <w:outlineLvl w:val="4"/>
    </w:pPr>
    <w:rPr>
      <w:rFonts w:asciiTheme="majorHAnsi" w:eastAsiaTheme="majorEastAsia" w:hAnsiTheme="majorHAnsi" w:cstheme="majorBidi"/>
      <w:b/>
      <w:color w:val="018AC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5F4B5D"/>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9E1CF6"/>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5F4B5D"/>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basedOn w:val="Normal"/>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F4B5D"/>
    <w:pPr>
      <w:spacing w:after="0"/>
      <w:ind w:left="220"/>
      <w:jc w:val="left"/>
    </w:pPr>
    <w:rPr>
      <w:smallCaps/>
      <w:sz w:val="20"/>
      <w:szCs w:val="20"/>
    </w:rPr>
  </w:style>
  <w:style w:type="paragraph" w:styleId="TOC1">
    <w:name w:val="toc 1"/>
    <w:basedOn w:val="Normal"/>
    <w:next w:val="Normal"/>
    <w:autoRedefine/>
    <w:uiPriority w:val="39"/>
    <w:unhideWhenUsed/>
    <w:qFormat/>
    <w:rsid w:val="005F4B5D"/>
    <w:pPr>
      <w:spacing w:before="120" w:after="120"/>
      <w:jc w:val="left"/>
    </w:pPr>
    <w:rPr>
      <w:b/>
      <w:bCs/>
      <w:caps/>
      <w:sz w:val="20"/>
      <w:szCs w:val="20"/>
    </w:rPr>
  </w:style>
  <w:style w:type="paragraph" w:styleId="TOC3">
    <w:name w:val="toc 3"/>
    <w:basedOn w:val="Normal"/>
    <w:next w:val="Normal"/>
    <w:autoRedefine/>
    <w:uiPriority w:val="39"/>
    <w:unhideWhenUsed/>
    <w:qFormat/>
    <w:rsid w:val="005F4B5D"/>
    <w:pPr>
      <w:spacing w:after="0"/>
      <w:ind w:left="440"/>
      <w:jc w:val="left"/>
    </w:pPr>
    <w:rPr>
      <w:i/>
      <w:iCs/>
      <w:sz w:val="20"/>
      <w:szCs w:val="20"/>
    </w:rPr>
  </w:style>
  <w:style w:type="paragraph" w:styleId="TOC4">
    <w:name w:val="toc 4"/>
    <w:basedOn w:val="Normal"/>
    <w:next w:val="Normal"/>
    <w:autoRedefine/>
    <w:uiPriority w:val="39"/>
    <w:unhideWhenUsed/>
    <w:rsid w:val="00A16D4F"/>
    <w:pPr>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paragraph" w:styleId="FootnoteText">
    <w:name w:val="footnote text"/>
    <w:basedOn w:val="Normal"/>
    <w:link w:val="FootnoteTextChar"/>
    <w:uiPriority w:val="99"/>
    <w:semiHidden/>
    <w:unhideWhenUsed/>
    <w:rsid w:val="00AD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4EB"/>
    <w:rPr>
      <w:sz w:val="20"/>
      <w:szCs w:val="20"/>
      <w:lang w:val="nl-BE"/>
    </w:rPr>
  </w:style>
  <w:style w:type="character" w:styleId="FootnoteReference">
    <w:name w:val="footnote reference"/>
    <w:basedOn w:val="DefaultParagraphFont"/>
    <w:uiPriority w:val="99"/>
    <w:semiHidden/>
    <w:unhideWhenUsed/>
    <w:rsid w:val="00AD24EB"/>
    <w:rPr>
      <w:vertAlign w:val="superscript"/>
    </w:rPr>
  </w:style>
  <w:style w:type="character" w:customStyle="1" w:styleId="tl8wme">
    <w:name w:val="tl8wme"/>
    <w:basedOn w:val="DefaultParagraphFont"/>
    <w:rsid w:val="006D4508"/>
  </w:style>
  <w:style w:type="character" w:customStyle="1" w:styleId="tlid-translation">
    <w:name w:val="tlid-translation"/>
    <w:basedOn w:val="DefaultParagraphFont"/>
    <w:rsid w:val="005B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sites/default/files/assets/diensten_en_support/10soa_lotdemessages_nl.pdf"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css.fgov.be/binaries/documentation/nl/documentation/general/lotpackagevoucher_20090716.xs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C43D3E6AB48C1AB4419C5AD5C081A"/>
        <w:category>
          <w:name w:val="General"/>
          <w:gallery w:val="placeholder"/>
        </w:category>
        <w:types>
          <w:type w:val="bbPlcHdr"/>
        </w:types>
        <w:behaviors>
          <w:behavior w:val="content"/>
        </w:behaviors>
        <w:guid w:val="{B4CE6EAD-6D26-433F-959F-47C52AE43DEF}"/>
      </w:docPartPr>
      <w:docPartBody>
        <w:p w:rsidR="0056751C" w:rsidRDefault="00A7312F">
          <w:pPr>
            <w:pStyle w:val="ACCC43D3E6AB48C1AB4419C5AD5C081A"/>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2F"/>
    <w:rsid w:val="00171F23"/>
    <w:rsid w:val="002415CC"/>
    <w:rsid w:val="00524C11"/>
    <w:rsid w:val="0056751C"/>
    <w:rsid w:val="00580150"/>
    <w:rsid w:val="00587979"/>
    <w:rsid w:val="00612908"/>
    <w:rsid w:val="006144A8"/>
    <w:rsid w:val="00652C57"/>
    <w:rsid w:val="0065726A"/>
    <w:rsid w:val="00705ED6"/>
    <w:rsid w:val="00742B12"/>
    <w:rsid w:val="008E7249"/>
    <w:rsid w:val="009A72A4"/>
    <w:rsid w:val="00A7312F"/>
    <w:rsid w:val="00B91EE8"/>
    <w:rsid w:val="00C417A2"/>
    <w:rsid w:val="00CF47F1"/>
    <w:rsid w:val="00D12DE7"/>
    <w:rsid w:val="00D1389F"/>
    <w:rsid w:val="00D849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CC43D3E6AB48C1AB4419C5AD5C081A">
    <w:name w:val="ACCC43D3E6AB48C1AB4419C5AD5C0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2582-B27D-4C40-8F7A-BD2EAC25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3038</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Geharmoniseerde sociale statuten: verwerkingsfase eindklanten</vt:lpstr>
    </vt:vector>
  </TitlesOfParts>
  <Company>KSZ-BCSS</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Geharmoniseerde sociale statuten: verwerkingsfase eindklanten</dc:title>
  <dc:creator>Jorick Flabat, Benoit Natus</dc:creator>
  <cp:lastModifiedBy>Benoit Natus (KSZ-BCSS)</cp:lastModifiedBy>
  <cp:revision>44</cp:revision>
  <cp:lastPrinted>2016-05-13T06:55:00Z</cp:lastPrinted>
  <dcterms:created xsi:type="dcterms:W3CDTF">2016-05-13T08:22:00Z</dcterms:created>
  <dcterms:modified xsi:type="dcterms:W3CDTF">2019-04-03T12:25:00Z</dcterms:modified>
</cp:coreProperties>
</file>