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CA4A1F" w:rsidRDefault="006C2A52" w:rsidP="00AA5839">
      <w:pPr>
        <w:pStyle w:val="Title"/>
        <w:rPr>
          <w:noProof/>
          <w:sz w:val="48"/>
        </w:rPr>
      </w:pPr>
      <w:sdt>
        <w:sdtPr>
          <w:rPr>
            <w:rFonts w:asciiTheme="minorHAnsi" w:hAnsiTheme="minorHAnsi"/>
            <w:i/>
            <w:sz w:val="48"/>
          </w:rPr>
          <w:alias w:val="Title"/>
          <w:tag w:val=""/>
          <w:id w:val="1283691108"/>
          <w:placeholder>
            <w:docPart w:val="B97E27BBE5F34B2FBBDAC8F8FF8832F6"/>
          </w:placeholder>
          <w:dataBinding w:prefixMappings="xmlns:ns0='http://purl.org/dc/elements/1.1/' xmlns:ns1='http://schemas.openxmlformats.org/package/2006/metadata/core-properties' " w:xpath="/ns1:coreProperties[1]/ns0:title[1]" w:storeItemID="{6C3C8BC8-F283-45AE-878A-BAB7291924A1}"/>
          <w:text/>
        </w:sdtPr>
        <w:sdtEndPr/>
        <w:sdtContent>
          <w:r w:rsidR="00DD2930" w:rsidRPr="00CA4A1F">
            <w:rPr>
              <w:rFonts w:asciiTheme="minorHAnsi" w:hAnsiTheme="minorHAnsi"/>
              <w:i/>
              <w:sz w:val="48"/>
            </w:rPr>
            <w:t>LinkRegister: Technical Service Specifications</w:t>
          </w:r>
        </w:sdtContent>
      </w:sdt>
    </w:p>
    <w:p w:rsidR="008963AE" w:rsidRPr="00CA4A1F" w:rsidRDefault="008963AE" w:rsidP="00CA4A1F">
      <w:bookmarkStart w:id="0" w:name="_Toc391022848"/>
    </w:p>
    <w:p w:rsidR="005563CE" w:rsidRPr="005563CE" w:rsidRDefault="005563CE" w:rsidP="005563CE">
      <w:pPr>
        <w:rPr>
          <w:b/>
          <w:color w:val="585858"/>
          <w:sz w:val="28"/>
        </w:rPr>
      </w:pPr>
      <w:r w:rsidRPr="005563CE">
        <w:rPr>
          <w:b/>
          <w:color w:val="585858"/>
          <w:sz w:val="28"/>
        </w:rPr>
        <w:t xml:space="preserve">Historique des </w:t>
      </w:r>
      <w:bookmarkEnd w:id="0"/>
      <w:r w:rsidRPr="005563CE">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Default="005563CE" w:rsidP="007E19EE">
            <w:r>
              <w:t>Version</w:t>
            </w:r>
          </w:p>
        </w:tc>
        <w:tc>
          <w:tcPr>
            <w:tcW w:w="1278"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526"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CA398B" w:rsidRDefault="005563CE" w:rsidP="007E19EE">
            <w:pPr>
              <w:rPr>
                <w:b w:val="0"/>
              </w:rPr>
            </w:pPr>
            <w:r>
              <w:rPr>
                <w:b w:val="0"/>
              </w:rPr>
              <w:t>1.0</w:t>
            </w:r>
          </w:p>
        </w:tc>
        <w:tc>
          <w:tcPr>
            <w:tcW w:w="1278" w:type="dxa"/>
          </w:tcPr>
          <w:p w:rsidR="005563CE" w:rsidRDefault="00293F27" w:rsidP="007E19EE">
            <w:pPr>
              <w:cnfStyle w:val="000000000000" w:firstRow="0" w:lastRow="0" w:firstColumn="0" w:lastColumn="0" w:oddVBand="0" w:evenVBand="0" w:oddHBand="0" w:evenHBand="0" w:firstRowFirstColumn="0" w:firstRowLastColumn="0" w:lastRowFirstColumn="0" w:lastRowLastColumn="0"/>
            </w:pPr>
            <w:r>
              <w:t>21/09/2017</w:t>
            </w:r>
          </w:p>
        </w:tc>
        <w:tc>
          <w:tcPr>
            <w:tcW w:w="5526" w:type="dxa"/>
          </w:tcPr>
          <w:p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Version initiale</w:t>
            </w:r>
          </w:p>
        </w:tc>
        <w:tc>
          <w:tcPr>
            <w:tcW w:w="1593" w:type="dxa"/>
          </w:tcPr>
          <w:p w:rsidR="005563CE" w:rsidRPr="004A1722" w:rsidRDefault="0085160A" w:rsidP="007E19EE">
            <w:pPr>
              <w:cnfStyle w:val="000000000000" w:firstRow="0" w:lastRow="0" w:firstColumn="0" w:lastColumn="0" w:oddVBand="0" w:evenVBand="0" w:oddHBand="0" w:evenHBand="0" w:firstRowFirstColumn="0" w:firstRowLastColumn="0" w:lastRowFirstColumn="0" w:lastRowLastColumn="0"/>
            </w:pPr>
            <w:r>
              <w:t>BCSS</w:t>
            </w:r>
          </w:p>
        </w:tc>
      </w:tr>
      <w:tr w:rsidR="005563CE"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B7152A" w:rsidRDefault="00F76A23" w:rsidP="007E19EE">
            <w:pPr>
              <w:rPr>
                <w:b w:val="0"/>
              </w:rPr>
            </w:pPr>
            <w:r>
              <w:rPr>
                <w:b w:val="0"/>
              </w:rPr>
              <w:t>1.0.1</w:t>
            </w:r>
          </w:p>
        </w:tc>
        <w:tc>
          <w:tcPr>
            <w:tcW w:w="1278" w:type="dxa"/>
          </w:tcPr>
          <w:p w:rsidR="005563CE" w:rsidRDefault="005563CE" w:rsidP="007E19EE">
            <w:pPr>
              <w:cnfStyle w:val="000000000000" w:firstRow="0" w:lastRow="0" w:firstColumn="0" w:lastColumn="0" w:oddVBand="0" w:evenVBand="0" w:oddHBand="0" w:evenHBand="0" w:firstRowFirstColumn="0" w:firstRowLastColumn="0" w:lastRowFirstColumn="0" w:lastRowLastColumn="0"/>
            </w:pPr>
          </w:p>
        </w:tc>
        <w:tc>
          <w:tcPr>
            <w:tcW w:w="5526" w:type="dxa"/>
          </w:tcPr>
          <w:p w:rsidR="005563CE" w:rsidRDefault="00F4257F">
            <w:pPr>
              <w:cnfStyle w:val="000000000000" w:firstRow="0" w:lastRow="0" w:firstColumn="0" w:lastColumn="0" w:oddVBand="0" w:evenVBand="0" w:oddHBand="0" w:evenHBand="0" w:firstRowFirstColumn="0" w:firstRowLastColumn="0" w:lastRowFirstColumn="0" w:lastRowLastColumn="0"/>
            </w:pPr>
            <w:r>
              <w:t>Changement</w:t>
            </w:r>
            <w:r w:rsidR="00F76A23">
              <w:t xml:space="preserve"> des noms</w:t>
            </w:r>
            <w:r>
              <w:t xml:space="preserve"> des opérations et </w:t>
            </w:r>
            <w:r w:rsidR="00FB1775">
              <w:t>du</w:t>
            </w:r>
            <w:r>
              <w:t xml:space="preserve"> XSD</w:t>
            </w:r>
          </w:p>
        </w:tc>
        <w:tc>
          <w:tcPr>
            <w:tcW w:w="1593" w:type="dxa"/>
          </w:tcPr>
          <w:p w:rsidR="005563CE" w:rsidRPr="00FE5CFD" w:rsidRDefault="00F76A23" w:rsidP="007E19EE">
            <w:pPr>
              <w:cnfStyle w:val="000000000000" w:firstRow="0" w:lastRow="0" w:firstColumn="0" w:lastColumn="0" w:oddVBand="0" w:evenVBand="0" w:oddHBand="0" w:evenHBand="0" w:firstRowFirstColumn="0" w:firstRowLastColumn="0" w:lastRowFirstColumn="0" w:lastRowLastColumn="0"/>
            </w:pPr>
            <w:r>
              <w:t>BCSS</w:t>
            </w:r>
          </w:p>
        </w:tc>
      </w:tr>
      <w:tr w:rsidR="00293F27" w:rsidRPr="00771AF1" w:rsidTr="000574B6">
        <w:tc>
          <w:tcPr>
            <w:cnfStyle w:val="001000000000" w:firstRow="0" w:lastRow="0" w:firstColumn="1" w:lastColumn="0" w:oddVBand="0" w:evenVBand="0" w:oddHBand="0" w:evenHBand="0" w:firstRowFirstColumn="0" w:firstRowLastColumn="0" w:lastRowFirstColumn="0" w:lastRowLastColumn="0"/>
            <w:tcW w:w="959" w:type="dxa"/>
          </w:tcPr>
          <w:p w:rsidR="00293F27" w:rsidRPr="00771AF1" w:rsidRDefault="00293F27" w:rsidP="007E19EE">
            <w:pPr>
              <w:rPr>
                <w:b w:val="0"/>
              </w:rPr>
            </w:pPr>
            <w:r w:rsidRPr="00771AF1">
              <w:rPr>
                <w:b w:val="0"/>
              </w:rPr>
              <w:t>1.0.2</w:t>
            </w:r>
          </w:p>
        </w:tc>
        <w:tc>
          <w:tcPr>
            <w:tcW w:w="1278" w:type="dxa"/>
          </w:tcPr>
          <w:p w:rsidR="00293F27" w:rsidRDefault="00293F27" w:rsidP="007E19EE">
            <w:pPr>
              <w:cnfStyle w:val="000000000000" w:firstRow="0" w:lastRow="0" w:firstColumn="0" w:lastColumn="0" w:oddVBand="0" w:evenVBand="0" w:oddHBand="0" w:evenHBand="0" w:firstRowFirstColumn="0" w:firstRowLastColumn="0" w:lastRowFirstColumn="0" w:lastRowLastColumn="0"/>
            </w:pPr>
            <w:r>
              <w:t>22/11/2017</w:t>
            </w:r>
          </w:p>
        </w:tc>
        <w:tc>
          <w:tcPr>
            <w:tcW w:w="5526" w:type="dxa"/>
          </w:tcPr>
          <w:p w:rsidR="00293F27" w:rsidRPr="00771AF1" w:rsidRDefault="00293F27">
            <w:pPr>
              <w:cnfStyle w:val="000000000000" w:firstRow="0" w:lastRow="0" w:firstColumn="0" w:lastColumn="0" w:oddVBand="0" w:evenVBand="0" w:oddHBand="0" w:evenHBand="0" w:firstRowFirstColumn="0" w:firstRowLastColumn="0" w:lastRowFirstColumn="0" w:lastRowLastColumn="0"/>
              <w:rPr>
                <w:lang w:val="en-US"/>
              </w:rPr>
            </w:pPr>
            <w:r w:rsidRPr="00771AF1">
              <w:rPr>
                <w:lang w:val="en-US"/>
              </w:rPr>
              <w:t>Add validation codes for update operation</w:t>
            </w:r>
          </w:p>
        </w:tc>
        <w:tc>
          <w:tcPr>
            <w:tcW w:w="1593" w:type="dxa"/>
          </w:tcPr>
          <w:p w:rsidR="00293F27" w:rsidRPr="00771AF1" w:rsidRDefault="00293F27" w:rsidP="007E19EE">
            <w:pPr>
              <w:cnfStyle w:val="000000000000" w:firstRow="0" w:lastRow="0" w:firstColumn="0" w:lastColumn="0" w:oddVBand="0" w:evenVBand="0" w:oddHBand="0" w:evenHBand="0" w:firstRowFirstColumn="0" w:firstRowLastColumn="0" w:lastRowFirstColumn="0" w:lastRowLastColumn="0"/>
              <w:rPr>
                <w:lang w:val="en-US"/>
              </w:rPr>
            </w:pPr>
            <w:r>
              <w:rPr>
                <w:lang w:val="en-US"/>
              </w:rPr>
              <w:t>BCSS</w:t>
            </w:r>
          </w:p>
        </w:tc>
      </w:tr>
      <w:tr w:rsidR="00D11EDD" w:rsidRPr="00D11EDD" w:rsidTr="000574B6">
        <w:tc>
          <w:tcPr>
            <w:cnfStyle w:val="001000000000" w:firstRow="0" w:lastRow="0" w:firstColumn="1" w:lastColumn="0" w:oddVBand="0" w:evenVBand="0" w:oddHBand="0" w:evenHBand="0" w:firstRowFirstColumn="0" w:firstRowLastColumn="0" w:lastRowFirstColumn="0" w:lastRowLastColumn="0"/>
            <w:tcW w:w="959" w:type="dxa"/>
          </w:tcPr>
          <w:p w:rsidR="00D11EDD" w:rsidRPr="00F35E7C" w:rsidRDefault="00D11EDD" w:rsidP="007E19EE">
            <w:pPr>
              <w:rPr>
                <w:b w:val="0"/>
              </w:rPr>
            </w:pPr>
            <w:r w:rsidRPr="00F35E7C">
              <w:rPr>
                <w:b w:val="0"/>
              </w:rPr>
              <w:t>1.0.3</w:t>
            </w:r>
          </w:p>
        </w:tc>
        <w:tc>
          <w:tcPr>
            <w:tcW w:w="1278" w:type="dxa"/>
          </w:tcPr>
          <w:p w:rsidR="00D11EDD" w:rsidRDefault="00D11EDD" w:rsidP="007E19EE">
            <w:pPr>
              <w:cnfStyle w:val="000000000000" w:firstRow="0" w:lastRow="0" w:firstColumn="0" w:lastColumn="0" w:oddVBand="0" w:evenVBand="0" w:oddHBand="0" w:evenHBand="0" w:firstRowFirstColumn="0" w:firstRowLastColumn="0" w:lastRowFirstColumn="0" w:lastRowLastColumn="0"/>
            </w:pPr>
            <w:r>
              <w:t>24/11/2017</w:t>
            </w:r>
          </w:p>
        </w:tc>
        <w:tc>
          <w:tcPr>
            <w:tcW w:w="5526" w:type="dxa"/>
          </w:tcPr>
          <w:p w:rsidR="00D11EDD" w:rsidRPr="00771AF1" w:rsidRDefault="00D11EDD" w:rsidP="0044440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Add </w:t>
            </w:r>
            <w:r w:rsidR="0044440E">
              <w:rPr>
                <w:lang w:val="en-US"/>
              </w:rPr>
              <w:t>SSIN</w:t>
            </w:r>
            <w:r>
              <w:rPr>
                <w:lang w:val="en-US"/>
              </w:rPr>
              <w:t xml:space="preserve"> in response of create and update</w:t>
            </w:r>
          </w:p>
        </w:tc>
        <w:tc>
          <w:tcPr>
            <w:tcW w:w="1593" w:type="dxa"/>
          </w:tcPr>
          <w:p w:rsidR="00D11EDD" w:rsidRDefault="00D11EDD" w:rsidP="007E19EE">
            <w:pPr>
              <w:cnfStyle w:val="000000000000" w:firstRow="0" w:lastRow="0" w:firstColumn="0" w:lastColumn="0" w:oddVBand="0" w:evenVBand="0" w:oddHBand="0" w:evenHBand="0" w:firstRowFirstColumn="0" w:firstRowLastColumn="0" w:lastRowFirstColumn="0" w:lastRowLastColumn="0"/>
              <w:rPr>
                <w:lang w:val="en-US"/>
              </w:rPr>
            </w:pPr>
            <w:r>
              <w:rPr>
                <w:lang w:val="en-US"/>
              </w:rPr>
              <w:t>BCSS</w:t>
            </w:r>
          </w:p>
        </w:tc>
      </w:tr>
      <w:tr w:rsidR="00F35E7C" w:rsidRPr="00F35E7C" w:rsidTr="000574B6">
        <w:tc>
          <w:tcPr>
            <w:cnfStyle w:val="001000000000" w:firstRow="0" w:lastRow="0" w:firstColumn="1" w:lastColumn="0" w:oddVBand="0" w:evenVBand="0" w:oddHBand="0" w:evenHBand="0" w:firstRowFirstColumn="0" w:firstRowLastColumn="0" w:lastRowFirstColumn="0" w:lastRowLastColumn="0"/>
            <w:tcW w:w="959" w:type="dxa"/>
          </w:tcPr>
          <w:p w:rsidR="00F35E7C" w:rsidRPr="00F35E7C" w:rsidRDefault="00F35E7C" w:rsidP="007E19EE">
            <w:pPr>
              <w:rPr>
                <w:b w:val="0"/>
              </w:rPr>
            </w:pPr>
            <w:r w:rsidRPr="00F35E7C">
              <w:rPr>
                <w:b w:val="0"/>
              </w:rPr>
              <w:t>1.1</w:t>
            </w:r>
          </w:p>
        </w:tc>
        <w:tc>
          <w:tcPr>
            <w:tcW w:w="1278" w:type="dxa"/>
          </w:tcPr>
          <w:p w:rsidR="00F35E7C" w:rsidRDefault="00F35E7C" w:rsidP="001E1FC1">
            <w:pPr>
              <w:cnfStyle w:val="000000000000" w:firstRow="0" w:lastRow="0" w:firstColumn="0" w:lastColumn="0" w:oddVBand="0" w:evenVBand="0" w:oddHBand="0" w:evenHBand="0" w:firstRowFirstColumn="0" w:firstRowLastColumn="0" w:lastRowFirstColumn="0" w:lastRowLastColumn="0"/>
            </w:pPr>
            <w:r>
              <w:t>1</w:t>
            </w:r>
            <w:r w:rsidR="001E1FC1">
              <w:t>9</w:t>
            </w:r>
            <w:r>
              <w:t>/03/2018</w:t>
            </w:r>
          </w:p>
        </w:tc>
        <w:tc>
          <w:tcPr>
            <w:tcW w:w="5526" w:type="dxa"/>
          </w:tcPr>
          <w:p w:rsidR="00F35E7C" w:rsidRDefault="00002F16" w:rsidP="00002F16">
            <w:pPr>
              <w:cnfStyle w:val="000000000000" w:firstRow="0" w:lastRow="0" w:firstColumn="0" w:lastColumn="0" w:oddVBand="0" w:evenVBand="0" w:oddHBand="0" w:evenHBand="0" w:firstRowFirstColumn="0" w:firstRowLastColumn="0" w:lastRowFirstColumn="0" w:lastRowLastColumn="0"/>
            </w:pPr>
            <w:r w:rsidRPr="00002F16">
              <w:t xml:space="preserve">Correction codes retour de LINK0000x à </w:t>
            </w:r>
            <w:r w:rsidR="00F35E7C" w:rsidRPr="00002F16">
              <w:t>LINK000x</w:t>
            </w:r>
          </w:p>
          <w:p w:rsidR="004F2D44" w:rsidRPr="00002F16" w:rsidRDefault="004F2D44" w:rsidP="00002F16">
            <w:pPr>
              <w:cnfStyle w:val="000000000000" w:firstRow="0" w:lastRow="0" w:firstColumn="0" w:lastColumn="0" w:oddVBand="0" w:evenVBand="0" w:oddHBand="0" w:evenHBand="0" w:firstRowFirstColumn="0" w:firstRowLastColumn="0" w:lastRowFirstColumn="0" w:lastRowLastColumn="0"/>
            </w:pPr>
            <w:r>
              <w:t>Ajout exemples XML</w:t>
            </w:r>
          </w:p>
        </w:tc>
        <w:tc>
          <w:tcPr>
            <w:tcW w:w="1593" w:type="dxa"/>
          </w:tcPr>
          <w:p w:rsidR="00F35E7C" w:rsidRDefault="00F35E7C" w:rsidP="007E19EE">
            <w:pPr>
              <w:cnfStyle w:val="000000000000" w:firstRow="0" w:lastRow="0" w:firstColumn="0" w:lastColumn="0" w:oddVBand="0" w:evenVBand="0" w:oddHBand="0" w:evenHBand="0" w:firstRowFirstColumn="0" w:firstRowLastColumn="0" w:lastRowFirstColumn="0" w:lastRowLastColumn="0"/>
              <w:rPr>
                <w:lang w:val="en-US"/>
              </w:rPr>
            </w:pPr>
            <w:r>
              <w:rPr>
                <w:lang w:val="en-US"/>
              </w:rPr>
              <w:t>BCSS</w:t>
            </w:r>
          </w:p>
        </w:tc>
      </w:tr>
      <w:tr w:rsidR="00C8697A" w:rsidRPr="00F35E7C" w:rsidTr="000574B6">
        <w:tc>
          <w:tcPr>
            <w:cnfStyle w:val="001000000000" w:firstRow="0" w:lastRow="0" w:firstColumn="1" w:lastColumn="0" w:oddVBand="0" w:evenVBand="0" w:oddHBand="0" w:evenHBand="0" w:firstRowFirstColumn="0" w:firstRowLastColumn="0" w:lastRowFirstColumn="0" w:lastRowLastColumn="0"/>
            <w:tcW w:w="959" w:type="dxa"/>
          </w:tcPr>
          <w:p w:rsidR="00C8697A" w:rsidRPr="00C8697A" w:rsidRDefault="00C8697A" w:rsidP="007E19EE">
            <w:pPr>
              <w:rPr>
                <w:b w:val="0"/>
              </w:rPr>
            </w:pPr>
            <w:r w:rsidRPr="00C8697A">
              <w:rPr>
                <w:b w:val="0"/>
              </w:rPr>
              <w:t>1.2</w:t>
            </w:r>
          </w:p>
        </w:tc>
        <w:tc>
          <w:tcPr>
            <w:tcW w:w="1278" w:type="dxa"/>
          </w:tcPr>
          <w:p w:rsidR="00C8697A" w:rsidRDefault="00C8697A" w:rsidP="001E1FC1">
            <w:pPr>
              <w:cnfStyle w:val="000000000000" w:firstRow="0" w:lastRow="0" w:firstColumn="0" w:lastColumn="0" w:oddVBand="0" w:evenVBand="0" w:oddHBand="0" w:evenHBand="0" w:firstRowFirstColumn="0" w:firstRowLastColumn="0" w:lastRowFirstColumn="0" w:lastRowLastColumn="0"/>
            </w:pPr>
            <w:r>
              <w:t>22/03/2018</w:t>
            </w:r>
          </w:p>
        </w:tc>
        <w:tc>
          <w:tcPr>
            <w:tcW w:w="5526" w:type="dxa"/>
          </w:tcPr>
          <w:p w:rsidR="00C8697A" w:rsidRDefault="00C8697A" w:rsidP="00002F16">
            <w:pPr>
              <w:cnfStyle w:val="000000000000" w:firstRow="0" w:lastRow="0" w:firstColumn="0" w:lastColumn="0" w:oddVBand="0" w:evenVBand="0" w:oddHBand="0" w:evenHBand="0" w:firstRowFirstColumn="0" w:firstRowLastColumn="0" w:lastRowFirstColumn="0" w:lastRowLastColumn="0"/>
            </w:pPr>
            <w:r>
              <w:t>Code pays ‘150’ (Belgique)</w:t>
            </w:r>
            <w:r w:rsidR="00FB19A7">
              <w:t xml:space="preserve"> est permis</w:t>
            </w:r>
          </w:p>
          <w:p w:rsidR="002D769A" w:rsidRPr="00002F16" w:rsidRDefault="0035326F" w:rsidP="00002F16">
            <w:pPr>
              <w:cnfStyle w:val="000000000000" w:firstRow="0" w:lastRow="0" w:firstColumn="0" w:lastColumn="0" w:oddVBand="0" w:evenVBand="0" w:oddHBand="0" w:evenHBand="0" w:firstRowFirstColumn="0" w:firstRowLastColumn="0" w:lastRowFirstColumn="0" w:lastRowLastColumn="0"/>
            </w:pPr>
            <w:r>
              <w:t>Période</w:t>
            </w:r>
            <w:r w:rsidR="002D769A">
              <w:t xml:space="preserve"> de validité est optionnel</w:t>
            </w:r>
            <w:r w:rsidR="00C0249D">
              <w:t xml:space="preserve"> (CR201800087)</w:t>
            </w:r>
          </w:p>
        </w:tc>
        <w:tc>
          <w:tcPr>
            <w:tcW w:w="1593" w:type="dxa"/>
          </w:tcPr>
          <w:p w:rsidR="00C8697A" w:rsidRDefault="00C8697A" w:rsidP="007E19EE">
            <w:pPr>
              <w:cnfStyle w:val="000000000000" w:firstRow="0" w:lastRow="0" w:firstColumn="0" w:lastColumn="0" w:oddVBand="0" w:evenVBand="0" w:oddHBand="0" w:evenHBand="0" w:firstRowFirstColumn="0" w:firstRowLastColumn="0" w:lastRowFirstColumn="0" w:lastRowLastColumn="0"/>
              <w:rPr>
                <w:lang w:val="en-US"/>
              </w:rPr>
            </w:pPr>
            <w:r>
              <w:rPr>
                <w:lang w:val="en-US"/>
              </w:rPr>
              <w:t>BCSS</w:t>
            </w:r>
          </w:p>
        </w:tc>
      </w:tr>
      <w:tr w:rsidR="0035326F" w:rsidRPr="00F35E7C" w:rsidTr="000574B6">
        <w:tc>
          <w:tcPr>
            <w:cnfStyle w:val="001000000000" w:firstRow="0" w:lastRow="0" w:firstColumn="1" w:lastColumn="0" w:oddVBand="0" w:evenVBand="0" w:oddHBand="0" w:evenHBand="0" w:firstRowFirstColumn="0" w:firstRowLastColumn="0" w:lastRowFirstColumn="0" w:lastRowLastColumn="0"/>
            <w:tcW w:w="959" w:type="dxa"/>
          </w:tcPr>
          <w:p w:rsidR="0035326F" w:rsidRPr="00C8697A" w:rsidRDefault="0035326F" w:rsidP="007E19EE">
            <w:pPr>
              <w:rPr>
                <w:b w:val="0"/>
              </w:rPr>
            </w:pPr>
            <w:r>
              <w:rPr>
                <w:b w:val="0"/>
              </w:rPr>
              <w:t>1.3</w:t>
            </w:r>
          </w:p>
        </w:tc>
        <w:tc>
          <w:tcPr>
            <w:tcW w:w="1278" w:type="dxa"/>
          </w:tcPr>
          <w:p w:rsidR="0035326F" w:rsidRDefault="0035326F" w:rsidP="001E1FC1">
            <w:pPr>
              <w:cnfStyle w:val="000000000000" w:firstRow="0" w:lastRow="0" w:firstColumn="0" w:lastColumn="0" w:oddVBand="0" w:evenVBand="0" w:oddHBand="0" w:evenHBand="0" w:firstRowFirstColumn="0" w:firstRowLastColumn="0" w:lastRowFirstColumn="0" w:lastRowLastColumn="0"/>
            </w:pPr>
            <w:r>
              <w:t>12/04/2018</w:t>
            </w:r>
          </w:p>
        </w:tc>
        <w:tc>
          <w:tcPr>
            <w:tcW w:w="5526" w:type="dxa"/>
          </w:tcPr>
          <w:p w:rsidR="0035326F" w:rsidRDefault="0035326F" w:rsidP="00002F16">
            <w:pPr>
              <w:cnfStyle w:val="000000000000" w:firstRow="0" w:lastRow="0" w:firstColumn="0" w:lastColumn="0" w:oddVBand="0" w:evenVBand="0" w:oddHBand="0" w:evenHBand="0" w:firstRowFirstColumn="0" w:firstRowLastColumn="0" w:lastRowFirstColumn="0" w:lastRowLastColumn="0"/>
            </w:pPr>
            <w:r>
              <w:t>Mise à jour tables des contrôles d’intégration</w:t>
            </w:r>
          </w:p>
        </w:tc>
        <w:tc>
          <w:tcPr>
            <w:tcW w:w="1593" w:type="dxa"/>
          </w:tcPr>
          <w:p w:rsidR="0035326F" w:rsidRPr="0035326F" w:rsidRDefault="0035326F" w:rsidP="007E19EE">
            <w:pPr>
              <w:cnfStyle w:val="000000000000" w:firstRow="0" w:lastRow="0" w:firstColumn="0" w:lastColumn="0" w:oddVBand="0" w:evenVBand="0" w:oddHBand="0" w:evenHBand="0" w:firstRowFirstColumn="0" w:firstRowLastColumn="0" w:lastRowFirstColumn="0" w:lastRowLastColumn="0"/>
            </w:pPr>
            <w:r>
              <w:t>BCSS</w:t>
            </w:r>
          </w:p>
        </w:tc>
      </w:tr>
      <w:tr w:rsidR="001C662E" w:rsidRPr="00F35E7C" w:rsidTr="000574B6">
        <w:tc>
          <w:tcPr>
            <w:cnfStyle w:val="001000000000" w:firstRow="0" w:lastRow="0" w:firstColumn="1" w:lastColumn="0" w:oddVBand="0" w:evenVBand="0" w:oddHBand="0" w:evenHBand="0" w:firstRowFirstColumn="0" w:firstRowLastColumn="0" w:lastRowFirstColumn="0" w:lastRowLastColumn="0"/>
            <w:tcW w:w="959" w:type="dxa"/>
          </w:tcPr>
          <w:p w:rsidR="001C662E" w:rsidRPr="001C662E" w:rsidRDefault="001C662E" w:rsidP="001C662E">
            <w:pPr>
              <w:rPr>
                <w:b w:val="0"/>
              </w:rPr>
            </w:pPr>
            <w:r w:rsidRPr="001C662E">
              <w:rPr>
                <w:b w:val="0"/>
              </w:rPr>
              <w:t>1.4</w:t>
            </w:r>
          </w:p>
        </w:tc>
        <w:tc>
          <w:tcPr>
            <w:tcW w:w="1278" w:type="dxa"/>
          </w:tcPr>
          <w:p w:rsidR="001C662E" w:rsidRDefault="001C662E" w:rsidP="001C662E">
            <w:pPr>
              <w:cnfStyle w:val="000000000000" w:firstRow="0" w:lastRow="0" w:firstColumn="0" w:lastColumn="0" w:oddVBand="0" w:evenVBand="0" w:oddHBand="0" w:evenHBand="0" w:firstRowFirstColumn="0" w:firstRowLastColumn="0" w:lastRowFirstColumn="0" w:lastRowLastColumn="0"/>
            </w:pPr>
            <w:r>
              <w:t>18/04/2018</w:t>
            </w:r>
          </w:p>
        </w:tc>
        <w:tc>
          <w:tcPr>
            <w:tcW w:w="5526" w:type="dxa"/>
          </w:tcPr>
          <w:p w:rsidR="001C662E" w:rsidRDefault="001C662E" w:rsidP="001C662E">
            <w:pPr>
              <w:cnfStyle w:val="000000000000" w:firstRow="0" w:lastRow="0" w:firstColumn="0" w:lastColumn="0" w:oddVBand="0" w:evenVBand="0" w:oddHBand="0" w:evenHBand="0" w:firstRowFirstColumn="0" w:firstRowLastColumn="0" w:lastRowFirstColumn="0" w:lastRowLastColumn="0"/>
            </w:pPr>
            <w:r>
              <w:t>Ajouter possibilité de changer la ponctuation d’un identifiant étranger</w:t>
            </w:r>
          </w:p>
        </w:tc>
        <w:tc>
          <w:tcPr>
            <w:tcW w:w="1593" w:type="dxa"/>
          </w:tcPr>
          <w:p w:rsidR="001C662E" w:rsidRDefault="001C662E" w:rsidP="001C662E">
            <w:pPr>
              <w:cnfStyle w:val="000000000000" w:firstRow="0" w:lastRow="0" w:firstColumn="0" w:lastColumn="0" w:oddVBand="0" w:evenVBand="0" w:oddHBand="0" w:evenHBand="0" w:firstRowFirstColumn="0" w:firstRowLastColumn="0" w:lastRowFirstColumn="0" w:lastRowLastColumn="0"/>
            </w:pPr>
            <w:r>
              <w:t>BCSS</w:t>
            </w:r>
          </w:p>
        </w:tc>
      </w:tr>
      <w:tr w:rsidR="00802DB1" w:rsidRPr="00F35E7C" w:rsidTr="000574B6">
        <w:tc>
          <w:tcPr>
            <w:cnfStyle w:val="001000000000" w:firstRow="0" w:lastRow="0" w:firstColumn="1" w:lastColumn="0" w:oddVBand="0" w:evenVBand="0" w:oddHBand="0" w:evenHBand="0" w:firstRowFirstColumn="0" w:firstRowLastColumn="0" w:lastRowFirstColumn="0" w:lastRowLastColumn="0"/>
            <w:tcW w:w="959" w:type="dxa"/>
          </w:tcPr>
          <w:p w:rsidR="00802DB1" w:rsidRPr="001C662E" w:rsidRDefault="00802DB1" w:rsidP="001C662E">
            <w:pPr>
              <w:rPr>
                <w:b w:val="0"/>
              </w:rPr>
            </w:pPr>
            <w:r>
              <w:rPr>
                <w:b w:val="0"/>
              </w:rPr>
              <w:t>1.5</w:t>
            </w:r>
          </w:p>
        </w:tc>
        <w:tc>
          <w:tcPr>
            <w:tcW w:w="1278" w:type="dxa"/>
          </w:tcPr>
          <w:p w:rsidR="00802DB1" w:rsidRDefault="00802DB1" w:rsidP="001C662E">
            <w:pPr>
              <w:cnfStyle w:val="000000000000" w:firstRow="0" w:lastRow="0" w:firstColumn="0" w:lastColumn="0" w:oddVBand="0" w:evenVBand="0" w:oddHBand="0" w:evenHBand="0" w:firstRowFirstColumn="0" w:firstRowLastColumn="0" w:lastRowFirstColumn="0" w:lastRowLastColumn="0"/>
            </w:pPr>
            <w:r>
              <w:t>07/11/2018</w:t>
            </w:r>
          </w:p>
        </w:tc>
        <w:tc>
          <w:tcPr>
            <w:tcW w:w="5526" w:type="dxa"/>
          </w:tcPr>
          <w:p w:rsidR="00802DB1" w:rsidRDefault="00802DB1" w:rsidP="001C662E">
            <w:pPr>
              <w:cnfStyle w:val="000000000000" w:firstRow="0" w:lastRow="0" w:firstColumn="0" w:lastColumn="0" w:oddVBand="0" w:evenVBand="0" w:oddHBand="0" w:evenHBand="0" w:firstRowFirstColumn="0" w:firstRowLastColumn="0" w:lastRowFirstColumn="0" w:lastRowLastColumn="0"/>
            </w:pPr>
            <w:r>
              <w:t>Ajouter deux notes après questions de Sigedis</w:t>
            </w:r>
          </w:p>
        </w:tc>
        <w:tc>
          <w:tcPr>
            <w:tcW w:w="1593" w:type="dxa"/>
          </w:tcPr>
          <w:p w:rsidR="00802DB1" w:rsidRDefault="00802DB1" w:rsidP="001C662E">
            <w:pPr>
              <w:cnfStyle w:val="000000000000" w:firstRow="0" w:lastRow="0" w:firstColumn="0" w:lastColumn="0" w:oddVBand="0" w:evenVBand="0" w:oddHBand="0" w:evenHBand="0" w:firstRowFirstColumn="0" w:firstRowLastColumn="0" w:lastRowFirstColumn="0" w:lastRowLastColumn="0"/>
            </w:pPr>
            <w:r>
              <w:t>BCSS</w:t>
            </w:r>
          </w:p>
        </w:tc>
      </w:tr>
      <w:tr w:rsidR="000617A9" w:rsidRPr="000617A9" w:rsidTr="000574B6">
        <w:tc>
          <w:tcPr>
            <w:cnfStyle w:val="001000000000" w:firstRow="0" w:lastRow="0" w:firstColumn="1" w:lastColumn="0" w:oddVBand="0" w:evenVBand="0" w:oddHBand="0" w:evenHBand="0" w:firstRowFirstColumn="0" w:firstRowLastColumn="0" w:lastRowFirstColumn="0" w:lastRowLastColumn="0"/>
            <w:tcW w:w="959" w:type="dxa"/>
          </w:tcPr>
          <w:p w:rsidR="000617A9" w:rsidRPr="000617A9" w:rsidRDefault="000617A9" w:rsidP="001C662E">
            <w:pPr>
              <w:rPr>
                <w:b w:val="0"/>
              </w:rPr>
            </w:pPr>
            <w:r w:rsidRPr="000617A9">
              <w:rPr>
                <w:b w:val="0"/>
              </w:rPr>
              <w:t>1.6</w:t>
            </w:r>
          </w:p>
        </w:tc>
        <w:tc>
          <w:tcPr>
            <w:tcW w:w="1278" w:type="dxa"/>
          </w:tcPr>
          <w:p w:rsidR="000617A9" w:rsidRDefault="000617A9" w:rsidP="001C662E">
            <w:pPr>
              <w:cnfStyle w:val="000000000000" w:firstRow="0" w:lastRow="0" w:firstColumn="0" w:lastColumn="0" w:oddVBand="0" w:evenVBand="0" w:oddHBand="0" w:evenHBand="0" w:firstRowFirstColumn="0" w:firstRowLastColumn="0" w:lastRowFirstColumn="0" w:lastRowLastColumn="0"/>
            </w:pPr>
            <w:r>
              <w:t>12/11/2018</w:t>
            </w:r>
          </w:p>
        </w:tc>
        <w:tc>
          <w:tcPr>
            <w:tcW w:w="5526" w:type="dxa"/>
          </w:tcPr>
          <w:p w:rsidR="000617A9" w:rsidRPr="000617A9" w:rsidRDefault="000617A9" w:rsidP="000617A9">
            <w:pPr>
              <w:cnfStyle w:val="000000000000" w:firstRow="0" w:lastRow="0" w:firstColumn="0" w:lastColumn="0" w:oddVBand="0" w:evenVBand="0" w:oddHBand="0" w:evenHBand="0" w:firstRowFirstColumn="0" w:firstRowLastColumn="0" w:lastRowFirstColumn="0" w:lastRowLastColumn="0"/>
            </w:pPr>
            <w:r>
              <w:t xml:space="preserve">Ajouter </w:t>
            </w:r>
            <w:r w:rsidRPr="000617A9">
              <w:t>contexte légal pour Sigedis</w:t>
            </w:r>
          </w:p>
        </w:tc>
        <w:tc>
          <w:tcPr>
            <w:tcW w:w="1593" w:type="dxa"/>
          </w:tcPr>
          <w:p w:rsidR="000617A9" w:rsidRPr="000617A9" w:rsidRDefault="000617A9" w:rsidP="001C662E">
            <w:pPr>
              <w:cnfStyle w:val="000000000000" w:firstRow="0" w:lastRow="0" w:firstColumn="0" w:lastColumn="0" w:oddVBand="0" w:evenVBand="0" w:oddHBand="0" w:evenHBand="0" w:firstRowFirstColumn="0" w:firstRowLastColumn="0" w:lastRowFirstColumn="0" w:lastRowLastColumn="0"/>
              <w:rPr>
                <w:lang w:val="en-US"/>
              </w:rPr>
            </w:pPr>
            <w:r>
              <w:rPr>
                <w:lang w:val="en-US"/>
              </w:rPr>
              <w:t>BCSS</w:t>
            </w:r>
          </w:p>
        </w:tc>
      </w:tr>
      <w:tr w:rsidR="00A92749" w:rsidRPr="000617A9" w:rsidTr="000574B6">
        <w:trPr>
          <w:ins w:id="1" w:author="Sarah Kumwimba (KSZ-BCSS)" w:date="2019-07-09T15:39:00Z"/>
        </w:trPr>
        <w:tc>
          <w:tcPr>
            <w:cnfStyle w:val="001000000000" w:firstRow="0" w:lastRow="0" w:firstColumn="1" w:lastColumn="0" w:oddVBand="0" w:evenVBand="0" w:oddHBand="0" w:evenHBand="0" w:firstRowFirstColumn="0" w:firstRowLastColumn="0" w:lastRowFirstColumn="0" w:lastRowLastColumn="0"/>
            <w:tcW w:w="959" w:type="dxa"/>
          </w:tcPr>
          <w:p w:rsidR="00A92749" w:rsidRPr="00940C2F" w:rsidRDefault="00A92749" w:rsidP="001C662E">
            <w:pPr>
              <w:rPr>
                <w:ins w:id="2" w:author="Sarah Kumwimba (KSZ-BCSS)" w:date="2019-07-09T15:39:00Z"/>
                <w:b w:val="0"/>
              </w:rPr>
            </w:pPr>
            <w:ins w:id="3" w:author="Sarah Kumwimba (KSZ-BCSS)" w:date="2019-07-09T15:39:00Z">
              <w:r w:rsidRPr="00940C2F">
                <w:rPr>
                  <w:b w:val="0"/>
                </w:rPr>
                <w:t>1.7</w:t>
              </w:r>
            </w:ins>
          </w:p>
        </w:tc>
        <w:tc>
          <w:tcPr>
            <w:tcW w:w="1278" w:type="dxa"/>
          </w:tcPr>
          <w:p w:rsidR="00A92749" w:rsidRDefault="00A92749" w:rsidP="001C662E">
            <w:pPr>
              <w:cnfStyle w:val="000000000000" w:firstRow="0" w:lastRow="0" w:firstColumn="0" w:lastColumn="0" w:oddVBand="0" w:evenVBand="0" w:oddHBand="0" w:evenHBand="0" w:firstRowFirstColumn="0" w:firstRowLastColumn="0" w:lastRowFirstColumn="0" w:lastRowLastColumn="0"/>
              <w:rPr>
                <w:ins w:id="4" w:author="Sarah Kumwimba (KSZ-BCSS)" w:date="2019-07-09T15:39:00Z"/>
              </w:rPr>
            </w:pPr>
            <w:ins w:id="5" w:author="Sarah Kumwimba (KSZ-BCSS)" w:date="2019-07-09T15:39:00Z">
              <w:r>
                <w:t>09/07/2019</w:t>
              </w:r>
            </w:ins>
          </w:p>
        </w:tc>
        <w:tc>
          <w:tcPr>
            <w:tcW w:w="5526" w:type="dxa"/>
          </w:tcPr>
          <w:p w:rsidR="00A92749" w:rsidRDefault="00A92749" w:rsidP="000617A9">
            <w:pPr>
              <w:cnfStyle w:val="000000000000" w:firstRow="0" w:lastRow="0" w:firstColumn="0" w:lastColumn="0" w:oddVBand="0" w:evenVBand="0" w:oddHBand="0" w:evenHBand="0" w:firstRowFirstColumn="0" w:firstRowLastColumn="0" w:lastRowFirstColumn="0" w:lastRowLastColumn="0"/>
              <w:rPr>
                <w:ins w:id="6" w:author="Sarah Kumwimba (KSZ-BCSS)" w:date="2019-07-09T15:39:00Z"/>
              </w:rPr>
            </w:pPr>
            <w:ins w:id="7" w:author="Sarah Kumwimba (KSZ-BCSS)" w:date="2019-07-09T15:40:00Z">
              <w:r>
                <w:t>Suppression du code retour ‘MSG00008’</w:t>
              </w:r>
            </w:ins>
          </w:p>
        </w:tc>
        <w:tc>
          <w:tcPr>
            <w:tcW w:w="1593" w:type="dxa"/>
          </w:tcPr>
          <w:p w:rsidR="00A92749" w:rsidRPr="00A92749" w:rsidRDefault="00A92749" w:rsidP="001C662E">
            <w:pPr>
              <w:cnfStyle w:val="000000000000" w:firstRow="0" w:lastRow="0" w:firstColumn="0" w:lastColumn="0" w:oddVBand="0" w:evenVBand="0" w:oddHBand="0" w:evenHBand="0" w:firstRowFirstColumn="0" w:firstRowLastColumn="0" w:lastRowFirstColumn="0" w:lastRowLastColumn="0"/>
              <w:rPr>
                <w:ins w:id="8" w:author="Sarah Kumwimba (KSZ-BCSS)" w:date="2019-07-09T15:39:00Z"/>
              </w:rPr>
            </w:pPr>
            <w:ins w:id="9" w:author="Sarah Kumwimba (KSZ-BCSS)" w:date="2019-07-09T15:40:00Z">
              <w:r>
                <w:t>BCSS</w:t>
              </w:r>
            </w:ins>
          </w:p>
        </w:tc>
      </w:tr>
      <w:tr w:rsidR="00940C2F" w:rsidRPr="000617A9" w:rsidTr="000574B6">
        <w:trPr>
          <w:ins w:id="10" w:author="Jonas De Meulenaere (KSZ-BCSS)" w:date="2019-09-03T16:27:00Z"/>
        </w:trPr>
        <w:tc>
          <w:tcPr>
            <w:cnfStyle w:val="001000000000" w:firstRow="0" w:lastRow="0" w:firstColumn="1" w:lastColumn="0" w:oddVBand="0" w:evenVBand="0" w:oddHBand="0" w:evenHBand="0" w:firstRowFirstColumn="0" w:firstRowLastColumn="0" w:lastRowFirstColumn="0" w:lastRowLastColumn="0"/>
            <w:tcW w:w="959" w:type="dxa"/>
          </w:tcPr>
          <w:p w:rsidR="00940C2F" w:rsidRPr="00940C2F" w:rsidRDefault="00940C2F" w:rsidP="001C662E">
            <w:pPr>
              <w:rPr>
                <w:ins w:id="11" w:author="Jonas De Meulenaere (KSZ-BCSS)" w:date="2019-09-03T16:27:00Z"/>
                <w:b w:val="0"/>
              </w:rPr>
            </w:pPr>
            <w:ins w:id="12" w:author="Jonas De Meulenaere (KSZ-BCSS)" w:date="2019-09-03T16:27:00Z">
              <w:r w:rsidRPr="00940C2F">
                <w:rPr>
                  <w:b w:val="0"/>
                </w:rPr>
                <w:t>1.8</w:t>
              </w:r>
            </w:ins>
          </w:p>
        </w:tc>
        <w:tc>
          <w:tcPr>
            <w:tcW w:w="1278" w:type="dxa"/>
          </w:tcPr>
          <w:p w:rsidR="00940C2F" w:rsidRDefault="00940C2F" w:rsidP="001C662E">
            <w:pPr>
              <w:cnfStyle w:val="000000000000" w:firstRow="0" w:lastRow="0" w:firstColumn="0" w:lastColumn="0" w:oddVBand="0" w:evenVBand="0" w:oddHBand="0" w:evenHBand="0" w:firstRowFirstColumn="0" w:firstRowLastColumn="0" w:lastRowFirstColumn="0" w:lastRowLastColumn="0"/>
              <w:rPr>
                <w:ins w:id="13" w:author="Jonas De Meulenaere (KSZ-BCSS)" w:date="2019-09-03T16:27:00Z"/>
              </w:rPr>
            </w:pPr>
            <w:ins w:id="14" w:author="Jonas De Meulenaere (KSZ-BCSS)" w:date="2019-09-03T16:27:00Z">
              <w:r>
                <w:t>03/09/2019</w:t>
              </w:r>
            </w:ins>
          </w:p>
        </w:tc>
        <w:tc>
          <w:tcPr>
            <w:tcW w:w="5526" w:type="dxa"/>
          </w:tcPr>
          <w:p w:rsidR="00940C2F" w:rsidRDefault="00940C2F" w:rsidP="000617A9">
            <w:pPr>
              <w:cnfStyle w:val="000000000000" w:firstRow="0" w:lastRow="0" w:firstColumn="0" w:lastColumn="0" w:oddVBand="0" w:evenVBand="0" w:oddHBand="0" w:evenHBand="0" w:firstRowFirstColumn="0" w:firstRowLastColumn="0" w:lastRowFirstColumn="0" w:lastRowLastColumn="0"/>
              <w:rPr>
                <w:ins w:id="15" w:author="Jonas De Meulenaere (KSZ-BCSS)" w:date="2019-09-05T10:15:00Z"/>
              </w:rPr>
            </w:pPr>
            <w:ins w:id="16" w:author="Jonas De Meulenaere (KSZ-BCSS)" w:date="2019-09-03T16:28:00Z">
              <w:r>
                <w:t>Enlever type de clé « UNKNOWN », ajouter type « BIRTH_CERTIFICATE</w:t>
              </w:r>
            </w:ins>
          </w:p>
          <w:p w:rsidR="006612B7" w:rsidRDefault="006612B7" w:rsidP="000617A9">
            <w:pPr>
              <w:cnfStyle w:val="000000000000" w:firstRow="0" w:lastRow="0" w:firstColumn="0" w:lastColumn="0" w:oddVBand="0" w:evenVBand="0" w:oddHBand="0" w:evenHBand="0" w:firstRowFirstColumn="0" w:firstRowLastColumn="0" w:lastRowFirstColumn="0" w:lastRowLastColumn="0"/>
              <w:rPr>
                <w:ins w:id="17" w:author="Jonas De Meulenaere (KSZ-BCSS)" w:date="2019-09-03T16:27:00Z"/>
              </w:rPr>
            </w:pPr>
            <w:ins w:id="18" w:author="Jonas De Meulenaere (KSZ-BCSS)" w:date="2019-09-05T10:15:00Z">
              <w:r>
                <w:t>Recherche avec jokers</w:t>
              </w:r>
            </w:ins>
          </w:p>
        </w:tc>
        <w:tc>
          <w:tcPr>
            <w:tcW w:w="1593" w:type="dxa"/>
          </w:tcPr>
          <w:p w:rsidR="00940C2F" w:rsidRDefault="00940C2F" w:rsidP="001C662E">
            <w:pPr>
              <w:cnfStyle w:val="000000000000" w:firstRow="0" w:lastRow="0" w:firstColumn="0" w:lastColumn="0" w:oddVBand="0" w:evenVBand="0" w:oddHBand="0" w:evenHBand="0" w:firstRowFirstColumn="0" w:firstRowLastColumn="0" w:lastRowFirstColumn="0" w:lastRowLastColumn="0"/>
              <w:rPr>
                <w:ins w:id="19" w:author="Jonas De Meulenaere (KSZ-BCSS)" w:date="2019-09-03T16:27:00Z"/>
              </w:rPr>
            </w:pPr>
            <w:ins w:id="20" w:author="Jonas De Meulenaere (KSZ-BCSS)" w:date="2019-09-03T16:28:00Z">
              <w:r>
                <w:t>BCSS</w:t>
              </w:r>
            </w:ins>
          </w:p>
        </w:tc>
      </w:tr>
      <w:tr w:rsidR="0085499F" w:rsidRPr="000617A9" w:rsidTr="000574B6">
        <w:trPr>
          <w:ins w:id="21" w:author="Jonas De Meulenaere (KSZ-BCSS)" w:date="2020-01-29T16:09:00Z"/>
        </w:trPr>
        <w:tc>
          <w:tcPr>
            <w:cnfStyle w:val="001000000000" w:firstRow="0" w:lastRow="0" w:firstColumn="1" w:lastColumn="0" w:oddVBand="0" w:evenVBand="0" w:oddHBand="0" w:evenHBand="0" w:firstRowFirstColumn="0" w:firstRowLastColumn="0" w:lastRowFirstColumn="0" w:lastRowLastColumn="0"/>
            <w:tcW w:w="959" w:type="dxa"/>
          </w:tcPr>
          <w:p w:rsidR="0085499F" w:rsidRPr="00DA2DEB" w:rsidRDefault="0085499F" w:rsidP="001C662E">
            <w:pPr>
              <w:rPr>
                <w:ins w:id="22" w:author="Jonas De Meulenaere (KSZ-BCSS)" w:date="2020-01-29T16:09:00Z"/>
                <w:b w:val="0"/>
              </w:rPr>
            </w:pPr>
            <w:ins w:id="23" w:author="Jonas De Meulenaere (KSZ-BCSS)" w:date="2020-01-29T16:09:00Z">
              <w:r w:rsidRPr="00DA2DEB">
                <w:rPr>
                  <w:b w:val="0"/>
                </w:rPr>
                <w:t>1.9</w:t>
              </w:r>
            </w:ins>
          </w:p>
        </w:tc>
        <w:tc>
          <w:tcPr>
            <w:tcW w:w="1278" w:type="dxa"/>
          </w:tcPr>
          <w:p w:rsidR="0085499F" w:rsidRDefault="0085499F" w:rsidP="001C662E">
            <w:pPr>
              <w:cnfStyle w:val="000000000000" w:firstRow="0" w:lastRow="0" w:firstColumn="0" w:lastColumn="0" w:oddVBand="0" w:evenVBand="0" w:oddHBand="0" w:evenHBand="0" w:firstRowFirstColumn="0" w:firstRowLastColumn="0" w:lastRowFirstColumn="0" w:lastRowLastColumn="0"/>
              <w:rPr>
                <w:ins w:id="24" w:author="Jonas De Meulenaere (KSZ-BCSS)" w:date="2020-01-29T16:09:00Z"/>
              </w:rPr>
            </w:pPr>
            <w:ins w:id="25" w:author="Jonas De Meulenaere (KSZ-BCSS)" w:date="2020-01-29T16:09:00Z">
              <w:r>
                <w:t>29/01/2020</w:t>
              </w:r>
            </w:ins>
          </w:p>
        </w:tc>
        <w:tc>
          <w:tcPr>
            <w:tcW w:w="5526" w:type="dxa"/>
          </w:tcPr>
          <w:p w:rsidR="0085499F" w:rsidRDefault="0085499F" w:rsidP="000617A9">
            <w:pPr>
              <w:cnfStyle w:val="000000000000" w:firstRow="0" w:lastRow="0" w:firstColumn="0" w:lastColumn="0" w:oddVBand="0" w:evenVBand="0" w:oddHBand="0" w:evenHBand="0" w:firstRowFirstColumn="0" w:firstRowLastColumn="0" w:lastRowFirstColumn="0" w:lastRowLastColumn="0"/>
              <w:rPr>
                <w:ins w:id="26" w:author="Jonas De Meulenaere (KSZ-BCSS)" w:date="2020-01-29T16:09:00Z"/>
              </w:rPr>
            </w:pPr>
            <w:ins w:id="27" w:author="Jonas De Meulenaere (KSZ-BCSS)" w:date="2020-01-29T16:09:00Z">
              <w:r>
                <w:t>Ajouter type de clé « EIDAS_ID »</w:t>
              </w:r>
            </w:ins>
          </w:p>
        </w:tc>
        <w:tc>
          <w:tcPr>
            <w:tcW w:w="1593" w:type="dxa"/>
          </w:tcPr>
          <w:p w:rsidR="0085499F" w:rsidRDefault="0085499F" w:rsidP="001C662E">
            <w:pPr>
              <w:cnfStyle w:val="000000000000" w:firstRow="0" w:lastRow="0" w:firstColumn="0" w:lastColumn="0" w:oddVBand="0" w:evenVBand="0" w:oddHBand="0" w:evenHBand="0" w:firstRowFirstColumn="0" w:firstRowLastColumn="0" w:lastRowFirstColumn="0" w:lastRowLastColumn="0"/>
              <w:rPr>
                <w:ins w:id="28" w:author="Jonas De Meulenaere (KSZ-BCSS)" w:date="2020-01-29T16:09:00Z"/>
              </w:rPr>
            </w:pPr>
            <w:ins w:id="29" w:author="Jonas De Meulenaere (KSZ-BCSS)" w:date="2020-01-29T16:09:00Z">
              <w:r>
                <w:t>BCSS</w:t>
              </w:r>
            </w:ins>
          </w:p>
        </w:tc>
      </w:tr>
      <w:tr w:rsidR="00707B72" w:rsidRPr="00707B72" w:rsidTr="000574B6">
        <w:trPr>
          <w:ins w:id="30" w:author="Nathan Claeys (KSZ-BCSS)" w:date="2020-07-09T11:50:00Z"/>
        </w:trPr>
        <w:tc>
          <w:tcPr>
            <w:cnfStyle w:val="001000000000" w:firstRow="0" w:lastRow="0" w:firstColumn="1" w:lastColumn="0" w:oddVBand="0" w:evenVBand="0" w:oddHBand="0" w:evenHBand="0" w:firstRowFirstColumn="0" w:firstRowLastColumn="0" w:lastRowFirstColumn="0" w:lastRowLastColumn="0"/>
            <w:tcW w:w="959" w:type="dxa"/>
          </w:tcPr>
          <w:p w:rsidR="00707B72" w:rsidRPr="00707B72" w:rsidRDefault="00707B72" w:rsidP="001C662E">
            <w:pPr>
              <w:rPr>
                <w:ins w:id="31" w:author="Nathan Claeys (KSZ-BCSS)" w:date="2020-07-09T11:50:00Z"/>
                <w:b w:val="0"/>
              </w:rPr>
            </w:pPr>
            <w:ins w:id="32" w:author="Nathan Claeys (KSZ-BCSS)" w:date="2020-07-09T11:51:00Z">
              <w:r w:rsidRPr="00707B72">
                <w:rPr>
                  <w:b w:val="0"/>
                </w:rPr>
                <w:t>1.10</w:t>
              </w:r>
            </w:ins>
          </w:p>
        </w:tc>
        <w:tc>
          <w:tcPr>
            <w:tcW w:w="1278" w:type="dxa"/>
          </w:tcPr>
          <w:p w:rsidR="00707B72" w:rsidRDefault="00707B72" w:rsidP="001C662E">
            <w:pPr>
              <w:cnfStyle w:val="000000000000" w:firstRow="0" w:lastRow="0" w:firstColumn="0" w:lastColumn="0" w:oddVBand="0" w:evenVBand="0" w:oddHBand="0" w:evenHBand="0" w:firstRowFirstColumn="0" w:firstRowLastColumn="0" w:lastRowFirstColumn="0" w:lastRowLastColumn="0"/>
              <w:rPr>
                <w:ins w:id="33" w:author="Nathan Claeys (KSZ-BCSS)" w:date="2020-07-09T11:50:00Z"/>
              </w:rPr>
            </w:pPr>
            <w:ins w:id="34" w:author="Nathan Claeys (KSZ-BCSS)" w:date="2020-07-09T11:51:00Z">
              <w:r>
                <w:t>09/07/2020</w:t>
              </w:r>
            </w:ins>
          </w:p>
        </w:tc>
        <w:tc>
          <w:tcPr>
            <w:tcW w:w="5526" w:type="dxa"/>
          </w:tcPr>
          <w:p w:rsidR="00707B72" w:rsidRPr="00707B72" w:rsidRDefault="00707B72" w:rsidP="000617A9">
            <w:pPr>
              <w:cnfStyle w:val="000000000000" w:firstRow="0" w:lastRow="0" w:firstColumn="0" w:lastColumn="0" w:oddVBand="0" w:evenVBand="0" w:oddHBand="0" w:evenHBand="0" w:firstRowFirstColumn="0" w:firstRowLastColumn="0" w:lastRowFirstColumn="0" w:lastRowLastColumn="0"/>
              <w:rPr>
                <w:ins w:id="35" w:author="Nathan Claeys (KSZ-BCSS)" w:date="2020-07-09T11:50:00Z"/>
                <w:lang w:val="fr-FR"/>
              </w:rPr>
            </w:pPr>
            <w:ins w:id="36" w:author="Nathan Claeys (KSZ-BCSS)" w:date="2020-07-09T11:53:00Z">
              <w:r w:rsidRPr="00707B72">
                <w:rPr>
                  <w:lang w:val="fr-FR"/>
                </w:rPr>
                <w:t>Autoriser les mises à jour d'identification des liens</w:t>
              </w:r>
            </w:ins>
          </w:p>
        </w:tc>
        <w:tc>
          <w:tcPr>
            <w:tcW w:w="1593" w:type="dxa"/>
          </w:tcPr>
          <w:p w:rsidR="00707B72" w:rsidRDefault="00D37BF1" w:rsidP="001C662E">
            <w:pPr>
              <w:cnfStyle w:val="000000000000" w:firstRow="0" w:lastRow="0" w:firstColumn="0" w:lastColumn="0" w:oddVBand="0" w:evenVBand="0" w:oddHBand="0" w:evenHBand="0" w:firstRowFirstColumn="0" w:firstRowLastColumn="0" w:lastRowFirstColumn="0" w:lastRowLastColumn="0"/>
              <w:rPr>
                <w:ins w:id="37" w:author="Nathan Claeys (KSZ-BCSS)" w:date="2020-07-09T11:50:00Z"/>
              </w:rPr>
            </w:pPr>
            <w:ins w:id="38" w:author="Nathan Claeys (KSZ-BCSS)" w:date="2020-07-09T11:53:00Z">
              <w:r>
                <w:t>BCSS</w:t>
              </w:r>
            </w:ins>
          </w:p>
        </w:tc>
      </w:tr>
      <w:tr w:rsidR="00DC1CBD" w:rsidRPr="00DC1CBD" w:rsidTr="000574B6">
        <w:trPr>
          <w:ins w:id="39" w:author="Raf Walravens (KSZ-BCSS)" w:date="2020-10-23T11:40:00Z"/>
        </w:trPr>
        <w:tc>
          <w:tcPr>
            <w:cnfStyle w:val="001000000000" w:firstRow="0" w:lastRow="0" w:firstColumn="1" w:lastColumn="0" w:oddVBand="0" w:evenVBand="0" w:oddHBand="0" w:evenHBand="0" w:firstRowFirstColumn="0" w:firstRowLastColumn="0" w:lastRowFirstColumn="0" w:lastRowLastColumn="0"/>
            <w:tcW w:w="959" w:type="dxa"/>
          </w:tcPr>
          <w:p w:rsidR="00DC1CBD" w:rsidRPr="00DC1CBD" w:rsidRDefault="00DC1CBD" w:rsidP="001C662E">
            <w:pPr>
              <w:rPr>
                <w:ins w:id="40" w:author="Raf Walravens (KSZ-BCSS)" w:date="2020-10-23T11:40:00Z"/>
                <w:b w:val="0"/>
              </w:rPr>
            </w:pPr>
            <w:ins w:id="41" w:author="Raf Walravens (KSZ-BCSS)" w:date="2020-10-23T11:40:00Z">
              <w:r w:rsidRPr="00DC1CBD">
                <w:rPr>
                  <w:b w:val="0"/>
                </w:rPr>
                <w:t>1.10.1</w:t>
              </w:r>
            </w:ins>
          </w:p>
        </w:tc>
        <w:tc>
          <w:tcPr>
            <w:tcW w:w="1278" w:type="dxa"/>
          </w:tcPr>
          <w:p w:rsidR="00DC1CBD" w:rsidRPr="00DC1CBD" w:rsidRDefault="00DC1CBD" w:rsidP="001C662E">
            <w:pPr>
              <w:cnfStyle w:val="000000000000" w:firstRow="0" w:lastRow="0" w:firstColumn="0" w:lastColumn="0" w:oddVBand="0" w:evenVBand="0" w:oddHBand="0" w:evenHBand="0" w:firstRowFirstColumn="0" w:firstRowLastColumn="0" w:lastRowFirstColumn="0" w:lastRowLastColumn="0"/>
              <w:rPr>
                <w:ins w:id="42" w:author="Raf Walravens (KSZ-BCSS)" w:date="2020-10-23T11:40:00Z"/>
              </w:rPr>
            </w:pPr>
            <w:ins w:id="43" w:author="Raf Walravens (KSZ-BCSS)" w:date="2020-10-23T11:40:00Z">
              <w:r w:rsidRPr="00DC1CBD">
                <w:t>23/10/2020</w:t>
              </w:r>
            </w:ins>
          </w:p>
        </w:tc>
        <w:tc>
          <w:tcPr>
            <w:tcW w:w="5526" w:type="dxa"/>
          </w:tcPr>
          <w:p w:rsidR="00DC1CBD" w:rsidRPr="00DC1CBD" w:rsidRDefault="00DC1CBD" w:rsidP="000617A9">
            <w:pPr>
              <w:cnfStyle w:val="000000000000" w:firstRow="0" w:lastRow="0" w:firstColumn="0" w:lastColumn="0" w:oddVBand="0" w:evenVBand="0" w:oddHBand="0" w:evenHBand="0" w:firstRowFirstColumn="0" w:firstRowLastColumn="0" w:lastRowFirstColumn="0" w:lastRowLastColumn="0"/>
              <w:rPr>
                <w:ins w:id="44" w:author="Raf Walravens (KSZ-BCSS)" w:date="2020-10-23T11:40:00Z"/>
                <w:lang w:val="fr-FR"/>
              </w:rPr>
            </w:pPr>
            <w:ins w:id="45" w:author="Raf Walravens (KSZ-BCSS)" w:date="2020-10-23T11:40:00Z">
              <w:r>
                <w:rPr>
                  <w:lang w:val="fr-FR"/>
                </w:rPr>
                <w:t xml:space="preserve">Ajout d’un </w:t>
              </w:r>
            </w:ins>
            <w:ins w:id="46" w:author="Raf Walravens (KSZ-BCSS)" w:date="2020-10-23T11:41:00Z">
              <w:r>
                <w:rPr>
                  <w:lang w:val="fr-FR"/>
                </w:rPr>
                <w:t>élément</w:t>
              </w:r>
            </w:ins>
            <w:ins w:id="47" w:author="Raf Walravens (KSZ-BCSS)" w:date="2020-10-23T11:40:00Z">
              <w:r>
                <w:rPr>
                  <w:lang w:val="fr-FR"/>
                </w:rPr>
                <w:t xml:space="preserve"> </w:t>
              </w:r>
            </w:ins>
            <w:ins w:id="48" w:author="Raf Walravens (KSZ-BCSS)" w:date="2020-10-23T11:41:00Z">
              <w:r>
                <w:rPr>
                  <w:lang w:val="fr-FR"/>
                </w:rPr>
                <w:t>« information » dans LINK0008 pour les mises à jour</w:t>
              </w:r>
            </w:ins>
          </w:p>
        </w:tc>
        <w:tc>
          <w:tcPr>
            <w:tcW w:w="1593" w:type="dxa"/>
          </w:tcPr>
          <w:p w:rsidR="00DC1CBD" w:rsidRPr="00DC1CBD" w:rsidRDefault="00DC1CBD" w:rsidP="001C662E">
            <w:pPr>
              <w:cnfStyle w:val="000000000000" w:firstRow="0" w:lastRow="0" w:firstColumn="0" w:lastColumn="0" w:oddVBand="0" w:evenVBand="0" w:oddHBand="0" w:evenHBand="0" w:firstRowFirstColumn="0" w:firstRowLastColumn="0" w:lastRowFirstColumn="0" w:lastRowLastColumn="0"/>
              <w:rPr>
                <w:ins w:id="49" w:author="Raf Walravens (KSZ-BCSS)" w:date="2020-10-23T11:40:00Z"/>
              </w:rPr>
            </w:pPr>
            <w:ins w:id="50" w:author="Raf Walravens (KSZ-BCSS)" w:date="2020-10-23T11:41:00Z">
              <w:r>
                <w:t>BCSS</w:t>
              </w:r>
            </w:ins>
          </w:p>
        </w:tc>
      </w:tr>
      <w:tr w:rsidR="00655C7D" w:rsidRPr="00DC1CBD" w:rsidTr="000574B6">
        <w:trPr>
          <w:ins w:id="51" w:author="Raf Walravens (KSZ-BCSS)" w:date="2020-10-23T12:09:00Z"/>
        </w:trPr>
        <w:tc>
          <w:tcPr>
            <w:cnfStyle w:val="001000000000" w:firstRow="0" w:lastRow="0" w:firstColumn="1" w:lastColumn="0" w:oddVBand="0" w:evenVBand="0" w:oddHBand="0" w:evenHBand="0" w:firstRowFirstColumn="0" w:firstRowLastColumn="0" w:lastRowFirstColumn="0" w:lastRowLastColumn="0"/>
            <w:tcW w:w="959" w:type="dxa"/>
          </w:tcPr>
          <w:p w:rsidR="00655C7D" w:rsidRPr="00655C7D" w:rsidRDefault="00655C7D" w:rsidP="001C662E">
            <w:pPr>
              <w:rPr>
                <w:ins w:id="52" w:author="Raf Walravens (KSZ-BCSS)" w:date="2020-10-23T12:09:00Z"/>
                <w:b w:val="0"/>
              </w:rPr>
            </w:pPr>
            <w:ins w:id="53" w:author="Raf Walravens (KSZ-BCSS)" w:date="2020-10-23T12:09:00Z">
              <w:r w:rsidRPr="00655C7D">
                <w:rPr>
                  <w:b w:val="0"/>
                </w:rPr>
                <w:t>1.11</w:t>
              </w:r>
            </w:ins>
          </w:p>
        </w:tc>
        <w:tc>
          <w:tcPr>
            <w:tcW w:w="1278" w:type="dxa"/>
          </w:tcPr>
          <w:p w:rsidR="00655C7D" w:rsidRPr="00655C7D" w:rsidRDefault="00655C7D" w:rsidP="001C662E">
            <w:pPr>
              <w:cnfStyle w:val="000000000000" w:firstRow="0" w:lastRow="0" w:firstColumn="0" w:lastColumn="0" w:oddVBand="0" w:evenVBand="0" w:oddHBand="0" w:evenHBand="0" w:firstRowFirstColumn="0" w:firstRowLastColumn="0" w:lastRowFirstColumn="0" w:lastRowLastColumn="0"/>
              <w:rPr>
                <w:ins w:id="54" w:author="Raf Walravens (KSZ-BCSS)" w:date="2020-10-23T12:09:00Z"/>
              </w:rPr>
            </w:pPr>
            <w:ins w:id="55" w:author="Raf Walravens (KSZ-BCSS)" w:date="2020-10-23T12:09:00Z">
              <w:r w:rsidRPr="00655C7D">
                <w:t>23/10/2020</w:t>
              </w:r>
            </w:ins>
          </w:p>
        </w:tc>
        <w:tc>
          <w:tcPr>
            <w:tcW w:w="5526" w:type="dxa"/>
          </w:tcPr>
          <w:p w:rsidR="00655C7D" w:rsidRPr="00655C7D" w:rsidRDefault="00655C7D" w:rsidP="000617A9">
            <w:pPr>
              <w:cnfStyle w:val="000000000000" w:firstRow="0" w:lastRow="0" w:firstColumn="0" w:lastColumn="0" w:oddVBand="0" w:evenVBand="0" w:oddHBand="0" w:evenHBand="0" w:firstRowFirstColumn="0" w:firstRowLastColumn="0" w:lastRowFirstColumn="0" w:lastRowLastColumn="0"/>
              <w:rPr>
                <w:ins w:id="56" w:author="Raf Walravens (KSZ-BCSS)" w:date="2020-10-23T12:09:00Z"/>
                <w:lang w:val="fr-FR"/>
              </w:rPr>
            </w:pPr>
            <w:ins w:id="57" w:author="Raf Walravens (KSZ-BCSS)" w:date="2020-10-23T12:09:00Z">
              <w:r>
                <w:rPr>
                  <w:lang w:val="fr-FR"/>
                </w:rPr>
                <w:t>Rendre date de début optionnel</w:t>
              </w:r>
            </w:ins>
          </w:p>
        </w:tc>
        <w:tc>
          <w:tcPr>
            <w:tcW w:w="1593" w:type="dxa"/>
          </w:tcPr>
          <w:p w:rsidR="00655C7D" w:rsidRPr="00655C7D" w:rsidRDefault="00655C7D" w:rsidP="001C662E">
            <w:pPr>
              <w:cnfStyle w:val="000000000000" w:firstRow="0" w:lastRow="0" w:firstColumn="0" w:lastColumn="0" w:oddVBand="0" w:evenVBand="0" w:oddHBand="0" w:evenHBand="0" w:firstRowFirstColumn="0" w:firstRowLastColumn="0" w:lastRowFirstColumn="0" w:lastRowLastColumn="0"/>
              <w:rPr>
                <w:ins w:id="58" w:author="Raf Walravens (KSZ-BCSS)" w:date="2020-10-23T12:09:00Z"/>
              </w:rPr>
            </w:pPr>
            <w:ins w:id="59" w:author="Raf Walravens (KSZ-BCSS)" w:date="2020-10-23T12:09:00Z">
              <w:r>
                <w:t>BCSS</w:t>
              </w:r>
            </w:ins>
          </w:p>
        </w:tc>
      </w:tr>
      <w:tr w:rsidR="00224CB5" w:rsidRPr="00DC1CBD" w:rsidTr="000574B6">
        <w:trPr>
          <w:ins w:id="60" w:author="Nand Van Dongen (KSZ-BCSS)" w:date="2022-03-11T13:19:00Z"/>
        </w:trPr>
        <w:tc>
          <w:tcPr>
            <w:cnfStyle w:val="001000000000" w:firstRow="0" w:lastRow="0" w:firstColumn="1" w:lastColumn="0" w:oddVBand="0" w:evenVBand="0" w:oddHBand="0" w:evenHBand="0" w:firstRowFirstColumn="0" w:firstRowLastColumn="0" w:lastRowFirstColumn="0" w:lastRowLastColumn="0"/>
            <w:tcW w:w="959" w:type="dxa"/>
          </w:tcPr>
          <w:p w:rsidR="00224CB5" w:rsidRPr="00224CB5" w:rsidRDefault="00224CB5" w:rsidP="001C662E">
            <w:pPr>
              <w:rPr>
                <w:ins w:id="61" w:author="Nand Van Dongen (KSZ-BCSS)" w:date="2022-03-11T13:19:00Z"/>
                <w:b w:val="0"/>
              </w:rPr>
            </w:pPr>
            <w:ins w:id="62" w:author="Nand Van Dongen (KSZ-BCSS)" w:date="2022-03-11T13:20:00Z">
              <w:r>
                <w:rPr>
                  <w:b w:val="0"/>
                </w:rPr>
                <w:t>1.11.1</w:t>
              </w:r>
            </w:ins>
          </w:p>
        </w:tc>
        <w:tc>
          <w:tcPr>
            <w:tcW w:w="1278" w:type="dxa"/>
          </w:tcPr>
          <w:p w:rsidR="00224CB5" w:rsidRPr="00655C7D" w:rsidRDefault="00224CB5" w:rsidP="001C662E">
            <w:pPr>
              <w:cnfStyle w:val="000000000000" w:firstRow="0" w:lastRow="0" w:firstColumn="0" w:lastColumn="0" w:oddVBand="0" w:evenVBand="0" w:oddHBand="0" w:evenHBand="0" w:firstRowFirstColumn="0" w:firstRowLastColumn="0" w:lastRowFirstColumn="0" w:lastRowLastColumn="0"/>
              <w:rPr>
                <w:ins w:id="63" w:author="Nand Van Dongen (KSZ-BCSS)" w:date="2022-03-11T13:19:00Z"/>
              </w:rPr>
            </w:pPr>
            <w:ins w:id="64" w:author="Nand Van Dongen (KSZ-BCSS)" w:date="2022-03-11T13:20:00Z">
              <w:r>
                <w:t>11/03/2022</w:t>
              </w:r>
            </w:ins>
          </w:p>
        </w:tc>
        <w:tc>
          <w:tcPr>
            <w:tcW w:w="5526" w:type="dxa"/>
          </w:tcPr>
          <w:p w:rsidR="00224CB5" w:rsidRDefault="00224CB5" w:rsidP="000617A9">
            <w:pPr>
              <w:cnfStyle w:val="000000000000" w:firstRow="0" w:lastRow="0" w:firstColumn="0" w:lastColumn="0" w:oddVBand="0" w:evenVBand="0" w:oddHBand="0" w:evenHBand="0" w:firstRowFirstColumn="0" w:firstRowLastColumn="0" w:lastRowFirstColumn="0" w:lastRowLastColumn="0"/>
              <w:rPr>
                <w:ins w:id="65" w:author="Nand Van Dongen (KSZ-BCSS)" w:date="2022-03-11T13:19:00Z"/>
                <w:lang w:val="fr-FR"/>
              </w:rPr>
            </w:pPr>
            <w:ins w:id="66" w:author="Nand Van Dongen (KSZ-BCSS)" w:date="2022-03-11T13:20:00Z">
              <w:r>
                <w:rPr>
                  <w:lang w:val="fr-FR"/>
                </w:rPr>
                <w:t>Ajout un nouveau code</w:t>
              </w:r>
            </w:ins>
            <w:ins w:id="67" w:author="Nand Van Dongen (KSZ-BCSS)" w:date="2022-03-11T13:21:00Z">
              <w:r>
                <w:rPr>
                  <w:lang w:val="fr-FR"/>
                </w:rPr>
                <w:t xml:space="preserve"> LINK0010 à 6.2.2 createLink</w:t>
              </w:r>
            </w:ins>
          </w:p>
        </w:tc>
        <w:tc>
          <w:tcPr>
            <w:tcW w:w="1593" w:type="dxa"/>
          </w:tcPr>
          <w:p w:rsidR="00224CB5" w:rsidRPr="00224CB5" w:rsidRDefault="00224CB5" w:rsidP="001C662E">
            <w:pPr>
              <w:cnfStyle w:val="000000000000" w:firstRow="0" w:lastRow="0" w:firstColumn="0" w:lastColumn="0" w:oddVBand="0" w:evenVBand="0" w:oddHBand="0" w:evenHBand="0" w:firstRowFirstColumn="0" w:firstRowLastColumn="0" w:lastRowFirstColumn="0" w:lastRowLastColumn="0"/>
              <w:rPr>
                <w:ins w:id="68" w:author="Nand Van Dongen (KSZ-BCSS)" w:date="2022-03-11T13:19:00Z"/>
                <w:lang w:val="fr-FR"/>
              </w:rPr>
            </w:pPr>
            <w:ins w:id="69" w:author="Nand Van Dongen (KSZ-BCSS)" w:date="2022-03-11T13:22:00Z">
              <w:r>
                <w:rPr>
                  <w:lang w:val="fr-FR"/>
                </w:rPr>
                <w:t>BCSS</w:t>
              </w:r>
            </w:ins>
          </w:p>
        </w:tc>
      </w:tr>
      <w:tr w:rsidR="0061342D" w:rsidRPr="00DC1CBD" w:rsidTr="000574B6">
        <w:trPr>
          <w:ins w:id="70" w:author="Nathan Claeys (KSZ-BCSS)" w:date="2022-05-11T09:49:00Z"/>
        </w:trPr>
        <w:tc>
          <w:tcPr>
            <w:cnfStyle w:val="001000000000" w:firstRow="0" w:lastRow="0" w:firstColumn="1" w:lastColumn="0" w:oddVBand="0" w:evenVBand="0" w:oddHBand="0" w:evenHBand="0" w:firstRowFirstColumn="0" w:firstRowLastColumn="0" w:lastRowFirstColumn="0" w:lastRowLastColumn="0"/>
            <w:tcW w:w="959" w:type="dxa"/>
          </w:tcPr>
          <w:p w:rsidR="0061342D" w:rsidRPr="0061342D" w:rsidRDefault="0061342D" w:rsidP="001C662E">
            <w:pPr>
              <w:rPr>
                <w:ins w:id="71" w:author="Nathan Claeys (KSZ-BCSS)" w:date="2022-05-11T09:49:00Z"/>
                <w:b w:val="0"/>
              </w:rPr>
            </w:pPr>
            <w:ins w:id="72" w:author="Nathan Claeys (KSZ-BCSS)" w:date="2022-05-11T09:49:00Z">
              <w:r w:rsidRPr="0061342D">
                <w:rPr>
                  <w:b w:val="0"/>
                </w:rPr>
                <w:t>1.12</w:t>
              </w:r>
            </w:ins>
          </w:p>
        </w:tc>
        <w:tc>
          <w:tcPr>
            <w:tcW w:w="1278" w:type="dxa"/>
          </w:tcPr>
          <w:p w:rsidR="0061342D" w:rsidRDefault="0061342D" w:rsidP="001C662E">
            <w:pPr>
              <w:cnfStyle w:val="000000000000" w:firstRow="0" w:lastRow="0" w:firstColumn="0" w:lastColumn="0" w:oddVBand="0" w:evenVBand="0" w:oddHBand="0" w:evenHBand="0" w:firstRowFirstColumn="0" w:firstRowLastColumn="0" w:lastRowFirstColumn="0" w:lastRowLastColumn="0"/>
              <w:rPr>
                <w:ins w:id="73" w:author="Nathan Claeys (KSZ-BCSS)" w:date="2022-05-11T09:49:00Z"/>
              </w:rPr>
            </w:pPr>
            <w:ins w:id="74" w:author="Nathan Claeys (KSZ-BCSS)" w:date="2022-05-11T09:49:00Z">
              <w:r>
                <w:t>11/05/2022</w:t>
              </w:r>
            </w:ins>
          </w:p>
        </w:tc>
        <w:tc>
          <w:tcPr>
            <w:tcW w:w="5526" w:type="dxa"/>
          </w:tcPr>
          <w:p w:rsidR="0061342D" w:rsidRDefault="0061342D" w:rsidP="00E5491C">
            <w:pPr>
              <w:cnfStyle w:val="000000000000" w:firstRow="0" w:lastRow="0" w:firstColumn="0" w:lastColumn="0" w:oddVBand="0" w:evenVBand="0" w:oddHBand="0" w:evenHBand="0" w:firstRowFirstColumn="0" w:firstRowLastColumn="0" w:lastRowFirstColumn="0" w:lastRowLastColumn="0"/>
              <w:rPr>
                <w:ins w:id="75" w:author="Nathan Claeys (KSZ-BCSS)" w:date="2022-05-11T09:49:00Z"/>
                <w:lang w:val="fr-FR"/>
              </w:rPr>
            </w:pPr>
            <w:ins w:id="76" w:author="Nathan Claeys (KSZ-BCSS)" w:date="2022-05-11T09:50:00Z">
              <w:r>
                <w:rPr>
                  <w:lang w:val="fr-FR"/>
                </w:rPr>
                <w:t xml:space="preserve">Ajout une </w:t>
              </w:r>
              <w:r w:rsidRPr="0061342D">
                <w:rPr>
                  <w:lang w:val="fr-FR"/>
                </w:rPr>
                <w:t>nouvelle fonctionnalité</w:t>
              </w:r>
            </w:ins>
            <w:ins w:id="77" w:author="Nathan Claeys (KSZ-BCSS)" w:date="2022-05-11T09:51:00Z">
              <w:r>
                <w:rPr>
                  <w:lang w:val="fr-FR"/>
                </w:rPr>
                <w:t xml:space="preserve"> </w:t>
              </w:r>
            </w:ins>
            <w:ins w:id="78" w:author="Nathan Claeys (KSZ-BCSS)" w:date="2022-05-24T09:42:00Z">
              <w:r w:rsidR="00E5491C">
                <w:rPr>
                  <w:lang w:val="fr-FR"/>
                </w:rPr>
                <w:t>get</w:t>
              </w:r>
            </w:ins>
            <w:ins w:id="79" w:author="Nathan Claeys (KSZ-BCSS)" w:date="2022-05-11T09:51:00Z">
              <w:r>
                <w:rPr>
                  <w:lang w:val="fr-FR"/>
                </w:rPr>
                <w:t>ForeignIdFormat</w:t>
              </w:r>
            </w:ins>
            <w:ins w:id="80" w:author="Nathan Claeys (KSZ-BCSS)" w:date="2022-05-24T09:42:00Z">
              <w:r w:rsidR="00E5491C">
                <w:rPr>
                  <w:lang w:val="fr-FR"/>
                </w:rPr>
                <w:t>s</w:t>
              </w:r>
            </w:ins>
          </w:p>
        </w:tc>
        <w:tc>
          <w:tcPr>
            <w:tcW w:w="1593" w:type="dxa"/>
          </w:tcPr>
          <w:p w:rsidR="0061342D" w:rsidRDefault="0061342D" w:rsidP="001C662E">
            <w:pPr>
              <w:cnfStyle w:val="000000000000" w:firstRow="0" w:lastRow="0" w:firstColumn="0" w:lastColumn="0" w:oddVBand="0" w:evenVBand="0" w:oddHBand="0" w:evenHBand="0" w:firstRowFirstColumn="0" w:firstRowLastColumn="0" w:lastRowFirstColumn="0" w:lastRowLastColumn="0"/>
              <w:rPr>
                <w:ins w:id="81" w:author="Nathan Claeys (KSZ-BCSS)" w:date="2022-05-11T09:49:00Z"/>
                <w:lang w:val="fr-FR"/>
              </w:rPr>
            </w:pPr>
            <w:ins w:id="82" w:author="Nathan Claeys (KSZ-BCSS)" w:date="2022-05-11T09:51:00Z">
              <w:r>
                <w:rPr>
                  <w:lang w:val="fr-FR"/>
                </w:rPr>
                <w:t>BCSS</w:t>
              </w:r>
            </w:ins>
          </w:p>
        </w:tc>
      </w:tr>
    </w:tbl>
    <w:p w:rsidR="005563CE" w:rsidRDefault="005563CE" w:rsidP="005563CE">
      <w:pPr>
        <w:spacing w:before="240" w:after="0" w:line="240" w:lineRule="auto"/>
        <w:rPr>
          <w:u w:val="single"/>
        </w:rPr>
      </w:pPr>
      <w:r w:rsidRPr="00BD05CD">
        <w:rPr>
          <w:u w:val="single"/>
        </w:rPr>
        <w:t>Participants :</w:t>
      </w:r>
    </w:p>
    <w:p w:rsidR="005563CE" w:rsidRDefault="005563CE" w:rsidP="00767492">
      <w:pPr>
        <w:pStyle w:val="ListParagraph"/>
        <w:numPr>
          <w:ilvl w:val="0"/>
          <w:numId w:val="1"/>
        </w:numPr>
        <w:spacing w:after="0" w:line="240" w:lineRule="auto"/>
      </w:pPr>
    </w:p>
    <w:p w:rsidR="005563CE" w:rsidRPr="00FE5CFD" w:rsidRDefault="005563CE" w:rsidP="005563CE">
      <w:pPr>
        <w:spacing w:after="0" w:line="240" w:lineRule="auto"/>
      </w:pPr>
    </w:p>
    <w:p w:rsidR="005563CE" w:rsidRPr="005563CE" w:rsidRDefault="005563CE" w:rsidP="005563CE">
      <w:pPr>
        <w:rPr>
          <w:b/>
          <w:color w:val="585858"/>
          <w:sz w:val="28"/>
        </w:rPr>
      </w:pPr>
      <w:bookmarkStart w:id="83" w:name="_Toc391022849"/>
      <w:r w:rsidRPr="005563CE">
        <w:rPr>
          <w:b/>
          <w:color w:val="585858"/>
          <w:sz w:val="28"/>
        </w:rPr>
        <w:t>Documents connexes</w:t>
      </w:r>
      <w:bookmarkEnd w:id="83"/>
    </w:p>
    <w:tbl>
      <w:tblPr>
        <w:tblStyle w:val="BCSSTable"/>
        <w:tblW w:w="9356" w:type="dxa"/>
        <w:tblInd w:w="108" w:type="dxa"/>
        <w:tblLook w:val="04A0" w:firstRow="1" w:lastRow="0" w:firstColumn="1" w:lastColumn="0" w:noHBand="0" w:noVBand="1"/>
      </w:tblPr>
      <w:tblGrid>
        <w:gridCol w:w="7054"/>
        <w:gridCol w:w="2302"/>
      </w:tblGrid>
      <w:tr w:rsidR="005563CE"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Default="005563CE" w:rsidP="007E19EE">
            <w:r>
              <w:t>Document</w:t>
            </w:r>
          </w:p>
        </w:tc>
        <w:tc>
          <w:tcPr>
            <w:tcW w:w="230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CA4A1F" w:rsidRPr="00D33CA0" w:rsidRDefault="00DB290A" w:rsidP="00767492">
            <w:pPr>
              <w:pStyle w:val="ListParagraph"/>
              <w:numPr>
                <w:ilvl w:val="0"/>
                <w:numId w:val="4"/>
              </w:numPr>
              <w:rPr>
                <w:i/>
              </w:rPr>
            </w:pPr>
            <w:r w:rsidRPr="00DB290A">
              <w:rPr>
                <w:b w:val="0"/>
              </w:rPr>
              <w:t xml:space="preserve">PID </w:t>
            </w:r>
            <w:r w:rsidR="00CA4A1F">
              <w:rPr>
                <w:b w:val="0"/>
              </w:rPr>
              <w:t>Linkenregister 4.0</w:t>
            </w:r>
          </w:p>
          <w:p w:rsidR="00DB290A" w:rsidRPr="00D33CA0" w:rsidRDefault="00DB290A" w:rsidP="00DB290A">
            <w:pPr>
              <w:pStyle w:val="ListParagraph"/>
              <w:rPr>
                <w:b w:val="0"/>
                <w:i/>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39690F">
            <w:pPr>
              <w:pStyle w:val="ListParagraph"/>
              <w:rPr>
                <w:b w:val="0"/>
              </w:rPr>
            </w:pPr>
            <w:r w:rsidRPr="00DB290A">
              <w:rPr>
                <w:b w:val="0"/>
              </w:rPr>
              <w:t xml:space="preserve">Documentation disponible sur </w:t>
            </w:r>
            <w:hyperlink r:id="rId8" w:history="1">
              <w:r w:rsidRPr="00DB290A">
                <w:rPr>
                  <w:rStyle w:val="Hyperlink"/>
                  <w:b w:val="0"/>
                </w:rPr>
                <w:t>https://www.ksz-bcss.fgov.be</w:t>
              </w:r>
            </w:hyperlink>
          </w:p>
          <w:p w:rsidR="00DB290A" w:rsidRPr="00DB290A" w:rsidRDefault="00DB290A" w:rsidP="0039690F">
            <w:pPr>
              <w:pStyle w:val="ListParagraph"/>
              <w:rPr>
                <w:b w:val="0"/>
              </w:rPr>
            </w:pPr>
            <w:r w:rsidRPr="00DB290A">
              <w:rPr>
                <w:b w:val="0"/>
              </w:rPr>
              <w:t>Rubrique : Services et support / Méthode de travail / Architecture orientée service</w:t>
            </w:r>
          </w:p>
          <w:p w:rsidR="00DB290A" w:rsidRPr="00DB290A" w:rsidRDefault="00DB290A" w:rsidP="0039690F">
            <w:pPr>
              <w:pStyle w:val="ListParagraph"/>
              <w:rPr>
                <w:b w:val="0"/>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767492">
            <w:pPr>
              <w:pStyle w:val="ListParagraph"/>
              <w:numPr>
                <w:ilvl w:val="0"/>
                <w:numId w:val="4"/>
              </w:numPr>
              <w:rPr>
                <w:b w:val="0"/>
              </w:rPr>
            </w:pPr>
            <w:bookmarkStart w:id="84" w:name="_Ref396379829"/>
            <w:r w:rsidRPr="00DB290A">
              <w:rPr>
                <w:b w:val="0"/>
              </w:rPr>
              <w:lastRenderedPageBreak/>
              <w:t>Documentation générale relative aux définitions des messages de la BCSS</w:t>
            </w:r>
            <w:bookmarkEnd w:id="84"/>
          </w:p>
          <w:p w:rsidR="00DB290A" w:rsidRPr="00DB290A" w:rsidRDefault="006C2A52" w:rsidP="0039690F">
            <w:pPr>
              <w:pStyle w:val="ListParagraph"/>
              <w:rPr>
                <w:b w:val="0"/>
              </w:rPr>
            </w:pPr>
            <w:hyperlink r:id="rId9" w:history="1">
              <w:r w:rsidR="00DB290A" w:rsidRPr="00DB290A">
                <w:rPr>
                  <w:rStyle w:val="Hyperlink"/>
                  <w:b w:val="0"/>
                </w:rPr>
                <w:t>Définitions de messages des services BCSS</w:t>
              </w:r>
            </w:hyperlink>
          </w:p>
          <w:p w:rsidR="00DB290A" w:rsidRPr="00DB290A" w:rsidRDefault="00DB290A" w:rsidP="0039690F">
            <w:pPr>
              <w:tabs>
                <w:tab w:val="left" w:pos="1473"/>
              </w:tabs>
              <w:rPr>
                <w:b w:val="0"/>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767492">
            <w:pPr>
              <w:pStyle w:val="ListParagraph"/>
              <w:numPr>
                <w:ilvl w:val="0"/>
                <w:numId w:val="4"/>
              </w:numPr>
              <w:rPr>
                <w:b w:val="0"/>
              </w:rPr>
            </w:pPr>
            <w:bookmarkStart w:id="85" w:name="_Ref396480711"/>
            <w:r w:rsidRPr="00DB290A">
              <w:rPr>
                <w:b w:val="0"/>
              </w:rPr>
              <w:t xml:space="preserve">Description de l'architecture orientée service de la BCSS </w:t>
            </w:r>
          </w:p>
          <w:p w:rsidR="00DB290A" w:rsidRPr="00DB290A" w:rsidRDefault="006C2A52" w:rsidP="0039690F">
            <w:pPr>
              <w:pStyle w:val="ListParagraph"/>
              <w:rPr>
                <w:b w:val="0"/>
                <w:sz w:val="16"/>
                <w:szCs w:val="16"/>
              </w:rPr>
            </w:pPr>
            <w:hyperlink r:id="rId10" w:history="1">
              <w:r w:rsidR="00DB290A" w:rsidRPr="00DB290A">
                <w:rPr>
                  <w:rStyle w:val="Hyperlink"/>
                  <w:b w:val="0"/>
                </w:rPr>
                <w:t>Documentation relative à l'architecture orientée service</w:t>
              </w:r>
            </w:hyperlink>
            <w:bookmarkEnd w:id="85"/>
          </w:p>
          <w:p w:rsidR="00DB290A" w:rsidRPr="00DB290A" w:rsidRDefault="00DB290A" w:rsidP="0039690F">
            <w:pPr>
              <w:pStyle w:val="ListParagraph"/>
              <w:rPr>
                <w:b w:val="0"/>
                <w:sz w:val="16"/>
                <w:szCs w:val="16"/>
              </w:rPr>
            </w:pPr>
            <w:r w:rsidRPr="00DB290A">
              <w:rPr>
                <w:b w:val="0"/>
                <w:sz w:val="16"/>
                <w:szCs w:val="16"/>
              </w:rPr>
              <w:t xml:space="preserve"> </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767492">
            <w:pPr>
              <w:pStyle w:val="ListParagraph"/>
              <w:numPr>
                <w:ilvl w:val="0"/>
                <w:numId w:val="4"/>
              </w:numPr>
              <w:jc w:val="left"/>
              <w:rPr>
                <w:b w:val="0"/>
              </w:rPr>
            </w:pPr>
            <w:bookmarkStart w:id="86" w:name="_Ref396481021"/>
            <w:r w:rsidRPr="00DB290A">
              <w:rPr>
                <w:b w:val="0"/>
              </w:rPr>
              <w:t>Liste des actions pour accéder à la plate-forme des services web de la BCSS et pour tester la connexion.</w:t>
            </w:r>
            <w:bookmarkEnd w:id="86"/>
          </w:p>
          <w:p w:rsidR="00DB290A" w:rsidRPr="00DB290A" w:rsidRDefault="006C2A52" w:rsidP="0039690F">
            <w:pPr>
              <w:pStyle w:val="ListParagraph"/>
              <w:jc w:val="left"/>
              <w:rPr>
                <w:b w:val="0"/>
              </w:rPr>
            </w:pPr>
            <w:hyperlink r:id="rId11" w:history="1">
              <w:r w:rsidR="00DB290A" w:rsidRPr="00DB290A">
                <w:rPr>
                  <w:rStyle w:val="Hyperlink"/>
                  <w:b w:val="0"/>
                </w:rPr>
                <w:t>Accès à l'infrastructure SOA de la BCSS</w:t>
              </w:r>
            </w:hyperlink>
          </w:p>
          <w:p w:rsidR="00DB290A" w:rsidRPr="00DB290A" w:rsidRDefault="00DB290A" w:rsidP="0039690F">
            <w:pPr>
              <w:rPr>
                <w:b w:val="0"/>
                <w:color w:val="0000FF"/>
                <w:sz w:val="16"/>
                <w:u w:val="single"/>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bl>
    <w:p w:rsidR="005563CE" w:rsidRPr="00FE5CFD" w:rsidRDefault="005563CE" w:rsidP="005563CE"/>
    <w:p w:rsidR="005563CE" w:rsidRPr="005563CE" w:rsidRDefault="005563CE" w:rsidP="005563CE">
      <w:pPr>
        <w:rPr>
          <w:b/>
          <w:color w:val="585858"/>
          <w:sz w:val="28"/>
        </w:rPr>
      </w:pPr>
      <w:bookmarkStart w:id="87" w:name="_Toc391022850"/>
      <w:r w:rsidRPr="005563CE">
        <w:rPr>
          <w:b/>
          <w:color w:val="585858"/>
          <w:sz w:val="28"/>
        </w:rPr>
        <w:t>Distribution</w:t>
      </w:r>
      <w:bookmarkEnd w:id="87"/>
    </w:p>
    <w:tbl>
      <w:tblPr>
        <w:tblStyle w:val="BCSSTable"/>
        <w:tblW w:w="9356" w:type="dxa"/>
        <w:tblInd w:w="108" w:type="dxa"/>
        <w:tblLook w:val="04A0" w:firstRow="1" w:lastRow="0" w:firstColumn="1" w:lastColumn="0" w:noHBand="0" w:noVBand="1"/>
      </w:tblPr>
      <w:tblGrid>
        <w:gridCol w:w="1242"/>
        <w:gridCol w:w="5812"/>
        <w:gridCol w:w="2302"/>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t>Révision</w:t>
            </w:r>
          </w:p>
        </w:tc>
        <w:tc>
          <w:tcPr>
            <w:tcW w:w="581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rsidR="005563CE" w:rsidRPr="00BD05CD"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BD05CD">
              <w:t>Date</w:t>
            </w: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t>1.0</w:t>
            </w:r>
          </w:p>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Default="005563CE" w:rsidP="005563CE">
      <w:r>
        <w:br w:type="page"/>
      </w:r>
    </w:p>
    <w:p w:rsidR="002E2255" w:rsidRDefault="005563CE">
      <w:pPr>
        <w:pStyle w:val="TOC1"/>
      </w:pPr>
      <w:bookmarkStart w:id="88" w:name="_Toc417982080"/>
      <w:bookmarkStart w:id="89" w:name="_Toc417982309"/>
      <w:r w:rsidRPr="00CA72A0">
        <w:lastRenderedPageBreak/>
        <w:t>Table des matières</w:t>
      </w:r>
      <w:bookmarkEnd w:id="88"/>
      <w:bookmarkEnd w:id="89"/>
    </w:p>
    <w:p w:rsidR="00DC7F1B" w:rsidRDefault="00956A03">
      <w:pPr>
        <w:pStyle w:val="TOC1"/>
        <w:rPr>
          <w:ins w:id="90" w:author="Raf Walravens (KSZ-BCSS)" w:date="2020-10-23T12:15:00Z"/>
          <w:rFonts w:eastAsiaTheme="minorEastAsia"/>
          <w:b w:val="0"/>
          <w:bCs w:val="0"/>
          <w:caps w:val="0"/>
          <w:noProof/>
          <w:sz w:val="22"/>
          <w:szCs w:val="22"/>
          <w:lang w:val="nl-BE" w:eastAsia="nl-BE"/>
        </w:rPr>
      </w:pPr>
      <w:r>
        <w:fldChar w:fldCharType="begin"/>
      </w:r>
      <w:r>
        <w:instrText xml:space="preserve"> TOC \o "1-2" \h \z \u </w:instrText>
      </w:r>
      <w:r>
        <w:fldChar w:fldCharType="separate"/>
      </w:r>
      <w:ins w:id="91" w:author="Raf Walravens (KSZ-BCSS)" w:date="2020-10-23T12:15:00Z">
        <w:r w:rsidR="00DC7F1B" w:rsidRPr="00D4289A">
          <w:rPr>
            <w:rStyle w:val="Hyperlink"/>
            <w:noProof/>
          </w:rPr>
          <w:fldChar w:fldCharType="begin"/>
        </w:r>
        <w:r w:rsidR="00DC7F1B" w:rsidRPr="00D4289A">
          <w:rPr>
            <w:rStyle w:val="Hyperlink"/>
            <w:noProof/>
          </w:rPr>
          <w:instrText xml:space="preserve"> </w:instrText>
        </w:r>
        <w:r w:rsidR="00DC7F1B">
          <w:rPr>
            <w:noProof/>
          </w:rPr>
          <w:instrText>HYPERLINK \l "_Toc54347774"</w:instrText>
        </w:r>
        <w:r w:rsidR="00DC7F1B" w:rsidRPr="00D4289A">
          <w:rPr>
            <w:rStyle w:val="Hyperlink"/>
            <w:noProof/>
          </w:rPr>
          <w:instrText xml:space="preserve"> </w:instrText>
        </w:r>
        <w:r w:rsidR="00DC7F1B" w:rsidRPr="00D4289A">
          <w:rPr>
            <w:rStyle w:val="Hyperlink"/>
            <w:noProof/>
          </w:rPr>
          <w:fldChar w:fldCharType="separate"/>
        </w:r>
        <w:r w:rsidR="00DC7F1B" w:rsidRPr="00D4289A">
          <w:rPr>
            <w:rStyle w:val="Hyperlink"/>
            <w:noProof/>
          </w:rPr>
          <w:t>1</w:t>
        </w:r>
        <w:r w:rsidR="00DC7F1B">
          <w:rPr>
            <w:rFonts w:eastAsiaTheme="minorEastAsia"/>
            <w:b w:val="0"/>
            <w:bCs w:val="0"/>
            <w:caps w:val="0"/>
            <w:noProof/>
            <w:sz w:val="22"/>
            <w:szCs w:val="22"/>
            <w:lang w:val="nl-BE" w:eastAsia="nl-BE"/>
          </w:rPr>
          <w:tab/>
        </w:r>
        <w:r w:rsidR="00DC7F1B" w:rsidRPr="00D4289A">
          <w:rPr>
            <w:rStyle w:val="Hyperlink"/>
            <w:noProof/>
          </w:rPr>
          <w:t>Objectif du document</w:t>
        </w:r>
        <w:r w:rsidR="00DC7F1B">
          <w:rPr>
            <w:noProof/>
            <w:webHidden/>
          </w:rPr>
          <w:tab/>
        </w:r>
        <w:r w:rsidR="00DC7F1B">
          <w:rPr>
            <w:noProof/>
            <w:webHidden/>
          </w:rPr>
          <w:fldChar w:fldCharType="begin"/>
        </w:r>
        <w:r w:rsidR="00DC7F1B">
          <w:rPr>
            <w:noProof/>
            <w:webHidden/>
          </w:rPr>
          <w:instrText xml:space="preserve"> PAGEREF _Toc54347774 \h </w:instrText>
        </w:r>
      </w:ins>
      <w:r w:rsidR="00DC7F1B">
        <w:rPr>
          <w:noProof/>
          <w:webHidden/>
        </w:rPr>
      </w:r>
      <w:r w:rsidR="00DC7F1B">
        <w:rPr>
          <w:noProof/>
          <w:webHidden/>
        </w:rPr>
        <w:fldChar w:fldCharType="separate"/>
      </w:r>
      <w:ins w:id="92" w:author="Raf Walravens (KSZ-BCSS)" w:date="2020-10-23T12:15:00Z">
        <w:r w:rsidR="00DC7F1B">
          <w:rPr>
            <w:noProof/>
            <w:webHidden/>
          </w:rPr>
          <w:t>4</w:t>
        </w:r>
        <w:r w:rsidR="00DC7F1B">
          <w:rPr>
            <w:noProof/>
            <w:webHidden/>
          </w:rPr>
          <w:fldChar w:fldCharType="end"/>
        </w:r>
        <w:r w:rsidR="00DC7F1B" w:rsidRPr="00D4289A">
          <w:rPr>
            <w:rStyle w:val="Hyperlink"/>
            <w:noProof/>
          </w:rPr>
          <w:fldChar w:fldCharType="end"/>
        </w:r>
      </w:ins>
    </w:p>
    <w:p w:rsidR="00DC7F1B" w:rsidRDefault="00DC7F1B">
      <w:pPr>
        <w:pStyle w:val="TOC1"/>
        <w:rPr>
          <w:ins w:id="93" w:author="Raf Walravens (KSZ-BCSS)" w:date="2020-10-23T12:15:00Z"/>
          <w:rFonts w:eastAsiaTheme="minorEastAsia"/>
          <w:b w:val="0"/>
          <w:bCs w:val="0"/>
          <w:caps w:val="0"/>
          <w:noProof/>
          <w:sz w:val="22"/>
          <w:szCs w:val="22"/>
          <w:lang w:val="nl-BE" w:eastAsia="nl-BE"/>
        </w:rPr>
      </w:pPr>
      <w:ins w:id="94"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"_Toc54347775"</w:instrText>
        </w:r>
        <w:r w:rsidRPr="00D4289A">
          <w:rPr>
            <w:rStyle w:val="Hyperlink"/>
            <w:noProof/>
          </w:rPr>
          <w:instrText xml:space="preserve"> </w:instrText>
        </w:r>
        <w:r w:rsidRPr="00D4289A">
          <w:rPr>
            <w:rStyle w:val="Hyperlink"/>
            <w:noProof/>
          </w:rPr>
          <w:fldChar w:fldCharType="separate"/>
        </w:r>
        <w:r w:rsidRPr="00D4289A">
          <w:rPr>
            <w:rStyle w:val="Hyperlink"/>
            <w:noProof/>
          </w:rPr>
          <w:t>2</w:t>
        </w:r>
        <w:r>
          <w:rPr>
            <w:rFonts w:eastAsiaTheme="minorEastAsia"/>
            <w:b w:val="0"/>
            <w:bCs w:val="0"/>
            <w:caps w:val="0"/>
            <w:noProof/>
            <w:sz w:val="22"/>
            <w:szCs w:val="22"/>
            <w:lang w:val="nl-BE" w:eastAsia="nl-BE"/>
          </w:rPr>
          <w:tab/>
        </w:r>
        <w:r w:rsidRPr="00D4289A">
          <w:rPr>
            <w:rStyle w:val="Hyperlink"/>
            <w:noProof/>
          </w:rPr>
          <w:t>Acronymes</w:t>
        </w:r>
        <w:r>
          <w:rPr>
            <w:noProof/>
            <w:webHidden/>
          </w:rPr>
          <w:tab/>
        </w:r>
        <w:r>
          <w:rPr>
            <w:noProof/>
            <w:webHidden/>
          </w:rPr>
          <w:fldChar w:fldCharType="begin"/>
        </w:r>
        <w:r>
          <w:rPr>
            <w:noProof/>
            <w:webHidden/>
          </w:rPr>
          <w:instrText xml:space="preserve"> PAGEREF _Toc54347775 \h </w:instrText>
        </w:r>
      </w:ins>
      <w:r>
        <w:rPr>
          <w:noProof/>
          <w:webHidden/>
        </w:rPr>
      </w:r>
      <w:r>
        <w:rPr>
          <w:noProof/>
          <w:webHidden/>
        </w:rPr>
        <w:fldChar w:fldCharType="separate"/>
      </w:r>
      <w:ins w:id="95" w:author="Raf Walravens (KSZ-BCSS)" w:date="2020-10-23T12:15:00Z">
        <w:r>
          <w:rPr>
            <w:noProof/>
            <w:webHidden/>
          </w:rPr>
          <w:t>4</w:t>
        </w:r>
        <w:r>
          <w:rPr>
            <w:noProof/>
            <w:webHidden/>
          </w:rPr>
          <w:fldChar w:fldCharType="end"/>
        </w:r>
        <w:r w:rsidRPr="00D4289A">
          <w:rPr>
            <w:rStyle w:val="Hyperlink"/>
            <w:noProof/>
          </w:rPr>
          <w:fldChar w:fldCharType="end"/>
        </w:r>
      </w:ins>
    </w:p>
    <w:p w:rsidR="00DC7F1B" w:rsidRDefault="00DC7F1B">
      <w:pPr>
        <w:pStyle w:val="TOC1"/>
        <w:rPr>
          <w:ins w:id="96" w:author="Raf Walravens (KSZ-BCSS)" w:date="2020-10-23T12:15:00Z"/>
          <w:rFonts w:eastAsiaTheme="minorEastAsia"/>
          <w:b w:val="0"/>
          <w:bCs w:val="0"/>
          <w:caps w:val="0"/>
          <w:noProof/>
          <w:sz w:val="22"/>
          <w:szCs w:val="22"/>
          <w:lang w:val="nl-BE" w:eastAsia="nl-BE"/>
        </w:rPr>
      </w:pPr>
      <w:ins w:id="97"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"_Toc54347776"</w:instrText>
        </w:r>
        <w:r w:rsidRPr="00D4289A">
          <w:rPr>
            <w:rStyle w:val="Hyperlink"/>
            <w:noProof/>
          </w:rPr>
          <w:instrText xml:space="preserve"> </w:instrText>
        </w:r>
        <w:r w:rsidRPr="00D4289A">
          <w:rPr>
            <w:rStyle w:val="Hyperlink"/>
            <w:noProof/>
          </w:rPr>
          <w:fldChar w:fldCharType="separate"/>
        </w:r>
        <w:r w:rsidRPr="00D4289A">
          <w:rPr>
            <w:rStyle w:val="Hyperlink"/>
            <w:noProof/>
          </w:rPr>
          <w:t>3</w:t>
        </w:r>
        <w:r>
          <w:rPr>
            <w:rFonts w:eastAsiaTheme="minorEastAsia"/>
            <w:b w:val="0"/>
            <w:bCs w:val="0"/>
            <w:caps w:val="0"/>
            <w:noProof/>
            <w:sz w:val="22"/>
            <w:szCs w:val="22"/>
            <w:lang w:val="nl-BE" w:eastAsia="nl-BE"/>
          </w:rPr>
          <w:tab/>
        </w:r>
        <w:r w:rsidRPr="00D4289A">
          <w:rPr>
            <w:rStyle w:val="Hyperlink"/>
            <w:noProof/>
          </w:rPr>
          <w:t>Aperçu du service</w:t>
        </w:r>
        <w:r>
          <w:rPr>
            <w:noProof/>
            <w:webHidden/>
          </w:rPr>
          <w:tab/>
        </w:r>
        <w:r>
          <w:rPr>
            <w:noProof/>
            <w:webHidden/>
          </w:rPr>
          <w:fldChar w:fldCharType="begin"/>
        </w:r>
        <w:r>
          <w:rPr>
            <w:noProof/>
            <w:webHidden/>
          </w:rPr>
          <w:instrText xml:space="preserve"> PAGEREF _Toc54347776 \h </w:instrText>
        </w:r>
      </w:ins>
      <w:r>
        <w:rPr>
          <w:noProof/>
          <w:webHidden/>
        </w:rPr>
      </w:r>
      <w:r>
        <w:rPr>
          <w:noProof/>
          <w:webHidden/>
        </w:rPr>
        <w:fldChar w:fldCharType="separate"/>
      </w:r>
      <w:ins w:id="98" w:author="Raf Walravens (KSZ-BCSS)" w:date="2020-10-23T12:15:00Z">
        <w:r>
          <w:rPr>
            <w:noProof/>
            <w:webHidden/>
          </w:rPr>
          <w:t>4</w:t>
        </w:r>
        <w:r>
          <w:rPr>
            <w:noProof/>
            <w:webHidden/>
          </w:rPr>
          <w:fldChar w:fldCharType="end"/>
        </w:r>
        <w:r w:rsidRPr="00D4289A">
          <w:rPr>
            <w:rStyle w:val="Hyperlink"/>
            <w:noProof/>
          </w:rPr>
          <w:fldChar w:fldCharType="end"/>
        </w:r>
      </w:ins>
    </w:p>
    <w:p w:rsidR="00DC7F1B" w:rsidRDefault="00DC7F1B">
      <w:pPr>
        <w:pStyle w:val="TOC2"/>
        <w:tabs>
          <w:tab w:val="left" w:pos="880"/>
        </w:tabs>
        <w:rPr>
          <w:ins w:id="99" w:author="Raf Walravens (KSZ-BCSS)" w:date="2020-10-23T12:15:00Z"/>
          <w:rFonts w:eastAsiaTheme="minorEastAsia"/>
          <w:smallCaps w:val="0"/>
          <w:noProof/>
          <w:sz w:val="22"/>
          <w:szCs w:val="22"/>
          <w:lang w:val="nl-BE" w:eastAsia="nl-BE"/>
        </w:rPr>
      </w:pPr>
      <w:ins w:id="100"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"_Toc54347777"</w:instrText>
        </w:r>
        <w:r w:rsidRPr="00D4289A">
          <w:rPr>
            <w:rStyle w:val="Hyperlink"/>
            <w:noProof/>
          </w:rPr>
          <w:instrText xml:space="preserve"> </w:instrText>
        </w:r>
        <w:r w:rsidRPr="00D4289A">
          <w:rPr>
            <w:rStyle w:val="Hyperlink"/>
            <w:noProof/>
          </w:rPr>
          <w:fldChar w:fldCharType="separate"/>
        </w:r>
        <w:r w:rsidRPr="00D4289A">
          <w:rPr>
            <w:rStyle w:val="Hyperlink"/>
            <w:noProof/>
          </w:rPr>
          <w:t>3.1</w:t>
        </w:r>
        <w:r>
          <w:rPr>
            <w:rFonts w:eastAsiaTheme="minorEastAsia"/>
            <w:smallCaps w:val="0"/>
            <w:noProof/>
            <w:sz w:val="22"/>
            <w:szCs w:val="22"/>
            <w:lang w:val="nl-BE" w:eastAsia="nl-BE"/>
          </w:rPr>
          <w:tab/>
        </w:r>
        <w:r w:rsidRPr="00D4289A">
          <w:rPr>
            <w:rStyle w:val="Hyperlink"/>
            <w:noProof/>
          </w:rPr>
          <w:t>Contexte</w:t>
        </w:r>
        <w:r>
          <w:rPr>
            <w:noProof/>
            <w:webHidden/>
          </w:rPr>
          <w:tab/>
        </w:r>
        <w:r>
          <w:rPr>
            <w:noProof/>
            <w:webHidden/>
          </w:rPr>
          <w:fldChar w:fldCharType="begin"/>
        </w:r>
        <w:r>
          <w:rPr>
            <w:noProof/>
            <w:webHidden/>
          </w:rPr>
          <w:instrText xml:space="preserve"> PAGEREF _Toc54347777 \h </w:instrText>
        </w:r>
      </w:ins>
      <w:r>
        <w:rPr>
          <w:noProof/>
          <w:webHidden/>
        </w:rPr>
      </w:r>
      <w:r>
        <w:rPr>
          <w:noProof/>
          <w:webHidden/>
        </w:rPr>
        <w:fldChar w:fldCharType="separate"/>
      </w:r>
      <w:ins w:id="101" w:author="Raf Walravens (KSZ-BCSS)" w:date="2020-10-23T12:15:00Z">
        <w:r>
          <w:rPr>
            <w:noProof/>
            <w:webHidden/>
          </w:rPr>
          <w:t>4</w:t>
        </w:r>
        <w:r>
          <w:rPr>
            <w:noProof/>
            <w:webHidden/>
          </w:rPr>
          <w:fldChar w:fldCharType="end"/>
        </w:r>
        <w:r w:rsidRPr="00D4289A">
          <w:rPr>
            <w:rStyle w:val="Hyperlink"/>
            <w:noProof/>
          </w:rPr>
          <w:fldChar w:fldCharType="end"/>
        </w:r>
      </w:ins>
    </w:p>
    <w:p w:rsidR="00DC7F1B" w:rsidRDefault="00DC7F1B">
      <w:pPr>
        <w:pStyle w:val="TOC2"/>
        <w:tabs>
          <w:tab w:val="left" w:pos="880"/>
        </w:tabs>
        <w:rPr>
          <w:ins w:id="102" w:author="Raf Walravens (KSZ-BCSS)" w:date="2020-10-23T12:15:00Z"/>
          <w:rFonts w:eastAsiaTheme="minorEastAsia"/>
          <w:smallCaps w:val="0"/>
          <w:noProof/>
          <w:sz w:val="22"/>
          <w:szCs w:val="22"/>
          <w:lang w:val="nl-BE" w:eastAsia="nl-BE"/>
        </w:rPr>
      </w:pPr>
      <w:ins w:id="103"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"_Toc54347778"</w:instrText>
        </w:r>
        <w:r w:rsidRPr="00D4289A">
          <w:rPr>
            <w:rStyle w:val="Hyperlink"/>
            <w:noProof/>
          </w:rPr>
          <w:instrText xml:space="preserve"> </w:instrText>
        </w:r>
        <w:r w:rsidRPr="00D4289A">
          <w:rPr>
            <w:rStyle w:val="Hyperlink"/>
            <w:noProof/>
          </w:rPr>
          <w:fldChar w:fldCharType="separate"/>
        </w:r>
        <w:r w:rsidRPr="00D4289A">
          <w:rPr>
            <w:rStyle w:val="Hyperlink"/>
            <w:noProof/>
          </w:rPr>
          <w:t>3.2</w:t>
        </w:r>
        <w:r>
          <w:rPr>
            <w:rFonts w:eastAsiaTheme="minorEastAsia"/>
            <w:smallCaps w:val="0"/>
            <w:noProof/>
            <w:sz w:val="22"/>
            <w:szCs w:val="22"/>
            <w:lang w:val="nl-BE" w:eastAsia="nl-BE"/>
          </w:rPr>
          <w:tab/>
        </w:r>
        <w:r w:rsidRPr="00D4289A">
          <w:rPr>
            <w:rStyle w:val="Hyperlink"/>
            <w:noProof/>
          </w:rPr>
          <w:t>Vue globale des données échangées</w:t>
        </w:r>
        <w:r>
          <w:rPr>
            <w:noProof/>
            <w:webHidden/>
          </w:rPr>
          <w:tab/>
        </w:r>
        <w:r>
          <w:rPr>
            <w:noProof/>
            <w:webHidden/>
          </w:rPr>
          <w:fldChar w:fldCharType="begin"/>
        </w:r>
        <w:r>
          <w:rPr>
            <w:noProof/>
            <w:webHidden/>
          </w:rPr>
          <w:instrText xml:space="preserve"> PAGEREF _Toc54347778 \h </w:instrText>
        </w:r>
      </w:ins>
      <w:r>
        <w:rPr>
          <w:noProof/>
          <w:webHidden/>
        </w:rPr>
      </w:r>
      <w:r>
        <w:rPr>
          <w:noProof/>
          <w:webHidden/>
        </w:rPr>
        <w:fldChar w:fldCharType="separate"/>
      </w:r>
      <w:ins w:id="104" w:author="Raf Walravens (KSZ-BCSS)" w:date="2020-10-23T12:15:00Z">
        <w:r>
          <w:rPr>
            <w:noProof/>
            <w:webHidden/>
          </w:rPr>
          <w:t>5</w:t>
        </w:r>
        <w:r>
          <w:rPr>
            <w:noProof/>
            <w:webHidden/>
          </w:rPr>
          <w:fldChar w:fldCharType="end"/>
        </w:r>
        <w:r w:rsidRPr="00D4289A">
          <w:rPr>
            <w:rStyle w:val="Hyperlink"/>
            <w:noProof/>
          </w:rPr>
          <w:fldChar w:fldCharType="end"/>
        </w:r>
      </w:ins>
    </w:p>
    <w:p w:rsidR="00DC7F1B" w:rsidRDefault="00DC7F1B">
      <w:pPr>
        <w:pStyle w:val="TOC2"/>
        <w:tabs>
          <w:tab w:val="left" w:pos="880"/>
        </w:tabs>
        <w:rPr>
          <w:ins w:id="105" w:author="Raf Walravens (KSZ-BCSS)" w:date="2020-10-23T12:15:00Z"/>
          <w:rFonts w:eastAsiaTheme="minorEastAsia"/>
          <w:smallCaps w:val="0"/>
          <w:noProof/>
          <w:sz w:val="22"/>
          <w:szCs w:val="22"/>
          <w:lang w:val="nl-BE" w:eastAsia="nl-BE"/>
        </w:rPr>
      </w:pPr>
      <w:ins w:id="106"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"_Toc54347779"</w:instrText>
        </w:r>
        <w:r w:rsidRPr="00D4289A">
          <w:rPr>
            <w:rStyle w:val="Hyperlink"/>
            <w:noProof/>
          </w:rPr>
          <w:instrText xml:space="preserve"> </w:instrText>
        </w:r>
        <w:r w:rsidRPr="00D4289A">
          <w:rPr>
            <w:rStyle w:val="Hyperlink"/>
            <w:noProof/>
          </w:rPr>
          <w:fldChar w:fldCharType="separate"/>
        </w:r>
        <w:r w:rsidRPr="00D4289A">
          <w:rPr>
            <w:rStyle w:val="Hyperlink"/>
            <w:noProof/>
          </w:rPr>
          <w:t>3.3</w:t>
        </w:r>
        <w:r>
          <w:rPr>
            <w:rFonts w:eastAsiaTheme="minorEastAsia"/>
            <w:smallCaps w:val="0"/>
            <w:noProof/>
            <w:sz w:val="22"/>
            <w:szCs w:val="22"/>
            <w:lang w:val="nl-BE" w:eastAsia="nl-BE"/>
          </w:rPr>
          <w:tab/>
        </w:r>
        <w:r w:rsidRPr="00D4289A">
          <w:rPr>
            <w:rStyle w:val="Hyperlink"/>
            <w:noProof/>
          </w:rPr>
          <w:t>Déroulement général</w:t>
        </w:r>
        <w:r>
          <w:rPr>
            <w:noProof/>
            <w:webHidden/>
          </w:rPr>
          <w:tab/>
        </w:r>
        <w:r>
          <w:rPr>
            <w:noProof/>
            <w:webHidden/>
          </w:rPr>
          <w:fldChar w:fldCharType="begin"/>
        </w:r>
        <w:r>
          <w:rPr>
            <w:noProof/>
            <w:webHidden/>
          </w:rPr>
          <w:instrText xml:space="preserve"> PAGEREF _Toc54347779 \h </w:instrText>
        </w:r>
      </w:ins>
      <w:r>
        <w:rPr>
          <w:noProof/>
          <w:webHidden/>
        </w:rPr>
      </w:r>
      <w:r>
        <w:rPr>
          <w:noProof/>
          <w:webHidden/>
        </w:rPr>
        <w:fldChar w:fldCharType="separate"/>
      </w:r>
      <w:ins w:id="107" w:author="Raf Walravens (KSZ-BCSS)" w:date="2020-10-23T12:15:00Z">
        <w:r>
          <w:rPr>
            <w:noProof/>
            <w:webHidden/>
          </w:rPr>
          <w:t>6</w:t>
        </w:r>
        <w:r>
          <w:rPr>
            <w:noProof/>
            <w:webHidden/>
          </w:rPr>
          <w:fldChar w:fldCharType="end"/>
        </w:r>
        <w:r w:rsidRPr="00D4289A">
          <w:rPr>
            <w:rStyle w:val="Hyperlink"/>
            <w:noProof/>
          </w:rPr>
          <w:fldChar w:fldCharType="end"/>
        </w:r>
      </w:ins>
    </w:p>
    <w:p w:rsidR="00DC7F1B" w:rsidRDefault="00DC7F1B">
      <w:pPr>
        <w:pStyle w:val="TOC2"/>
        <w:tabs>
          <w:tab w:val="left" w:pos="880"/>
        </w:tabs>
        <w:rPr>
          <w:ins w:id="108" w:author="Raf Walravens (KSZ-BCSS)" w:date="2020-10-23T12:15:00Z"/>
          <w:rFonts w:eastAsiaTheme="minorEastAsia"/>
          <w:smallCaps w:val="0"/>
          <w:noProof/>
          <w:sz w:val="22"/>
          <w:szCs w:val="22"/>
          <w:lang w:val="nl-BE" w:eastAsia="nl-BE"/>
        </w:rPr>
      </w:pPr>
      <w:ins w:id="109"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"_Toc54347780"</w:instrText>
        </w:r>
        <w:r w:rsidRPr="00D4289A">
          <w:rPr>
            <w:rStyle w:val="Hyperlink"/>
            <w:noProof/>
          </w:rPr>
          <w:instrText xml:space="preserve"> </w:instrText>
        </w:r>
        <w:r w:rsidRPr="00D4289A">
          <w:rPr>
            <w:rStyle w:val="Hyperlink"/>
            <w:noProof/>
          </w:rPr>
          <w:fldChar w:fldCharType="separate"/>
        </w:r>
        <w:r w:rsidRPr="00D4289A">
          <w:rPr>
            <w:rStyle w:val="Hyperlink"/>
            <w:noProof/>
          </w:rPr>
          <w:t>3.4</w:t>
        </w:r>
        <w:r>
          <w:rPr>
            <w:rFonts w:eastAsiaTheme="minorEastAsia"/>
            <w:smallCaps w:val="0"/>
            <w:noProof/>
            <w:sz w:val="22"/>
            <w:szCs w:val="22"/>
            <w:lang w:val="nl-BE" w:eastAsia="nl-BE"/>
          </w:rPr>
          <w:tab/>
        </w:r>
        <w:r w:rsidRPr="00D4289A">
          <w:rPr>
            <w:rStyle w:val="Hyperlink"/>
            <w:noProof/>
          </w:rPr>
          <w:t>Etapes de traitement à la BCSS</w:t>
        </w:r>
        <w:r>
          <w:rPr>
            <w:noProof/>
            <w:webHidden/>
          </w:rPr>
          <w:tab/>
        </w:r>
        <w:r>
          <w:rPr>
            <w:noProof/>
            <w:webHidden/>
          </w:rPr>
          <w:fldChar w:fldCharType="begin"/>
        </w:r>
        <w:r>
          <w:rPr>
            <w:noProof/>
            <w:webHidden/>
          </w:rPr>
          <w:instrText xml:space="preserve"> PAGEREF _Toc54347780 \h </w:instrText>
        </w:r>
      </w:ins>
      <w:r>
        <w:rPr>
          <w:noProof/>
          <w:webHidden/>
        </w:rPr>
      </w:r>
      <w:r>
        <w:rPr>
          <w:noProof/>
          <w:webHidden/>
        </w:rPr>
        <w:fldChar w:fldCharType="separate"/>
      </w:r>
      <w:ins w:id="110" w:author="Raf Walravens (KSZ-BCSS)" w:date="2020-10-23T12:15:00Z">
        <w:r>
          <w:rPr>
            <w:noProof/>
            <w:webHidden/>
          </w:rPr>
          <w:t>11</w:t>
        </w:r>
        <w:r>
          <w:rPr>
            <w:noProof/>
            <w:webHidden/>
          </w:rPr>
          <w:fldChar w:fldCharType="end"/>
        </w:r>
        <w:r w:rsidRPr="00D4289A">
          <w:rPr>
            <w:rStyle w:val="Hyperlink"/>
            <w:noProof/>
          </w:rPr>
          <w:fldChar w:fldCharType="end"/>
        </w:r>
      </w:ins>
    </w:p>
    <w:p w:rsidR="00DC7F1B" w:rsidRDefault="00DC7F1B">
      <w:pPr>
        <w:pStyle w:val="TOC1"/>
        <w:rPr>
          <w:ins w:id="111" w:author="Raf Walravens (KSZ-BCSS)" w:date="2020-10-23T12:15:00Z"/>
          <w:rFonts w:eastAsiaTheme="minorEastAsia"/>
          <w:b w:val="0"/>
          <w:bCs w:val="0"/>
          <w:caps w:val="0"/>
          <w:noProof/>
          <w:sz w:val="22"/>
          <w:szCs w:val="22"/>
          <w:lang w:val="nl-BE" w:eastAsia="nl-BE"/>
        </w:rPr>
      </w:pPr>
      <w:ins w:id="112"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"_Toc54347781"</w:instrText>
        </w:r>
        <w:r w:rsidRPr="00D4289A">
          <w:rPr>
            <w:rStyle w:val="Hyperlink"/>
            <w:noProof/>
          </w:rPr>
          <w:instrText xml:space="preserve"> </w:instrText>
        </w:r>
        <w:r w:rsidRPr="00D4289A">
          <w:rPr>
            <w:rStyle w:val="Hyperlink"/>
            <w:noProof/>
          </w:rPr>
          <w:fldChar w:fldCharType="separate"/>
        </w:r>
        <w:r w:rsidRPr="00D4289A">
          <w:rPr>
            <w:rStyle w:val="Hyperlink"/>
            <w:noProof/>
          </w:rPr>
          <w:t>4</w:t>
        </w:r>
        <w:r>
          <w:rPr>
            <w:rFonts w:eastAsiaTheme="minorEastAsia"/>
            <w:b w:val="0"/>
            <w:bCs w:val="0"/>
            <w:caps w:val="0"/>
            <w:noProof/>
            <w:sz w:val="22"/>
            <w:szCs w:val="22"/>
            <w:lang w:val="nl-BE" w:eastAsia="nl-BE"/>
          </w:rPr>
          <w:tab/>
        </w:r>
        <w:r w:rsidRPr="00D4289A">
          <w:rPr>
            <w:rStyle w:val="Hyperlink"/>
            <w:noProof/>
          </w:rPr>
          <w:t>Protocole du service</w:t>
        </w:r>
        <w:r>
          <w:rPr>
            <w:noProof/>
            <w:webHidden/>
          </w:rPr>
          <w:tab/>
        </w:r>
        <w:r>
          <w:rPr>
            <w:noProof/>
            <w:webHidden/>
          </w:rPr>
          <w:fldChar w:fldCharType="begin"/>
        </w:r>
        <w:r>
          <w:rPr>
            <w:noProof/>
            <w:webHidden/>
          </w:rPr>
          <w:instrText xml:space="preserve"> PAGEREF _Toc54347781 \h </w:instrText>
        </w:r>
      </w:ins>
      <w:r>
        <w:rPr>
          <w:noProof/>
          <w:webHidden/>
        </w:rPr>
      </w:r>
      <w:r>
        <w:rPr>
          <w:noProof/>
          <w:webHidden/>
        </w:rPr>
        <w:fldChar w:fldCharType="separate"/>
      </w:r>
      <w:ins w:id="113" w:author="Raf Walravens (KSZ-BCSS)" w:date="2020-10-23T12:15:00Z">
        <w:r>
          <w:rPr>
            <w:noProof/>
            <w:webHidden/>
          </w:rPr>
          <w:t>15</w:t>
        </w:r>
        <w:r>
          <w:rPr>
            <w:noProof/>
            <w:webHidden/>
          </w:rPr>
          <w:fldChar w:fldCharType="end"/>
        </w:r>
        <w:r w:rsidRPr="00D4289A">
          <w:rPr>
            <w:rStyle w:val="Hyperlink"/>
            <w:noProof/>
          </w:rPr>
          <w:fldChar w:fldCharType="end"/>
        </w:r>
      </w:ins>
    </w:p>
    <w:p w:rsidR="00DC7F1B" w:rsidRDefault="00DC7F1B">
      <w:pPr>
        <w:pStyle w:val="TOC1"/>
        <w:rPr>
          <w:ins w:id="114" w:author="Raf Walravens (KSZ-BCSS)" w:date="2020-10-23T12:15:00Z"/>
          <w:rFonts w:eastAsiaTheme="minorEastAsia"/>
          <w:b w:val="0"/>
          <w:bCs w:val="0"/>
          <w:caps w:val="0"/>
          <w:noProof/>
          <w:sz w:val="22"/>
          <w:szCs w:val="22"/>
          <w:lang w:val="nl-BE" w:eastAsia="nl-BE"/>
        </w:rPr>
      </w:pPr>
      <w:ins w:id="115"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"_Toc54347782"</w:instrText>
        </w:r>
        <w:r w:rsidRPr="00D4289A">
          <w:rPr>
            <w:rStyle w:val="Hyperlink"/>
            <w:noProof/>
          </w:rPr>
          <w:instrText xml:space="preserve"> </w:instrText>
        </w:r>
        <w:r w:rsidRPr="00D4289A">
          <w:rPr>
            <w:rStyle w:val="Hyperlink"/>
            <w:noProof/>
          </w:rPr>
          <w:fldChar w:fldCharType="separate"/>
        </w:r>
        <w:r w:rsidRPr="00D4289A">
          <w:rPr>
            <w:rStyle w:val="Hyperlink"/>
            <w:noProof/>
          </w:rPr>
          <w:t>5</w:t>
        </w:r>
        <w:r>
          <w:rPr>
            <w:rFonts w:eastAsiaTheme="minorEastAsia"/>
            <w:b w:val="0"/>
            <w:bCs w:val="0"/>
            <w:caps w:val="0"/>
            <w:noProof/>
            <w:sz w:val="22"/>
            <w:szCs w:val="22"/>
            <w:lang w:val="nl-BE" w:eastAsia="nl-BE"/>
          </w:rPr>
          <w:tab/>
        </w:r>
        <w:r w:rsidRPr="00D4289A">
          <w:rPr>
            <w:rStyle w:val="Hyperlink"/>
            <w:noProof/>
          </w:rPr>
          <w:t>Description des messages échangés</w:t>
        </w:r>
        <w:r>
          <w:rPr>
            <w:noProof/>
            <w:webHidden/>
          </w:rPr>
          <w:tab/>
        </w:r>
        <w:r>
          <w:rPr>
            <w:noProof/>
            <w:webHidden/>
          </w:rPr>
          <w:fldChar w:fldCharType="begin"/>
        </w:r>
        <w:r>
          <w:rPr>
            <w:noProof/>
            <w:webHidden/>
          </w:rPr>
          <w:instrText xml:space="preserve"> PAGEREF _Toc54347782 \h </w:instrText>
        </w:r>
      </w:ins>
      <w:r>
        <w:rPr>
          <w:noProof/>
          <w:webHidden/>
        </w:rPr>
      </w:r>
      <w:r>
        <w:rPr>
          <w:noProof/>
          <w:webHidden/>
        </w:rPr>
        <w:fldChar w:fldCharType="separate"/>
      </w:r>
      <w:ins w:id="116" w:author="Raf Walravens (KSZ-BCSS)" w:date="2020-10-23T12:15:00Z">
        <w:r>
          <w:rPr>
            <w:noProof/>
            <w:webHidden/>
          </w:rPr>
          <w:t>16</w:t>
        </w:r>
        <w:r>
          <w:rPr>
            <w:noProof/>
            <w:webHidden/>
          </w:rPr>
          <w:fldChar w:fldCharType="end"/>
        </w:r>
        <w:r w:rsidRPr="00D4289A">
          <w:rPr>
            <w:rStyle w:val="Hyperlink"/>
            <w:noProof/>
          </w:rPr>
          <w:fldChar w:fldCharType="end"/>
        </w:r>
      </w:ins>
    </w:p>
    <w:p w:rsidR="00DC7F1B" w:rsidRDefault="00DC7F1B">
      <w:pPr>
        <w:pStyle w:val="TOC2"/>
        <w:tabs>
          <w:tab w:val="left" w:pos="880"/>
        </w:tabs>
        <w:rPr>
          <w:ins w:id="117" w:author="Raf Walravens (KSZ-BCSS)" w:date="2020-10-23T12:15:00Z"/>
          <w:rFonts w:eastAsiaTheme="minorEastAsia"/>
          <w:smallCaps w:val="0"/>
          <w:noProof/>
          <w:sz w:val="22"/>
          <w:szCs w:val="22"/>
          <w:lang w:val="nl-BE" w:eastAsia="nl-BE"/>
        </w:rPr>
      </w:pPr>
      <w:ins w:id="118"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"_Toc54347783"</w:instrText>
        </w:r>
        <w:r w:rsidRPr="00D4289A">
          <w:rPr>
            <w:rStyle w:val="Hyperlink"/>
            <w:noProof/>
          </w:rPr>
          <w:instrText xml:space="preserve"> </w:instrText>
        </w:r>
        <w:r w:rsidRPr="00D4289A">
          <w:rPr>
            <w:rStyle w:val="Hyperlink"/>
            <w:noProof/>
          </w:rPr>
          <w:fldChar w:fldCharType="separate"/>
        </w:r>
        <w:r w:rsidRPr="00D4289A">
          <w:rPr>
            <w:rStyle w:val="Hyperlink"/>
            <w:noProof/>
          </w:rPr>
          <w:t>5.1</w:t>
        </w:r>
        <w:r>
          <w:rPr>
            <w:rFonts w:eastAsiaTheme="minorEastAsia"/>
            <w:smallCaps w:val="0"/>
            <w:noProof/>
            <w:sz w:val="22"/>
            <w:szCs w:val="22"/>
            <w:lang w:val="nl-BE" w:eastAsia="nl-BE"/>
          </w:rPr>
          <w:tab/>
        </w:r>
        <w:r w:rsidRPr="00D4289A">
          <w:rPr>
            <w:rStyle w:val="Hyperlink"/>
            <w:noProof/>
          </w:rPr>
          <w:t>Parties commune aux opérations</w:t>
        </w:r>
        <w:r>
          <w:rPr>
            <w:noProof/>
            <w:webHidden/>
          </w:rPr>
          <w:tab/>
        </w:r>
        <w:r>
          <w:rPr>
            <w:noProof/>
            <w:webHidden/>
          </w:rPr>
          <w:fldChar w:fldCharType="begin"/>
        </w:r>
        <w:r>
          <w:rPr>
            <w:noProof/>
            <w:webHidden/>
          </w:rPr>
          <w:instrText xml:space="preserve"> PAGEREF _Toc54347783 \h </w:instrText>
        </w:r>
      </w:ins>
      <w:r>
        <w:rPr>
          <w:noProof/>
          <w:webHidden/>
        </w:rPr>
      </w:r>
      <w:r>
        <w:rPr>
          <w:noProof/>
          <w:webHidden/>
        </w:rPr>
        <w:fldChar w:fldCharType="separate"/>
      </w:r>
      <w:ins w:id="119" w:author="Raf Walravens (KSZ-BCSS)" w:date="2020-10-23T12:15:00Z">
        <w:r>
          <w:rPr>
            <w:noProof/>
            <w:webHidden/>
          </w:rPr>
          <w:t>16</w:t>
        </w:r>
        <w:r>
          <w:rPr>
            <w:noProof/>
            <w:webHidden/>
          </w:rPr>
          <w:fldChar w:fldCharType="end"/>
        </w:r>
        <w:r w:rsidRPr="00D4289A">
          <w:rPr>
            <w:rStyle w:val="Hyperlink"/>
            <w:noProof/>
          </w:rPr>
          <w:fldChar w:fldCharType="end"/>
        </w:r>
      </w:ins>
    </w:p>
    <w:p w:rsidR="00DC7F1B" w:rsidRDefault="00DC7F1B">
      <w:pPr>
        <w:pStyle w:val="TOC2"/>
        <w:tabs>
          <w:tab w:val="left" w:pos="880"/>
        </w:tabs>
        <w:rPr>
          <w:ins w:id="120" w:author="Raf Walravens (KSZ-BCSS)" w:date="2020-10-23T12:15:00Z"/>
          <w:rFonts w:eastAsiaTheme="minorEastAsia"/>
          <w:smallCaps w:val="0"/>
          <w:noProof/>
          <w:sz w:val="22"/>
          <w:szCs w:val="22"/>
          <w:lang w:val="nl-BE" w:eastAsia="nl-BE"/>
        </w:rPr>
      </w:pPr>
      <w:ins w:id="121"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"_Toc54347784"</w:instrText>
        </w:r>
        <w:r w:rsidRPr="00D4289A">
          <w:rPr>
            <w:rStyle w:val="Hyperlink"/>
            <w:noProof/>
          </w:rPr>
          <w:instrText xml:space="preserve"> </w:instrText>
        </w:r>
        <w:r w:rsidRPr="00D4289A">
          <w:rPr>
            <w:rStyle w:val="Hyperlink"/>
            <w:noProof/>
          </w:rPr>
          <w:fldChar w:fldCharType="separate"/>
        </w:r>
        <w:r w:rsidRPr="00D4289A">
          <w:rPr>
            <w:rStyle w:val="Hyperlink"/>
            <w:noProof/>
          </w:rPr>
          <w:t>5.2</w:t>
        </w:r>
        <w:r>
          <w:rPr>
            <w:rFonts w:eastAsiaTheme="minorEastAsia"/>
            <w:smallCaps w:val="0"/>
            <w:noProof/>
            <w:sz w:val="22"/>
            <w:szCs w:val="22"/>
            <w:lang w:val="nl-BE" w:eastAsia="nl-BE"/>
          </w:rPr>
          <w:tab/>
        </w:r>
        <w:r w:rsidRPr="00D4289A">
          <w:rPr>
            <w:rStyle w:val="Hyperlink"/>
            <w:noProof/>
          </w:rPr>
          <w:t>searchLinkBySsin</w:t>
        </w:r>
        <w:r>
          <w:rPr>
            <w:noProof/>
            <w:webHidden/>
          </w:rPr>
          <w:tab/>
        </w:r>
        <w:r>
          <w:rPr>
            <w:noProof/>
            <w:webHidden/>
          </w:rPr>
          <w:fldChar w:fldCharType="begin"/>
        </w:r>
        <w:r>
          <w:rPr>
            <w:noProof/>
            <w:webHidden/>
          </w:rPr>
          <w:instrText xml:space="preserve"> PAGEREF _Toc54347784 \h </w:instrText>
        </w:r>
      </w:ins>
      <w:r>
        <w:rPr>
          <w:noProof/>
          <w:webHidden/>
        </w:rPr>
      </w:r>
      <w:r>
        <w:rPr>
          <w:noProof/>
          <w:webHidden/>
        </w:rPr>
        <w:fldChar w:fldCharType="separate"/>
      </w:r>
      <w:ins w:id="122" w:author="Raf Walravens (KSZ-BCSS)" w:date="2020-10-23T12:15:00Z">
        <w:r>
          <w:rPr>
            <w:noProof/>
            <w:webHidden/>
          </w:rPr>
          <w:t>21</w:t>
        </w:r>
        <w:r>
          <w:rPr>
            <w:noProof/>
            <w:webHidden/>
          </w:rPr>
          <w:fldChar w:fldCharType="end"/>
        </w:r>
        <w:r w:rsidRPr="00D4289A">
          <w:rPr>
            <w:rStyle w:val="Hyperlink"/>
            <w:noProof/>
          </w:rPr>
          <w:fldChar w:fldCharType="end"/>
        </w:r>
      </w:ins>
    </w:p>
    <w:p w:rsidR="00DC7F1B" w:rsidRDefault="00DC7F1B">
      <w:pPr>
        <w:pStyle w:val="TOC2"/>
        <w:tabs>
          <w:tab w:val="left" w:pos="880"/>
        </w:tabs>
        <w:rPr>
          <w:ins w:id="123" w:author="Raf Walravens (KSZ-BCSS)" w:date="2020-10-23T12:15:00Z"/>
          <w:rFonts w:eastAsiaTheme="minorEastAsia"/>
          <w:smallCaps w:val="0"/>
          <w:noProof/>
          <w:sz w:val="22"/>
          <w:szCs w:val="22"/>
          <w:lang w:val="nl-BE" w:eastAsia="nl-BE"/>
        </w:rPr>
      </w:pPr>
      <w:ins w:id="124"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"_Toc54347785"</w:instrText>
        </w:r>
        <w:r w:rsidRPr="00D4289A">
          <w:rPr>
            <w:rStyle w:val="Hyperlink"/>
            <w:noProof/>
          </w:rPr>
          <w:instrText xml:space="preserve"> </w:instrText>
        </w:r>
        <w:r w:rsidRPr="00D4289A">
          <w:rPr>
            <w:rStyle w:val="Hyperlink"/>
            <w:noProof/>
          </w:rPr>
          <w:fldChar w:fldCharType="separate"/>
        </w:r>
        <w:r w:rsidRPr="00D4289A">
          <w:rPr>
            <w:rStyle w:val="Hyperlink"/>
            <w:noProof/>
          </w:rPr>
          <w:t>5.3</w:t>
        </w:r>
        <w:r>
          <w:rPr>
            <w:rFonts w:eastAsiaTheme="minorEastAsia"/>
            <w:smallCaps w:val="0"/>
            <w:noProof/>
            <w:sz w:val="22"/>
            <w:szCs w:val="22"/>
            <w:lang w:val="nl-BE" w:eastAsia="nl-BE"/>
          </w:rPr>
          <w:tab/>
        </w:r>
        <w:r w:rsidRPr="00D4289A">
          <w:rPr>
            <w:rStyle w:val="Hyperlink"/>
            <w:noProof/>
          </w:rPr>
          <w:t>searchLinkByForeignId</w:t>
        </w:r>
        <w:r>
          <w:rPr>
            <w:noProof/>
            <w:webHidden/>
          </w:rPr>
          <w:tab/>
        </w:r>
        <w:r>
          <w:rPr>
            <w:noProof/>
            <w:webHidden/>
          </w:rPr>
          <w:fldChar w:fldCharType="begin"/>
        </w:r>
        <w:r>
          <w:rPr>
            <w:noProof/>
            <w:webHidden/>
          </w:rPr>
          <w:instrText xml:space="preserve"> PAGEREF _Toc54347785 \h </w:instrText>
        </w:r>
      </w:ins>
      <w:r>
        <w:rPr>
          <w:noProof/>
          <w:webHidden/>
        </w:rPr>
      </w:r>
      <w:r>
        <w:rPr>
          <w:noProof/>
          <w:webHidden/>
        </w:rPr>
        <w:fldChar w:fldCharType="separate"/>
      </w:r>
      <w:ins w:id="125" w:author="Raf Walravens (KSZ-BCSS)" w:date="2020-10-23T12:15:00Z">
        <w:r>
          <w:rPr>
            <w:noProof/>
            <w:webHidden/>
          </w:rPr>
          <w:t>23</w:t>
        </w:r>
        <w:r>
          <w:rPr>
            <w:noProof/>
            <w:webHidden/>
          </w:rPr>
          <w:fldChar w:fldCharType="end"/>
        </w:r>
        <w:r w:rsidRPr="00D4289A">
          <w:rPr>
            <w:rStyle w:val="Hyperlink"/>
            <w:noProof/>
          </w:rPr>
          <w:fldChar w:fldCharType="end"/>
        </w:r>
      </w:ins>
    </w:p>
    <w:p w:rsidR="00DC7F1B" w:rsidRDefault="00DC7F1B">
      <w:pPr>
        <w:pStyle w:val="TOC2"/>
        <w:tabs>
          <w:tab w:val="left" w:pos="880"/>
        </w:tabs>
        <w:rPr>
          <w:ins w:id="126" w:author="Raf Walravens (KSZ-BCSS)" w:date="2020-10-23T12:15:00Z"/>
          <w:rFonts w:eastAsiaTheme="minorEastAsia"/>
          <w:smallCaps w:val="0"/>
          <w:noProof/>
          <w:sz w:val="22"/>
          <w:szCs w:val="22"/>
          <w:lang w:val="nl-BE" w:eastAsia="nl-BE"/>
        </w:rPr>
      </w:pPr>
      <w:ins w:id="127"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"_Toc54347786"</w:instrText>
        </w:r>
        <w:r w:rsidRPr="00D4289A">
          <w:rPr>
            <w:rStyle w:val="Hyperlink"/>
            <w:noProof/>
          </w:rPr>
          <w:instrText xml:space="preserve"> </w:instrText>
        </w:r>
        <w:r w:rsidRPr="00D4289A">
          <w:rPr>
            <w:rStyle w:val="Hyperlink"/>
            <w:noProof/>
          </w:rPr>
          <w:fldChar w:fldCharType="separate"/>
        </w:r>
        <w:r w:rsidRPr="00D4289A">
          <w:rPr>
            <w:rStyle w:val="Hyperlink"/>
            <w:noProof/>
          </w:rPr>
          <w:t>5.4</w:t>
        </w:r>
        <w:r>
          <w:rPr>
            <w:rFonts w:eastAsiaTheme="minorEastAsia"/>
            <w:smallCaps w:val="0"/>
            <w:noProof/>
            <w:sz w:val="22"/>
            <w:szCs w:val="22"/>
            <w:lang w:val="nl-BE" w:eastAsia="nl-BE"/>
          </w:rPr>
          <w:tab/>
        </w:r>
        <w:r w:rsidRPr="00D4289A">
          <w:rPr>
            <w:rStyle w:val="Hyperlink"/>
            <w:noProof/>
          </w:rPr>
          <w:t>createLink</w:t>
        </w:r>
        <w:r>
          <w:rPr>
            <w:noProof/>
            <w:webHidden/>
          </w:rPr>
          <w:tab/>
        </w:r>
        <w:r>
          <w:rPr>
            <w:noProof/>
            <w:webHidden/>
          </w:rPr>
          <w:fldChar w:fldCharType="begin"/>
        </w:r>
        <w:r>
          <w:rPr>
            <w:noProof/>
            <w:webHidden/>
          </w:rPr>
          <w:instrText xml:space="preserve"> PAGEREF _Toc54347786 \h </w:instrText>
        </w:r>
      </w:ins>
      <w:r>
        <w:rPr>
          <w:noProof/>
          <w:webHidden/>
        </w:rPr>
      </w:r>
      <w:r>
        <w:rPr>
          <w:noProof/>
          <w:webHidden/>
        </w:rPr>
        <w:fldChar w:fldCharType="separate"/>
      </w:r>
      <w:ins w:id="128" w:author="Raf Walravens (KSZ-BCSS)" w:date="2020-10-23T12:15:00Z">
        <w:r>
          <w:rPr>
            <w:noProof/>
            <w:webHidden/>
          </w:rPr>
          <w:t>25</w:t>
        </w:r>
        <w:r>
          <w:rPr>
            <w:noProof/>
            <w:webHidden/>
          </w:rPr>
          <w:fldChar w:fldCharType="end"/>
        </w:r>
        <w:r w:rsidRPr="00D4289A">
          <w:rPr>
            <w:rStyle w:val="Hyperlink"/>
            <w:noProof/>
          </w:rPr>
          <w:fldChar w:fldCharType="end"/>
        </w:r>
      </w:ins>
    </w:p>
    <w:p w:rsidR="00DC7F1B" w:rsidRDefault="00DC7F1B">
      <w:pPr>
        <w:pStyle w:val="TOC2"/>
        <w:tabs>
          <w:tab w:val="left" w:pos="880"/>
        </w:tabs>
        <w:rPr>
          <w:ins w:id="129" w:author="Raf Walravens (KSZ-BCSS)" w:date="2020-10-23T12:15:00Z"/>
          <w:rFonts w:eastAsiaTheme="minorEastAsia"/>
          <w:smallCaps w:val="0"/>
          <w:noProof/>
          <w:sz w:val="22"/>
          <w:szCs w:val="22"/>
          <w:lang w:val="nl-BE" w:eastAsia="nl-BE"/>
        </w:rPr>
      </w:pPr>
      <w:ins w:id="130"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"_Toc54347787"</w:instrText>
        </w:r>
        <w:r w:rsidRPr="00D4289A">
          <w:rPr>
            <w:rStyle w:val="Hyperlink"/>
            <w:noProof/>
          </w:rPr>
          <w:instrText xml:space="preserve"> </w:instrText>
        </w:r>
        <w:r w:rsidRPr="00D4289A">
          <w:rPr>
            <w:rStyle w:val="Hyperlink"/>
            <w:noProof/>
          </w:rPr>
          <w:fldChar w:fldCharType="separate"/>
        </w:r>
        <w:r w:rsidRPr="00D4289A">
          <w:rPr>
            <w:rStyle w:val="Hyperlink"/>
            <w:noProof/>
          </w:rPr>
          <w:t>5.5</w:t>
        </w:r>
        <w:r>
          <w:rPr>
            <w:rFonts w:eastAsiaTheme="minorEastAsia"/>
            <w:smallCaps w:val="0"/>
            <w:noProof/>
            <w:sz w:val="22"/>
            <w:szCs w:val="22"/>
            <w:lang w:val="nl-BE" w:eastAsia="nl-BE"/>
          </w:rPr>
          <w:tab/>
        </w:r>
        <w:r w:rsidRPr="00D4289A">
          <w:rPr>
            <w:rStyle w:val="Hyperlink"/>
            <w:noProof/>
          </w:rPr>
          <w:t>updateLink</w:t>
        </w:r>
        <w:r>
          <w:rPr>
            <w:noProof/>
            <w:webHidden/>
          </w:rPr>
          <w:tab/>
        </w:r>
        <w:r>
          <w:rPr>
            <w:noProof/>
            <w:webHidden/>
          </w:rPr>
          <w:fldChar w:fldCharType="begin"/>
        </w:r>
        <w:r>
          <w:rPr>
            <w:noProof/>
            <w:webHidden/>
          </w:rPr>
          <w:instrText xml:space="preserve"> PAGEREF _Toc54347787 \h </w:instrText>
        </w:r>
      </w:ins>
      <w:r>
        <w:rPr>
          <w:noProof/>
          <w:webHidden/>
        </w:rPr>
      </w:r>
      <w:r>
        <w:rPr>
          <w:noProof/>
          <w:webHidden/>
        </w:rPr>
        <w:fldChar w:fldCharType="separate"/>
      </w:r>
      <w:ins w:id="131" w:author="Raf Walravens (KSZ-BCSS)" w:date="2020-10-23T12:15:00Z">
        <w:r>
          <w:rPr>
            <w:noProof/>
            <w:webHidden/>
          </w:rPr>
          <w:t>27</w:t>
        </w:r>
        <w:r>
          <w:rPr>
            <w:noProof/>
            <w:webHidden/>
          </w:rPr>
          <w:fldChar w:fldCharType="end"/>
        </w:r>
        <w:r w:rsidRPr="00D4289A">
          <w:rPr>
            <w:rStyle w:val="Hyperlink"/>
            <w:noProof/>
          </w:rPr>
          <w:fldChar w:fldCharType="end"/>
        </w:r>
      </w:ins>
    </w:p>
    <w:p w:rsidR="00DC7F1B" w:rsidRDefault="00DC7F1B">
      <w:pPr>
        <w:pStyle w:val="TOC2"/>
        <w:tabs>
          <w:tab w:val="left" w:pos="880"/>
        </w:tabs>
        <w:rPr>
          <w:ins w:id="132" w:author="Raf Walravens (KSZ-BCSS)" w:date="2020-10-23T12:15:00Z"/>
          <w:rFonts w:eastAsiaTheme="minorEastAsia"/>
          <w:smallCaps w:val="0"/>
          <w:noProof/>
          <w:sz w:val="22"/>
          <w:szCs w:val="22"/>
          <w:lang w:val="nl-BE" w:eastAsia="nl-BE"/>
        </w:rPr>
      </w:pPr>
      <w:ins w:id="133"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"_Toc54347788"</w:instrText>
        </w:r>
        <w:r w:rsidRPr="00D4289A">
          <w:rPr>
            <w:rStyle w:val="Hyperlink"/>
            <w:noProof/>
          </w:rPr>
          <w:instrText xml:space="preserve"> </w:instrText>
        </w:r>
        <w:r w:rsidRPr="00D4289A">
          <w:rPr>
            <w:rStyle w:val="Hyperlink"/>
            <w:noProof/>
          </w:rPr>
          <w:fldChar w:fldCharType="separate"/>
        </w:r>
        <w:r w:rsidRPr="00D4289A">
          <w:rPr>
            <w:rStyle w:val="Hyperlink"/>
            <w:noProof/>
          </w:rPr>
          <w:t>5.6</w:t>
        </w:r>
        <w:r>
          <w:rPr>
            <w:rFonts w:eastAsiaTheme="minorEastAsia"/>
            <w:smallCaps w:val="0"/>
            <w:noProof/>
            <w:sz w:val="22"/>
            <w:szCs w:val="22"/>
            <w:lang w:val="nl-BE" w:eastAsia="nl-BE"/>
          </w:rPr>
          <w:tab/>
        </w:r>
        <w:r w:rsidRPr="00D4289A">
          <w:rPr>
            <w:rStyle w:val="Hyperlink"/>
            <w:noProof/>
          </w:rPr>
          <w:t>Fault</w:t>
        </w:r>
        <w:r>
          <w:rPr>
            <w:noProof/>
            <w:webHidden/>
          </w:rPr>
          <w:tab/>
        </w:r>
        <w:r>
          <w:rPr>
            <w:noProof/>
            <w:webHidden/>
          </w:rPr>
          <w:fldChar w:fldCharType="begin"/>
        </w:r>
        <w:r>
          <w:rPr>
            <w:noProof/>
            <w:webHidden/>
          </w:rPr>
          <w:instrText xml:space="preserve"> PAGEREF _Toc54347788 \h </w:instrText>
        </w:r>
      </w:ins>
      <w:r>
        <w:rPr>
          <w:noProof/>
          <w:webHidden/>
        </w:rPr>
      </w:r>
      <w:r>
        <w:rPr>
          <w:noProof/>
          <w:webHidden/>
        </w:rPr>
        <w:fldChar w:fldCharType="separate"/>
      </w:r>
      <w:ins w:id="134" w:author="Raf Walravens (KSZ-BCSS)" w:date="2020-10-23T12:15:00Z">
        <w:r>
          <w:rPr>
            <w:noProof/>
            <w:webHidden/>
          </w:rPr>
          <w:t>28</w:t>
        </w:r>
        <w:r>
          <w:rPr>
            <w:noProof/>
            <w:webHidden/>
          </w:rPr>
          <w:fldChar w:fldCharType="end"/>
        </w:r>
        <w:r w:rsidRPr="00D4289A">
          <w:rPr>
            <w:rStyle w:val="Hyperlink"/>
            <w:noProof/>
          </w:rPr>
          <w:fldChar w:fldCharType="end"/>
        </w:r>
      </w:ins>
    </w:p>
    <w:p w:rsidR="00DC7F1B" w:rsidRDefault="00DC7F1B">
      <w:pPr>
        <w:pStyle w:val="TOC1"/>
        <w:rPr>
          <w:ins w:id="135" w:author="Raf Walravens (KSZ-BCSS)" w:date="2020-10-23T12:15:00Z"/>
          <w:rFonts w:eastAsiaTheme="minorEastAsia"/>
          <w:b w:val="0"/>
          <w:bCs w:val="0"/>
          <w:caps w:val="0"/>
          <w:noProof/>
          <w:sz w:val="22"/>
          <w:szCs w:val="22"/>
          <w:lang w:val="nl-BE" w:eastAsia="nl-BE"/>
        </w:rPr>
      </w:pPr>
      <w:ins w:id="136"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"_Toc54347789"</w:instrText>
        </w:r>
        <w:r w:rsidRPr="00D4289A">
          <w:rPr>
            <w:rStyle w:val="Hyperlink"/>
            <w:noProof/>
          </w:rPr>
          <w:instrText xml:space="preserve"> </w:instrText>
        </w:r>
        <w:r w:rsidRPr="00D4289A">
          <w:rPr>
            <w:rStyle w:val="Hyperlink"/>
            <w:noProof/>
          </w:rPr>
          <w:fldChar w:fldCharType="separate"/>
        </w:r>
        <w:r w:rsidRPr="00D4289A">
          <w:rPr>
            <w:rStyle w:val="Hyperlink"/>
            <w:noProof/>
          </w:rPr>
          <w:t>6</w:t>
        </w:r>
        <w:r>
          <w:rPr>
            <w:rFonts w:eastAsiaTheme="minorEastAsia"/>
            <w:b w:val="0"/>
            <w:bCs w:val="0"/>
            <w:caps w:val="0"/>
            <w:noProof/>
            <w:sz w:val="22"/>
            <w:szCs w:val="22"/>
            <w:lang w:val="nl-BE" w:eastAsia="nl-BE"/>
          </w:rPr>
          <w:tab/>
        </w:r>
        <w:r w:rsidRPr="00D4289A">
          <w:rPr>
            <w:rStyle w:val="Hyperlink"/>
            <w:noProof/>
          </w:rPr>
          <w:t>Codes du statut des réponses BCSS</w:t>
        </w:r>
        <w:r>
          <w:rPr>
            <w:noProof/>
            <w:webHidden/>
          </w:rPr>
          <w:tab/>
        </w:r>
        <w:r>
          <w:rPr>
            <w:noProof/>
            <w:webHidden/>
          </w:rPr>
          <w:fldChar w:fldCharType="begin"/>
        </w:r>
        <w:r>
          <w:rPr>
            <w:noProof/>
            <w:webHidden/>
          </w:rPr>
          <w:instrText xml:space="preserve"> PAGEREF _Toc54347789 \h </w:instrText>
        </w:r>
      </w:ins>
      <w:r>
        <w:rPr>
          <w:noProof/>
          <w:webHidden/>
        </w:rPr>
      </w:r>
      <w:r>
        <w:rPr>
          <w:noProof/>
          <w:webHidden/>
        </w:rPr>
        <w:fldChar w:fldCharType="separate"/>
      </w:r>
      <w:ins w:id="137" w:author="Raf Walravens (KSZ-BCSS)" w:date="2020-10-23T12:15:00Z">
        <w:r>
          <w:rPr>
            <w:noProof/>
            <w:webHidden/>
          </w:rPr>
          <w:t>31</w:t>
        </w:r>
        <w:r>
          <w:rPr>
            <w:noProof/>
            <w:webHidden/>
          </w:rPr>
          <w:fldChar w:fldCharType="end"/>
        </w:r>
        <w:r w:rsidRPr="00D4289A">
          <w:rPr>
            <w:rStyle w:val="Hyperlink"/>
            <w:noProof/>
          </w:rPr>
          <w:fldChar w:fldCharType="end"/>
        </w:r>
      </w:ins>
    </w:p>
    <w:p w:rsidR="00DC7F1B" w:rsidRDefault="00DC7F1B">
      <w:pPr>
        <w:pStyle w:val="TOC2"/>
        <w:tabs>
          <w:tab w:val="left" w:pos="880"/>
        </w:tabs>
        <w:rPr>
          <w:ins w:id="138" w:author="Raf Walravens (KSZ-BCSS)" w:date="2020-10-23T12:15:00Z"/>
          <w:rFonts w:eastAsiaTheme="minorEastAsia"/>
          <w:smallCaps w:val="0"/>
          <w:noProof/>
          <w:sz w:val="22"/>
          <w:szCs w:val="22"/>
          <w:lang w:val="nl-BE" w:eastAsia="nl-BE"/>
        </w:rPr>
      </w:pPr>
      <w:ins w:id="139"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"_Toc54347790"</w:instrText>
        </w:r>
        <w:r w:rsidRPr="00D4289A">
          <w:rPr>
            <w:rStyle w:val="Hyperlink"/>
            <w:noProof/>
          </w:rPr>
          <w:instrText xml:space="preserve"> </w:instrText>
        </w:r>
        <w:r w:rsidRPr="00D4289A">
          <w:rPr>
            <w:rStyle w:val="Hyperlink"/>
            <w:noProof/>
          </w:rPr>
          <w:fldChar w:fldCharType="separate"/>
        </w:r>
        <w:r w:rsidRPr="00D4289A">
          <w:rPr>
            <w:rStyle w:val="Hyperlink"/>
            <w:noProof/>
          </w:rPr>
          <w:t>6.1</w:t>
        </w:r>
        <w:r>
          <w:rPr>
            <w:rFonts w:eastAsiaTheme="minorEastAsia"/>
            <w:smallCaps w:val="0"/>
            <w:noProof/>
            <w:sz w:val="22"/>
            <w:szCs w:val="22"/>
            <w:lang w:val="nl-BE" w:eastAsia="nl-BE"/>
          </w:rPr>
          <w:tab/>
        </w:r>
        <w:r w:rsidRPr="00D4289A">
          <w:rPr>
            <w:rStyle w:val="Hyperlink"/>
            <w:noProof/>
          </w:rPr>
          <w:t>Technique</w:t>
        </w:r>
        <w:r>
          <w:rPr>
            <w:noProof/>
            <w:webHidden/>
          </w:rPr>
          <w:tab/>
        </w:r>
        <w:r>
          <w:rPr>
            <w:noProof/>
            <w:webHidden/>
          </w:rPr>
          <w:fldChar w:fldCharType="begin"/>
        </w:r>
        <w:r>
          <w:rPr>
            <w:noProof/>
            <w:webHidden/>
          </w:rPr>
          <w:instrText xml:space="preserve"> PAGEREF _Toc54347790 \h </w:instrText>
        </w:r>
      </w:ins>
      <w:r>
        <w:rPr>
          <w:noProof/>
          <w:webHidden/>
        </w:rPr>
      </w:r>
      <w:r>
        <w:rPr>
          <w:noProof/>
          <w:webHidden/>
        </w:rPr>
        <w:fldChar w:fldCharType="separate"/>
      </w:r>
      <w:ins w:id="140" w:author="Raf Walravens (KSZ-BCSS)" w:date="2020-10-23T12:15:00Z">
        <w:r>
          <w:rPr>
            <w:noProof/>
            <w:webHidden/>
          </w:rPr>
          <w:t>31</w:t>
        </w:r>
        <w:r>
          <w:rPr>
            <w:noProof/>
            <w:webHidden/>
          </w:rPr>
          <w:fldChar w:fldCharType="end"/>
        </w:r>
        <w:r w:rsidRPr="00D4289A">
          <w:rPr>
            <w:rStyle w:val="Hyperlink"/>
            <w:noProof/>
          </w:rPr>
          <w:fldChar w:fldCharType="end"/>
        </w:r>
      </w:ins>
    </w:p>
    <w:p w:rsidR="00DC7F1B" w:rsidRDefault="00DC7F1B">
      <w:pPr>
        <w:pStyle w:val="TOC2"/>
        <w:tabs>
          <w:tab w:val="left" w:pos="880"/>
        </w:tabs>
        <w:rPr>
          <w:ins w:id="141" w:author="Raf Walravens (KSZ-BCSS)" w:date="2020-10-23T12:15:00Z"/>
          <w:rFonts w:eastAsiaTheme="minorEastAsia"/>
          <w:smallCaps w:val="0"/>
          <w:noProof/>
          <w:sz w:val="22"/>
          <w:szCs w:val="22"/>
          <w:lang w:val="nl-BE" w:eastAsia="nl-BE"/>
        </w:rPr>
      </w:pPr>
      <w:ins w:id="142"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"_Toc54347791"</w:instrText>
        </w:r>
        <w:r w:rsidRPr="00D4289A">
          <w:rPr>
            <w:rStyle w:val="Hyperlink"/>
            <w:noProof/>
          </w:rPr>
          <w:instrText xml:space="preserve"> </w:instrText>
        </w:r>
        <w:r w:rsidRPr="00D4289A">
          <w:rPr>
            <w:rStyle w:val="Hyperlink"/>
            <w:noProof/>
          </w:rPr>
          <w:fldChar w:fldCharType="separate"/>
        </w:r>
        <w:r w:rsidRPr="00D4289A">
          <w:rPr>
            <w:rStyle w:val="Hyperlink"/>
            <w:noProof/>
          </w:rPr>
          <w:t>6.2</w:t>
        </w:r>
        <w:r>
          <w:rPr>
            <w:rFonts w:eastAsiaTheme="minorEastAsia"/>
            <w:smallCaps w:val="0"/>
            <w:noProof/>
            <w:sz w:val="22"/>
            <w:szCs w:val="22"/>
            <w:lang w:val="nl-BE" w:eastAsia="nl-BE"/>
          </w:rPr>
          <w:tab/>
        </w:r>
        <w:r w:rsidRPr="00D4289A">
          <w:rPr>
            <w:rStyle w:val="Hyperlink"/>
            <w:noProof/>
          </w:rPr>
          <w:t>Business</w:t>
        </w:r>
        <w:r>
          <w:rPr>
            <w:noProof/>
            <w:webHidden/>
          </w:rPr>
          <w:tab/>
        </w:r>
        <w:r>
          <w:rPr>
            <w:noProof/>
            <w:webHidden/>
          </w:rPr>
          <w:fldChar w:fldCharType="begin"/>
        </w:r>
        <w:r>
          <w:rPr>
            <w:noProof/>
            <w:webHidden/>
          </w:rPr>
          <w:instrText xml:space="preserve"> PAGEREF _Toc54347791 \h </w:instrText>
        </w:r>
      </w:ins>
      <w:r>
        <w:rPr>
          <w:noProof/>
          <w:webHidden/>
        </w:rPr>
      </w:r>
      <w:r>
        <w:rPr>
          <w:noProof/>
          <w:webHidden/>
        </w:rPr>
        <w:fldChar w:fldCharType="separate"/>
      </w:r>
      <w:ins w:id="143" w:author="Raf Walravens (KSZ-BCSS)" w:date="2020-10-23T12:15:00Z">
        <w:r>
          <w:rPr>
            <w:noProof/>
            <w:webHidden/>
          </w:rPr>
          <w:t>31</w:t>
        </w:r>
        <w:r>
          <w:rPr>
            <w:noProof/>
            <w:webHidden/>
          </w:rPr>
          <w:fldChar w:fldCharType="end"/>
        </w:r>
        <w:r w:rsidRPr="00D4289A">
          <w:rPr>
            <w:rStyle w:val="Hyperlink"/>
            <w:noProof/>
          </w:rPr>
          <w:fldChar w:fldCharType="end"/>
        </w:r>
      </w:ins>
    </w:p>
    <w:p w:rsidR="00DC7F1B" w:rsidRDefault="00DC7F1B">
      <w:pPr>
        <w:pStyle w:val="TOC1"/>
        <w:rPr>
          <w:ins w:id="144" w:author="Raf Walravens (KSZ-BCSS)" w:date="2020-10-23T12:15:00Z"/>
          <w:rFonts w:eastAsiaTheme="minorEastAsia"/>
          <w:b w:val="0"/>
          <w:bCs w:val="0"/>
          <w:caps w:val="0"/>
          <w:noProof/>
          <w:sz w:val="22"/>
          <w:szCs w:val="22"/>
          <w:lang w:val="nl-BE" w:eastAsia="nl-BE"/>
        </w:rPr>
      </w:pPr>
      <w:ins w:id="145"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"_Toc54347792"</w:instrText>
        </w:r>
        <w:r w:rsidRPr="00D4289A">
          <w:rPr>
            <w:rStyle w:val="Hyperlink"/>
            <w:noProof/>
          </w:rPr>
          <w:instrText xml:space="preserve"> </w:instrText>
        </w:r>
        <w:r w:rsidRPr="00D4289A">
          <w:rPr>
            <w:rStyle w:val="Hyperlink"/>
            <w:noProof/>
          </w:rPr>
          <w:fldChar w:fldCharType="separate"/>
        </w:r>
        <w:r w:rsidRPr="00D4289A">
          <w:rPr>
            <w:rStyle w:val="Hyperlink"/>
            <w:noProof/>
          </w:rPr>
          <w:t>7</w:t>
        </w:r>
        <w:r>
          <w:rPr>
            <w:rFonts w:eastAsiaTheme="minorEastAsia"/>
            <w:b w:val="0"/>
            <w:bCs w:val="0"/>
            <w:caps w:val="0"/>
            <w:noProof/>
            <w:sz w:val="22"/>
            <w:szCs w:val="22"/>
            <w:lang w:val="nl-BE" w:eastAsia="nl-BE"/>
          </w:rPr>
          <w:tab/>
        </w:r>
        <w:r w:rsidRPr="00D4289A">
          <w:rPr>
            <w:rStyle w:val="Hyperlink"/>
            <w:noProof/>
          </w:rPr>
          <w:t>Disponibilité et performance</w:t>
        </w:r>
        <w:r>
          <w:rPr>
            <w:noProof/>
            <w:webHidden/>
          </w:rPr>
          <w:tab/>
        </w:r>
        <w:r>
          <w:rPr>
            <w:noProof/>
            <w:webHidden/>
          </w:rPr>
          <w:fldChar w:fldCharType="begin"/>
        </w:r>
        <w:r>
          <w:rPr>
            <w:noProof/>
            <w:webHidden/>
          </w:rPr>
          <w:instrText xml:space="preserve"> PAGEREF _Toc54347792 \h </w:instrText>
        </w:r>
      </w:ins>
      <w:r>
        <w:rPr>
          <w:noProof/>
          <w:webHidden/>
        </w:rPr>
      </w:r>
      <w:r>
        <w:rPr>
          <w:noProof/>
          <w:webHidden/>
        </w:rPr>
        <w:fldChar w:fldCharType="separate"/>
      </w:r>
      <w:ins w:id="146" w:author="Raf Walravens (KSZ-BCSS)" w:date="2020-10-23T12:15:00Z">
        <w:r>
          <w:rPr>
            <w:noProof/>
            <w:webHidden/>
          </w:rPr>
          <w:t>32</w:t>
        </w:r>
        <w:r>
          <w:rPr>
            <w:noProof/>
            <w:webHidden/>
          </w:rPr>
          <w:fldChar w:fldCharType="end"/>
        </w:r>
        <w:r w:rsidRPr="00D4289A">
          <w:rPr>
            <w:rStyle w:val="Hyperlink"/>
            <w:noProof/>
          </w:rPr>
          <w:fldChar w:fldCharType="end"/>
        </w:r>
      </w:ins>
    </w:p>
    <w:p w:rsidR="00DC7F1B" w:rsidRDefault="00DC7F1B">
      <w:pPr>
        <w:pStyle w:val="TOC2"/>
        <w:tabs>
          <w:tab w:val="left" w:pos="880"/>
        </w:tabs>
        <w:rPr>
          <w:ins w:id="147" w:author="Raf Walravens (KSZ-BCSS)" w:date="2020-10-23T12:15:00Z"/>
          <w:rFonts w:eastAsiaTheme="minorEastAsia"/>
          <w:smallCaps w:val="0"/>
          <w:noProof/>
          <w:sz w:val="22"/>
          <w:szCs w:val="22"/>
          <w:lang w:val="nl-BE" w:eastAsia="nl-BE"/>
        </w:rPr>
      </w:pPr>
      <w:ins w:id="148"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"_Toc54347793"</w:instrText>
        </w:r>
        <w:r w:rsidRPr="00D4289A">
          <w:rPr>
            <w:rStyle w:val="Hyperlink"/>
            <w:noProof/>
          </w:rPr>
          <w:instrText xml:space="preserve"> </w:instrText>
        </w:r>
        <w:r w:rsidRPr="00D4289A">
          <w:rPr>
            <w:rStyle w:val="Hyperlink"/>
            <w:noProof/>
          </w:rPr>
          <w:fldChar w:fldCharType="separate"/>
        </w:r>
        <w:r w:rsidRPr="00D4289A">
          <w:rPr>
            <w:rStyle w:val="Hyperlink"/>
            <w:noProof/>
          </w:rPr>
          <w:t>7.1</w:t>
        </w:r>
        <w:r>
          <w:rPr>
            <w:rFonts w:eastAsiaTheme="minorEastAsia"/>
            <w:smallCaps w:val="0"/>
            <w:noProof/>
            <w:sz w:val="22"/>
            <w:szCs w:val="22"/>
            <w:lang w:val="nl-BE" w:eastAsia="nl-BE"/>
          </w:rPr>
          <w:tab/>
        </w:r>
        <w:r w:rsidRPr="00D4289A">
          <w:rPr>
            <w:rStyle w:val="Hyperlink"/>
            <w:noProof/>
          </w:rPr>
          <w:t>En cas de problèmes</w:t>
        </w:r>
        <w:r>
          <w:rPr>
            <w:noProof/>
            <w:webHidden/>
          </w:rPr>
          <w:tab/>
        </w:r>
        <w:r>
          <w:rPr>
            <w:noProof/>
            <w:webHidden/>
          </w:rPr>
          <w:fldChar w:fldCharType="begin"/>
        </w:r>
        <w:r>
          <w:rPr>
            <w:noProof/>
            <w:webHidden/>
          </w:rPr>
          <w:instrText xml:space="preserve"> PAGEREF _Toc54347793 \h </w:instrText>
        </w:r>
      </w:ins>
      <w:r>
        <w:rPr>
          <w:noProof/>
          <w:webHidden/>
        </w:rPr>
      </w:r>
      <w:r>
        <w:rPr>
          <w:noProof/>
          <w:webHidden/>
        </w:rPr>
        <w:fldChar w:fldCharType="separate"/>
      </w:r>
      <w:ins w:id="149" w:author="Raf Walravens (KSZ-BCSS)" w:date="2020-10-23T12:15:00Z">
        <w:r>
          <w:rPr>
            <w:noProof/>
            <w:webHidden/>
          </w:rPr>
          <w:t>32</w:t>
        </w:r>
        <w:r>
          <w:rPr>
            <w:noProof/>
            <w:webHidden/>
          </w:rPr>
          <w:fldChar w:fldCharType="end"/>
        </w:r>
        <w:r w:rsidRPr="00D4289A">
          <w:rPr>
            <w:rStyle w:val="Hyperlink"/>
            <w:noProof/>
          </w:rPr>
          <w:fldChar w:fldCharType="end"/>
        </w:r>
      </w:ins>
    </w:p>
    <w:p w:rsidR="00DC7F1B" w:rsidRDefault="00DC7F1B">
      <w:pPr>
        <w:pStyle w:val="TOC1"/>
        <w:rPr>
          <w:ins w:id="150" w:author="Raf Walravens (KSZ-BCSS)" w:date="2020-10-23T12:15:00Z"/>
          <w:rFonts w:eastAsiaTheme="minorEastAsia"/>
          <w:b w:val="0"/>
          <w:bCs w:val="0"/>
          <w:caps w:val="0"/>
          <w:noProof/>
          <w:sz w:val="22"/>
          <w:szCs w:val="22"/>
          <w:lang w:val="nl-BE" w:eastAsia="nl-BE"/>
        </w:rPr>
      </w:pPr>
      <w:ins w:id="151"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"_Toc54347794"</w:instrText>
        </w:r>
        <w:r w:rsidRPr="00D4289A">
          <w:rPr>
            <w:rStyle w:val="Hyperlink"/>
            <w:noProof/>
          </w:rPr>
          <w:instrText xml:space="preserve"> </w:instrText>
        </w:r>
        <w:r w:rsidRPr="00D4289A">
          <w:rPr>
            <w:rStyle w:val="Hyperlink"/>
            <w:noProof/>
          </w:rPr>
          <w:fldChar w:fldCharType="separate"/>
        </w:r>
        <w:r w:rsidRPr="00D4289A">
          <w:rPr>
            <w:rStyle w:val="Hyperlink"/>
            <w:noProof/>
          </w:rPr>
          <w:t>8</w:t>
        </w:r>
        <w:r>
          <w:rPr>
            <w:rFonts w:eastAsiaTheme="minorEastAsia"/>
            <w:b w:val="0"/>
            <w:bCs w:val="0"/>
            <w:caps w:val="0"/>
            <w:noProof/>
            <w:sz w:val="22"/>
            <w:szCs w:val="22"/>
            <w:lang w:val="nl-BE" w:eastAsia="nl-BE"/>
          </w:rPr>
          <w:tab/>
        </w:r>
        <w:r w:rsidRPr="00D4289A">
          <w:rPr>
            <w:rStyle w:val="Hyperlink"/>
            <w:noProof/>
          </w:rPr>
          <w:t>Best practices</w:t>
        </w:r>
        <w:r>
          <w:rPr>
            <w:noProof/>
            <w:webHidden/>
          </w:rPr>
          <w:tab/>
        </w:r>
        <w:r>
          <w:rPr>
            <w:noProof/>
            <w:webHidden/>
          </w:rPr>
          <w:fldChar w:fldCharType="begin"/>
        </w:r>
        <w:r>
          <w:rPr>
            <w:noProof/>
            <w:webHidden/>
          </w:rPr>
          <w:instrText xml:space="preserve"> PAGEREF _Toc54347794 \h </w:instrText>
        </w:r>
      </w:ins>
      <w:r>
        <w:rPr>
          <w:noProof/>
          <w:webHidden/>
        </w:rPr>
      </w:r>
      <w:r>
        <w:rPr>
          <w:noProof/>
          <w:webHidden/>
        </w:rPr>
        <w:fldChar w:fldCharType="separate"/>
      </w:r>
      <w:ins w:id="152" w:author="Raf Walravens (KSZ-BCSS)" w:date="2020-10-23T12:15:00Z">
        <w:r>
          <w:rPr>
            <w:noProof/>
            <w:webHidden/>
          </w:rPr>
          <w:t>33</w:t>
        </w:r>
        <w:r>
          <w:rPr>
            <w:noProof/>
            <w:webHidden/>
          </w:rPr>
          <w:fldChar w:fldCharType="end"/>
        </w:r>
        <w:r w:rsidRPr="00D4289A">
          <w:rPr>
            <w:rStyle w:val="Hyperlink"/>
            <w:noProof/>
          </w:rPr>
          <w:fldChar w:fldCharType="end"/>
        </w:r>
      </w:ins>
    </w:p>
    <w:p w:rsidR="00DC7F1B" w:rsidRDefault="00DC7F1B">
      <w:pPr>
        <w:pStyle w:val="TOC2"/>
        <w:tabs>
          <w:tab w:val="left" w:pos="880"/>
        </w:tabs>
        <w:rPr>
          <w:ins w:id="153" w:author="Raf Walravens (KSZ-BCSS)" w:date="2020-10-23T12:15:00Z"/>
          <w:rFonts w:eastAsiaTheme="minorEastAsia"/>
          <w:smallCaps w:val="0"/>
          <w:noProof/>
          <w:sz w:val="22"/>
          <w:szCs w:val="22"/>
          <w:lang w:val="nl-BE" w:eastAsia="nl-BE"/>
        </w:rPr>
      </w:pPr>
      <w:ins w:id="154"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"_Toc54347795"</w:instrText>
        </w:r>
        <w:r w:rsidRPr="00D4289A">
          <w:rPr>
            <w:rStyle w:val="Hyperlink"/>
            <w:noProof/>
          </w:rPr>
          <w:instrText xml:space="preserve"> </w:instrText>
        </w:r>
        <w:r w:rsidRPr="00D4289A">
          <w:rPr>
            <w:rStyle w:val="Hyperlink"/>
            <w:noProof/>
          </w:rPr>
          <w:fldChar w:fldCharType="separate"/>
        </w:r>
        <w:r w:rsidRPr="00D4289A">
          <w:rPr>
            <w:rStyle w:val="Hyperlink"/>
            <w:noProof/>
          </w:rPr>
          <w:t>8.1</w:t>
        </w:r>
        <w:r>
          <w:rPr>
            <w:rFonts w:eastAsiaTheme="minorEastAsia"/>
            <w:smallCaps w:val="0"/>
            <w:noProof/>
            <w:sz w:val="22"/>
            <w:szCs w:val="22"/>
            <w:lang w:val="nl-BE" w:eastAsia="nl-BE"/>
          </w:rPr>
          <w:tab/>
        </w:r>
        <w:r w:rsidRPr="00D4289A">
          <w:rPr>
            <w:rStyle w:val="Hyperlink"/>
            <w:noProof/>
          </w:rPr>
          <w:t>Validation à l’aide d’un WSDL/XSD</w:t>
        </w:r>
        <w:r>
          <w:rPr>
            <w:noProof/>
            <w:webHidden/>
          </w:rPr>
          <w:tab/>
        </w:r>
        <w:r>
          <w:rPr>
            <w:noProof/>
            <w:webHidden/>
          </w:rPr>
          <w:fldChar w:fldCharType="begin"/>
        </w:r>
        <w:r>
          <w:rPr>
            <w:noProof/>
            <w:webHidden/>
          </w:rPr>
          <w:instrText xml:space="preserve"> PAGEREF _Toc54347795 \h </w:instrText>
        </w:r>
      </w:ins>
      <w:r>
        <w:rPr>
          <w:noProof/>
          <w:webHidden/>
        </w:rPr>
      </w:r>
      <w:r>
        <w:rPr>
          <w:noProof/>
          <w:webHidden/>
        </w:rPr>
        <w:fldChar w:fldCharType="separate"/>
      </w:r>
      <w:ins w:id="155" w:author="Raf Walravens (KSZ-BCSS)" w:date="2020-10-23T12:15:00Z">
        <w:r>
          <w:rPr>
            <w:noProof/>
            <w:webHidden/>
          </w:rPr>
          <w:t>33</w:t>
        </w:r>
        <w:r>
          <w:rPr>
            <w:noProof/>
            <w:webHidden/>
          </w:rPr>
          <w:fldChar w:fldCharType="end"/>
        </w:r>
        <w:r w:rsidRPr="00D4289A">
          <w:rPr>
            <w:rStyle w:val="Hyperlink"/>
            <w:noProof/>
          </w:rPr>
          <w:fldChar w:fldCharType="end"/>
        </w:r>
      </w:ins>
    </w:p>
    <w:p w:rsidR="00DC7F1B" w:rsidRDefault="00DC7F1B">
      <w:pPr>
        <w:pStyle w:val="TOC2"/>
        <w:tabs>
          <w:tab w:val="left" w:pos="880"/>
        </w:tabs>
        <w:rPr>
          <w:ins w:id="156" w:author="Raf Walravens (KSZ-BCSS)" w:date="2020-10-23T12:15:00Z"/>
          <w:rFonts w:eastAsiaTheme="minorEastAsia"/>
          <w:smallCaps w:val="0"/>
          <w:noProof/>
          <w:sz w:val="22"/>
          <w:szCs w:val="22"/>
          <w:lang w:val="nl-BE" w:eastAsia="nl-BE"/>
        </w:rPr>
      </w:pPr>
      <w:ins w:id="157"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"_Toc54347796"</w:instrText>
        </w:r>
        <w:r w:rsidRPr="00D4289A">
          <w:rPr>
            <w:rStyle w:val="Hyperlink"/>
            <w:noProof/>
          </w:rPr>
          <w:instrText xml:space="preserve"> </w:instrText>
        </w:r>
        <w:r w:rsidRPr="00D4289A">
          <w:rPr>
            <w:rStyle w:val="Hyperlink"/>
            <w:noProof/>
          </w:rPr>
          <w:fldChar w:fldCharType="separate"/>
        </w:r>
        <w:r w:rsidRPr="00D4289A">
          <w:rPr>
            <w:rStyle w:val="Hyperlink"/>
            <w:noProof/>
          </w:rPr>
          <w:t>8.2</w:t>
        </w:r>
        <w:r>
          <w:rPr>
            <w:rFonts w:eastAsiaTheme="minorEastAsia"/>
            <w:smallCaps w:val="0"/>
            <w:noProof/>
            <w:sz w:val="22"/>
            <w:szCs w:val="22"/>
            <w:lang w:val="nl-BE" w:eastAsia="nl-BE"/>
          </w:rPr>
          <w:tab/>
        </w:r>
        <w:r w:rsidRPr="00D4289A">
          <w:rPr>
            <w:rStyle w:val="Hyperlink"/>
            <w:noProof/>
          </w:rPr>
          <w:t>Format des dates</w:t>
        </w:r>
        <w:r>
          <w:rPr>
            <w:noProof/>
            <w:webHidden/>
          </w:rPr>
          <w:tab/>
        </w:r>
        <w:r>
          <w:rPr>
            <w:noProof/>
            <w:webHidden/>
          </w:rPr>
          <w:fldChar w:fldCharType="begin"/>
        </w:r>
        <w:r>
          <w:rPr>
            <w:noProof/>
            <w:webHidden/>
          </w:rPr>
          <w:instrText xml:space="preserve"> PAGEREF _Toc54347796 \h </w:instrText>
        </w:r>
      </w:ins>
      <w:r>
        <w:rPr>
          <w:noProof/>
          <w:webHidden/>
        </w:rPr>
      </w:r>
      <w:r>
        <w:rPr>
          <w:noProof/>
          <w:webHidden/>
        </w:rPr>
        <w:fldChar w:fldCharType="separate"/>
      </w:r>
      <w:ins w:id="158" w:author="Raf Walravens (KSZ-BCSS)" w:date="2020-10-23T12:15:00Z">
        <w:r>
          <w:rPr>
            <w:noProof/>
            <w:webHidden/>
          </w:rPr>
          <w:t>33</w:t>
        </w:r>
        <w:r>
          <w:rPr>
            <w:noProof/>
            <w:webHidden/>
          </w:rPr>
          <w:fldChar w:fldCharType="end"/>
        </w:r>
        <w:r w:rsidRPr="00D4289A">
          <w:rPr>
            <w:rStyle w:val="Hyperlink"/>
            <w:noProof/>
          </w:rPr>
          <w:fldChar w:fldCharType="end"/>
        </w:r>
      </w:ins>
    </w:p>
    <w:p w:rsidR="00DC7F1B" w:rsidRDefault="00DC7F1B">
      <w:pPr>
        <w:pStyle w:val="TOC1"/>
        <w:rPr>
          <w:ins w:id="159" w:author="Raf Walravens (KSZ-BCSS)" w:date="2020-10-23T12:15:00Z"/>
          <w:rFonts w:eastAsiaTheme="minorEastAsia"/>
          <w:b w:val="0"/>
          <w:bCs w:val="0"/>
          <w:caps w:val="0"/>
          <w:noProof/>
          <w:sz w:val="22"/>
          <w:szCs w:val="22"/>
          <w:lang w:val="nl-BE" w:eastAsia="nl-BE"/>
        </w:rPr>
      </w:pPr>
      <w:ins w:id="160"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"_Toc54347797"</w:instrText>
        </w:r>
        <w:r w:rsidRPr="00D4289A">
          <w:rPr>
            <w:rStyle w:val="Hyperlink"/>
            <w:noProof/>
          </w:rPr>
          <w:instrText xml:space="preserve"> </w:instrText>
        </w:r>
        <w:r w:rsidRPr="00D4289A">
          <w:rPr>
            <w:rStyle w:val="Hyperlink"/>
            <w:noProof/>
          </w:rPr>
          <w:fldChar w:fldCharType="separate"/>
        </w:r>
        <w:r w:rsidRPr="00D4289A">
          <w:rPr>
            <w:rStyle w:val="Hyperlink"/>
            <w:noProof/>
          </w:rPr>
          <w:t>9</w:t>
        </w:r>
        <w:r>
          <w:rPr>
            <w:rFonts w:eastAsiaTheme="minorEastAsia"/>
            <w:b w:val="0"/>
            <w:bCs w:val="0"/>
            <w:caps w:val="0"/>
            <w:noProof/>
            <w:sz w:val="22"/>
            <w:szCs w:val="22"/>
            <w:lang w:val="nl-BE" w:eastAsia="nl-BE"/>
          </w:rPr>
          <w:tab/>
        </w:r>
        <w:r w:rsidRPr="00D4289A">
          <w:rPr>
            <w:rStyle w:val="Hyperlink"/>
            <w:noProof/>
          </w:rPr>
          <w:t>Questions ouvertes</w:t>
        </w:r>
        <w:r>
          <w:rPr>
            <w:noProof/>
            <w:webHidden/>
          </w:rPr>
          <w:tab/>
        </w:r>
        <w:r>
          <w:rPr>
            <w:noProof/>
            <w:webHidden/>
          </w:rPr>
          <w:fldChar w:fldCharType="begin"/>
        </w:r>
        <w:r>
          <w:rPr>
            <w:noProof/>
            <w:webHidden/>
          </w:rPr>
          <w:instrText xml:space="preserve"> PAGEREF _Toc54347797 \h </w:instrText>
        </w:r>
      </w:ins>
      <w:r>
        <w:rPr>
          <w:noProof/>
          <w:webHidden/>
        </w:rPr>
      </w:r>
      <w:r>
        <w:rPr>
          <w:noProof/>
          <w:webHidden/>
        </w:rPr>
        <w:fldChar w:fldCharType="separate"/>
      </w:r>
      <w:ins w:id="161" w:author="Raf Walravens (KSZ-BCSS)" w:date="2020-10-23T12:15:00Z">
        <w:r>
          <w:rPr>
            <w:noProof/>
            <w:webHidden/>
          </w:rPr>
          <w:t>33</w:t>
        </w:r>
        <w:r>
          <w:rPr>
            <w:noProof/>
            <w:webHidden/>
          </w:rPr>
          <w:fldChar w:fldCharType="end"/>
        </w:r>
        <w:r w:rsidRPr="00D4289A">
          <w:rPr>
            <w:rStyle w:val="Hyperlink"/>
            <w:noProof/>
          </w:rPr>
          <w:fldChar w:fldCharType="end"/>
        </w:r>
      </w:ins>
    </w:p>
    <w:p w:rsidR="00DC7F1B" w:rsidRDefault="00DC7F1B">
      <w:pPr>
        <w:pStyle w:val="TOC1"/>
        <w:rPr>
          <w:ins w:id="162" w:author="Raf Walravens (KSZ-BCSS)" w:date="2020-10-23T12:15:00Z"/>
          <w:rFonts w:eastAsiaTheme="minorEastAsia"/>
          <w:b w:val="0"/>
          <w:bCs w:val="0"/>
          <w:caps w:val="0"/>
          <w:noProof/>
          <w:sz w:val="22"/>
          <w:szCs w:val="22"/>
          <w:lang w:val="nl-BE" w:eastAsia="nl-BE"/>
        </w:rPr>
      </w:pPr>
      <w:ins w:id="163"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"_Toc54347798"</w:instrText>
        </w:r>
        <w:r w:rsidRPr="00D4289A">
          <w:rPr>
            <w:rStyle w:val="Hyperlink"/>
            <w:noProof/>
          </w:rPr>
          <w:instrText xml:space="preserve"> </w:instrText>
        </w:r>
        <w:r w:rsidRPr="00D4289A">
          <w:rPr>
            <w:rStyle w:val="Hyperlink"/>
            <w:noProof/>
          </w:rPr>
          <w:fldChar w:fldCharType="separate"/>
        </w:r>
        <w:r w:rsidRPr="00D4289A">
          <w:rPr>
            <w:rStyle w:val="Hyperlink"/>
            <w:noProof/>
          </w:rPr>
          <w:t>10</w:t>
        </w:r>
        <w:r>
          <w:rPr>
            <w:rFonts w:eastAsiaTheme="minorEastAsia"/>
            <w:b w:val="0"/>
            <w:bCs w:val="0"/>
            <w:caps w:val="0"/>
            <w:noProof/>
            <w:sz w:val="22"/>
            <w:szCs w:val="22"/>
            <w:lang w:val="nl-BE" w:eastAsia="nl-BE"/>
          </w:rPr>
          <w:tab/>
        </w:r>
        <w:r w:rsidRPr="00D4289A">
          <w:rPr>
            <w:rStyle w:val="Hyperlink"/>
            <w:noProof/>
          </w:rPr>
          <w:t>Exemples XML</w:t>
        </w:r>
        <w:r>
          <w:rPr>
            <w:noProof/>
            <w:webHidden/>
          </w:rPr>
          <w:tab/>
        </w:r>
        <w:r>
          <w:rPr>
            <w:noProof/>
            <w:webHidden/>
          </w:rPr>
          <w:fldChar w:fldCharType="begin"/>
        </w:r>
        <w:r>
          <w:rPr>
            <w:noProof/>
            <w:webHidden/>
          </w:rPr>
          <w:instrText xml:space="preserve"> PAGEREF _Toc54347798 \h </w:instrText>
        </w:r>
      </w:ins>
      <w:r>
        <w:rPr>
          <w:noProof/>
          <w:webHidden/>
        </w:rPr>
      </w:r>
      <w:r>
        <w:rPr>
          <w:noProof/>
          <w:webHidden/>
        </w:rPr>
        <w:fldChar w:fldCharType="separate"/>
      </w:r>
      <w:ins w:id="164" w:author="Raf Walravens (KSZ-BCSS)" w:date="2020-10-23T12:15:00Z">
        <w:r>
          <w:rPr>
            <w:noProof/>
            <w:webHidden/>
          </w:rPr>
          <w:t>33</w:t>
        </w:r>
        <w:r>
          <w:rPr>
            <w:noProof/>
            <w:webHidden/>
          </w:rPr>
          <w:fldChar w:fldCharType="end"/>
        </w:r>
        <w:r w:rsidRPr="00D4289A">
          <w:rPr>
            <w:rStyle w:val="Hyperlink"/>
            <w:noProof/>
          </w:rPr>
          <w:fldChar w:fldCharType="end"/>
        </w:r>
      </w:ins>
    </w:p>
    <w:p w:rsidR="00DC7F1B" w:rsidRDefault="00DC7F1B">
      <w:pPr>
        <w:pStyle w:val="TOC2"/>
        <w:tabs>
          <w:tab w:val="left" w:pos="880"/>
        </w:tabs>
        <w:rPr>
          <w:ins w:id="165" w:author="Raf Walravens (KSZ-BCSS)" w:date="2020-10-23T12:15:00Z"/>
          <w:rFonts w:eastAsiaTheme="minorEastAsia"/>
          <w:smallCaps w:val="0"/>
          <w:noProof/>
          <w:sz w:val="22"/>
          <w:szCs w:val="22"/>
          <w:lang w:val="nl-BE" w:eastAsia="nl-BE"/>
        </w:rPr>
      </w:pPr>
      <w:ins w:id="166"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"_Toc54347799"</w:instrText>
        </w:r>
        <w:r w:rsidRPr="00D4289A">
          <w:rPr>
            <w:rStyle w:val="Hyperlink"/>
            <w:noProof/>
          </w:rPr>
          <w:instrText xml:space="preserve"> </w:instrText>
        </w:r>
        <w:r w:rsidRPr="00D4289A">
          <w:rPr>
            <w:rStyle w:val="Hyperlink"/>
            <w:noProof/>
          </w:rPr>
          <w:fldChar w:fldCharType="separate"/>
        </w:r>
        <w:r w:rsidRPr="00D4289A">
          <w:rPr>
            <w:rStyle w:val="Hyperlink"/>
            <w:noProof/>
          </w:rPr>
          <w:t>10.1</w:t>
        </w:r>
        <w:r>
          <w:rPr>
            <w:rFonts w:eastAsiaTheme="minorEastAsia"/>
            <w:smallCaps w:val="0"/>
            <w:noProof/>
            <w:sz w:val="22"/>
            <w:szCs w:val="22"/>
            <w:lang w:val="nl-BE" w:eastAsia="nl-BE"/>
          </w:rPr>
          <w:tab/>
        </w:r>
        <w:r w:rsidRPr="00D4289A">
          <w:rPr>
            <w:rStyle w:val="Hyperlink"/>
            <w:noProof/>
          </w:rPr>
          <w:t>createLink</w:t>
        </w:r>
        <w:r>
          <w:rPr>
            <w:noProof/>
            <w:webHidden/>
          </w:rPr>
          <w:tab/>
        </w:r>
        <w:r>
          <w:rPr>
            <w:noProof/>
            <w:webHidden/>
          </w:rPr>
          <w:fldChar w:fldCharType="begin"/>
        </w:r>
        <w:r>
          <w:rPr>
            <w:noProof/>
            <w:webHidden/>
          </w:rPr>
          <w:instrText xml:space="preserve"> PAGEREF _Toc54347799 \h </w:instrText>
        </w:r>
      </w:ins>
      <w:r>
        <w:rPr>
          <w:noProof/>
          <w:webHidden/>
        </w:rPr>
      </w:r>
      <w:r>
        <w:rPr>
          <w:noProof/>
          <w:webHidden/>
        </w:rPr>
        <w:fldChar w:fldCharType="separate"/>
      </w:r>
      <w:ins w:id="167" w:author="Raf Walravens (KSZ-BCSS)" w:date="2020-10-23T12:15:00Z">
        <w:r>
          <w:rPr>
            <w:noProof/>
            <w:webHidden/>
          </w:rPr>
          <w:t>33</w:t>
        </w:r>
        <w:r>
          <w:rPr>
            <w:noProof/>
            <w:webHidden/>
          </w:rPr>
          <w:fldChar w:fldCharType="end"/>
        </w:r>
        <w:r w:rsidRPr="00D4289A">
          <w:rPr>
            <w:rStyle w:val="Hyperlink"/>
            <w:noProof/>
          </w:rPr>
          <w:fldChar w:fldCharType="end"/>
        </w:r>
      </w:ins>
    </w:p>
    <w:p w:rsidR="00DC7F1B" w:rsidRDefault="00DC7F1B">
      <w:pPr>
        <w:pStyle w:val="TOC2"/>
        <w:tabs>
          <w:tab w:val="left" w:pos="880"/>
        </w:tabs>
        <w:rPr>
          <w:ins w:id="168" w:author="Raf Walravens (KSZ-BCSS)" w:date="2020-10-23T12:15:00Z"/>
          <w:rFonts w:eastAsiaTheme="minorEastAsia"/>
          <w:smallCaps w:val="0"/>
          <w:noProof/>
          <w:sz w:val="22"/>
          <w:szCs w:val="22"/>
          <w:lang w:val="nl-BE" w:eastAsia="nl-BE"/>
        </w:rPr>
      </w:pPr>
      <w:ins w:id="169"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"_Toc54347800"</w:instrText>
        </w:r>
        <w:r w:rsidRPr="00D4289A">
          <w:rPr>
            <w:rStyle w:val="Hyperlink"/>
            <w:noProof/>
          </w:rPr>
          <w:instrText xml:space="preserve"> </w:instrText>
        </w:r>
        <w:r w:rsidRPr="00D4289A">
          <w:rPr>
            <w:rStyle w:val="Hyperlink"/>
            <w:noProof/>
          </w:rPr>
          <w:fldChar w:fldCharType="separate"/>
        </w:r>
        <w:r w:rsidRPr="00D4289A">
          <w:rPr>
            <w:rStyle w:val="Hyperlink"/>
            <w:noProof/>
          </w:rPr>
          <w:t>10.2</w:t>
        </w:r>
        <w:r>
          <w:rPr>
            <w:rFonts w:eastAsiaTheme="minorEastAsia"/>
            <w:smallCaps w:val="0"/>
            <w:noProof/>
            <w:sz w:val="22"/>
            <w:szCs w:val="22"/>
            <w:lang w:val="nl-BE" w:eastAsia="nl-BE"/>
          </w:rPr>
          <w:tab/>
        </w:r>
        <w:r w:rsidRPr="00D4289A">
          <w:rPr>
            <w:rStyle w:val="Hyperlink"/>
            <w:noProof/>
          </w:rPr>
          <w:t>updateLink</w:t>
        </w:r>
        <w:r>
          <w:rPr>
            <w:noProof/>
            <w:webHidden/>
          </w:rPr>
          <w:tab/>
        </w:r>
        <w:r>
          <w:rPr>
            <w:noProof/>
            <w:webHidden/>
          </w:rPr>
          <w:fldChar w:fldCharType="begin"/>
        </w:r>
        <w:r>
          <w:rPr>
            <w:noProof/>
            <w:webHidden/>
          </w:rPr>
          <w:instrText xml:space="preserve"> PAGEREF _Toc54347800 \h </w:instrText>
        </w:r>
      </w:ins>
      <w:r>
        <w:rPr>
          <w:noProof/>
          <w:webHidden/>
        </w:rPr>
      </w:r>
      <w:r>
        <w:rPr>
          <w:noProof/>
          <w:webHidden/>
        </w:rPr>
        <w:fldChar w:fldCharType="separate"/>
      </w:r>
      <w:ins w:id="170" w:author="Raf Walravens (KSZ-BCSS)" w:date="2020-10-23T12:15:00Z">
        <w:r>
          <w:rPr>
            <w:noProof/>
            <w:webHidden/>
          </w:rPr>
          <w:t>35</w:t>
        </w:r>
        <w:r>
          <w:rPr>
            <w:noProof/>
            <w:webHidden/>
          </w:rPr>
          <w:fldChar w:fldCharType="end"/>
        </w:r>
        <w:r w:rsidRPr="00D4289A">
          <w:rPr>
            <w:rStyle w:val="Hyperlink"/>
            <w:noProof/>
          </w:rPr>
          <w:fldChar w:fldCharType="end"/>
        </w:r>
      </w:ins>
    </w:p>
    <w:p w:rsidR="00DC7F1B" w:rsidRDefault="00DC7F1B">
      <w:pPr>
        <w:pStyle w:val="TOC2"/>
        <w:tabs>
          <w:tab w:val="left" w:pos="880"/>
        </w:tabs>
        <w:rPr>
          <w:ins w:id="171" w:author="Raf Walravens (KSZ-BCSS)" w:date="2020-10-23T12:15:00Z"/>
          <w:rFonts w:eastAsiaTheme="minorEastAsia"/>
          <w:smallCaps w:val="0"/>
          <w:noProof/>
          <w:sz w:val="22"/>
          <w:szCs w:val="22"/>
          <w:lang w:val="nl-BE" w:eastAsia="nl-BE"/>
        </w:rPr>
      </w:pPr>
      <w:ins w:id="172"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"_Toc54347801"</w:instrText>
        </w:r>
        <w:r w:rsidRPr="00D4289A">
          <w:rPr>
            <w:rStyle w:val="Hyperlink"/>
            <w:noProof/>
          </w:rPr>
          <w:instrText xml:space="preserve"> </w:instrText>
        </w:r>
        <w:r w:rsidRPr="00D4289A">
          <w:rPr>
            <w:rStyle w:val="Hyperlink"/>
            <w:noProof/>
          </w:rPr>
          <w:fldChar w:fldCharType="separate"/>
        </w:r>
        <w:r w:rsidRPr="00D4289A">
          <w:rPr>
            <w:rStyle w:val="Hyperlink"/>
            <w:noProof/>
          </w:rPr>
          <w:t>10.3</w:t>
        </w:r>
        <w:r>
          <w:rPr>
            <w:rFonts w:eastAsiaTheme="minorEastAsia"/>
            <w:smallCaps w:val="0"/>
            <w:noProof/>
            <w:sz w:val="22"/>
            <w:szCs w:val="22"/>
            <w:lang w:val="nl-BE" w:eastAsia="nl-BE"/>
          </w:rPr>
          <w:tab/>
        </w:r>
        <w:r w:rsidRPr="00D4289A">
          <w:rPr>
            <w:rStyle w:val="Hyperlink"/>
            <w:noProof/>
          </w:rPr>
          <w:t>searchLinkBySsin</w:t>
        </w:r>
        <w:r>
          <w:rPr>
            <w:noProof/>
            <w:webHidden/>
          </w:rPr>
          <w:tab/>
        </w:r>
        <w:r>
          <w:rPr>
            <w:noProof/>
            <w:webHidden/>
          </w:rPr>
          <w:fldChar w:fldCharType="begin"/>
        </w:r>
        <w:r>
          <w:rPr>
            <w:noProof/>
            <w:webHidden/>
          </w:rPr>
          <w:instrText xml:space="preserve"> PAGEREF _Toc54347801 \h </w:instrText>
        </w:r>
      </w:ins>
      <w:r>
        <w:rPr>
          <w:noProof/>
          <w:webHidden/>
        </w:rPr>
      </w:r>
      <w:r>
        <w:rPr>
          <w:noProof/>
          <w:webHidden/>
        </w:rPr>
        <w:fldChar w:fldCharType="separate"/>
      </w:r>
      <w:ins w:id="173" w:author="Raf Walravens (KSZ-BCSS)" w:date="2020-10-23T12:15:00Z">
        <w:r>
          <w:rPr>
            <w:noProof/>
            <w:webHidden/>
          </w:rPr>
          <w:t>37</w:t>
        </w:r>
        <w:r>
          <w:rPr>
            <w:noProof/>
            <w:webHidden/>
          </w:rPr>
          <w:fldChar w:fldCharType="end"/>
        </w:r>
        <w:r w:rsidRPr="00D4289A">
          <w:rPr>
            <w:rStyle w:val="Hyperlink"/>
            <w:noProof/>
          </w:rPr>
          <w:fldChar w:fldCharType="end"/>
        </w:r>
      </w:ins>
    </w:p>
    <w:p w:rsidR="00DC7F1B" w:rsidRDefault="00DC7F1B">
      <w:pPr>
        <w:pStyle w:val="TOC2"/>
        <w:tabs>
          <w:tab w:val="left" w:pos="880"/>
        </w:tabs>
        <w:rPr>
          <w:ins w:id="174" w:author="Raf Walravens (KSZ-BCSS)" w:date="2020-10-23T12:15:00Z"/>
          <w:rFonts w:eastAsiaTheme="minorEastAsia"/>
          <w:smallCaps w:val="0"/>
          <w:noProof/>
          <w:sz w:val="22"/>
          <w:szCs w:val="22"/>
          <w:lang w:val="nl-BE" w:eastAsia="nl-BE"/>
        </w:rPr>
      </w:pPr>
      <w:ins w:id="175" w:author="Raf Walravens (KSZ-BCSS)" w:date="2020-10-23T12:15:00Z">
        <w:r w:rsidRPr="00D4289A">
          <w:rPr>
            <w:rStyle w:val="Hyperlink"/>
            <w:noProof/>
          </w:rPr>
          <w:fldChar w:fldCharType="begin"/>
        </w:r>
        <w:r w:rsidRPr="00D4289A">
          <w:rPr>
            <w:rStyle w:val="Hyperlink"/>
            <w:noProof/>
          </w:rPr>
          <w:instrText xml:space="preserve"> </w:instrText>
        </w:r>
        <w:r>
          <w:rPr>
            <w:noProof/>
          </w:rPr>
          <w:instrText>HYPERLINK \l "_Toc54347802"</w:instrText>
        </w:r>
        <w:r w:rsidRPr="00D4289A">
          <w:rPr>
            <w:rStyle w:val="Hyperlink"/>
            <w:noProof/>
          </w:rPr>
          <w:instrText xml:space="preserve"> </w:instrText>
        </w:r>
        <w:r w:rsidRPr="00D4289A">
          <w:rPr>
            <w:rStyle w:val="Hyperlink"/>
            <w:noProof/>
          </w:rPr>
          <w:fldChar w:fldCharType="separate"/>
        </w:r>
        <w:r w:rsidRPr="00D4289A">
          <w:rPr>
            <w:rStyle w:val="Hyperlink"/>
            <w:noProof/>
          </w:rPr>
          <w:t>10.4</w:t>
        </w:r>
        <w:r>
          <w:rPr>
            <w:rFonts w:eastAsiaTheme="minorEastAsia"/>
            <w:smallCaps w:val="0"/>
            <w:noProof/>
            <w:sz w:val="22"/>
            <w:szCs w:val="22"/>
            <w:lang w:val="nl-BE" w:eastAsia="nl-BE"/>
          </w:rPr>
          <w:tab/>
        </w:r>
        <w:r w:rsidRPr="00D4289A">
          <w:rPr>
            <w:rStyle w:val="Hyperlink"/>
            <w:noProof/>
          </w:rPr>
          <w:t>searchLinkbyForeignId</w:t>
        </w:r>
        <w:r>
          <w:rPr>
            <w:noProof/>
            <w:webHidden/>
          </w:rPr>
          <w:tab/>
        </w:r>
        <w:r>
          <w:rPr>
            <w:noProof/>
            <w:webHidden/>
          </w:rPr>
          <w:fldChar w:fldCharType="begin"/>
        </w:r>
        <w:r>
          <w:rPr>
            <w:noProof/>
            <w:webHidden/>
          </w:rPr>
          <w:instrText xml:space="preserve"> PAGEREF _Toc54347802 \h </w:instrText>
        </w:r>
      </w:ins>
      <w:r>
        <w:rPr>
          <w:noProof/>
          <w:webHidden/>
        </w:rPr>
      </w:r>
      <w:r>
        <w:rPr>
          <w:noProof/>
          <w:webHidden/>
        </w:rPr>
        <w:fldChar w:fldCharType="separate"/>
      </w:r>
      <w:ins w:id="176" w:author="Raf Walravens (KSZ-BCSS)" w:date="2020-10-23T12:15:00Z">
        <w:r>
          <w:rPr>
            <w:noProof/>
            <w:webHidden/>
          </w:rPr>
          <w:t>38</w:t>
        </w:r>
        <w:r>
          <w:rPr>
            <w:noProof/>
            <w:webHidden/>
          </w:rPr>
          <w:fldChar w:fldCharType="end"/>
        </w:r>
        <w:r w:rsidRPr="00D4289A">
          <w:rPr>
            <w:rStyle w:val="Hyperlink"/>
            <w:noProof/>
          </w:rPr>
          <w:fldChar w:fldCharType="end"/>
        </w:r>
      </w:ins>
    </w:p>
    <w:p w:rsidR="00A91289" w:rsidDel="00DC7F1B" w:rsidRDefault="00A91289">
      <w:pPr>
        <w:pStyle w:val="TOC1"/>
        <w:rPr>
          <w:del w:id="177" w:author="Raf Walravens (KSZ-BCSS)" w:date="2020-10-23T12:15:00Z"/>
          <w:rFonts w:eastAsiaTheme="minorEastAsia"/>
          <w:b w:val="0"/>
          <w:bCs w:val="0"/>
          <w:caps w:val="0"/>
          <w:noProof/>
          <w:sz w:val="22"/>
          <w:szCs w:val="22"/>
          <w:lang w:val="en-US"/>
        </w:rPr>
      </w:pPr>
      <w:del w:id="178" w:author="Raf Walravens (KSZ-BCSS)" w:date="2020-10-23T12:15:00Z">
        <w:r w:rsidRPr="00DC7F1B" w:rsidDel="00DC7F1B">
          <w:rPr>
            <w:noProof/>
          </w:rPr>
          <w:delText>1</w:delText>
        </w:r>
        <w:r w:rsidDel="00DC7F1B">
          <w:rPr>
            <w:rFonts w:eastAsiaTheme="minorEastAsia"/>
            <w:b w:val="0"/>
            <w:bCs w:val="0"/>
            <w:caps w:val="0"/>
            <w:noProof/>
            <w:sz w:val="22"/>
            <w:szCs w:val="22"/>
            <w:lang w:val="en-US"/>
          </w:rPr>
          <w:tab/>
        </w:r>
        <w:r w:rsidRPr="00DC7F1B" w:rsidDel="00DC7F1B">
          <w:rPr>
            <w:noProof/>
          </w:rPr>
          <w:delText>Objectif du document</w:delText>
        </w:r>
        <w:r w:rsidDel="00DC7F1B">
          <w:rPr>
            <w:noProof/>
            <w:webHidden/>
          </w:rPr>
          <w:tab/>
          <w:delText>4</w:delText>
        </w:r>
      </w:del>
    </w:p>
    <w:p w:rsidR="00A91289" w:rsidDel="00DC7F1B" w:rsidRDefault="00A91289">
      <w:pPr>
        <w:pStyle w:val="TOC1"/>
        <w:rPr>
          <w:del w:id="179" w:author="Raf Walravens (KSZ-BCSS)" w:date="2020-10-23T12:15:00Z"/>
          <w:rFonts w:eastAsiaTheme="minorEastAsia"/>
          <w:b w:val="0"/>
          <w:bCs w:val="0"/>
          <w:caps w:val="0"/>
          <w:noProof/>
          <w:sz w:val="22"/>
          <w:szCs w:val="22"/>
          <w:lang w:val="en-US"/>
        </w:rPr>
      </w:pPr>
      <w:del w:id="180" w:author="Raf Walravens (KSZ-BCSS)" w:date="2020-10-23T12:15:00Z">
        <w:r w:rsidRPr="00DC7F1B" w:rsidDel="00DC7F1B">
          <w:rPr>
            <w:noProof/>
          </w:rPr>
          <w:delText>2</w:delText>
        </w:r>
        <w:r w:rsidDel="00DC7F1B">
          <w:rPr>
            <w:rFonts w:eastAsiaTheme="minorEastAsia"/>
            <w:b w:val="0"/>
            <w:bCs w:val="0"/>
            <w:caps w:val="0"/>
            <w:noProof/>
            <w:sz w:val="22"/>
            <w:szCs w:val="22"/>
            <w:lang w:val="en-US"/>
          </w:rPr>
          <w:tab/>
        </w:r>
        <w:r w:rsidRPr="00DC7F1B" w:rsidDel="00DC7F1B">
          <w:rPr>
            <w:noProof/>
          </w:rPr>
          <w:delText>Acronymes</w:delText>
        </w:r>
        <w:r w:rsidDel="00DC7F1B">
          <w:rPr>
            <w:noProof/>
            <w:webHidden/>
          </w:rPr>
          <w:tab/>
          <w:delText>4</w:delText>
        </w:r>
      </w:del>
    </w:p>
    <w:p w:rsidR="00A91289" w:rsidDel="00DC7F1B" w:rsidRDefault="00A91289">
      <w:pPr>
        <w:pStyle w:val="TOC1"/>
        <w:rPr>
          <w:del w:id="181" w:author="Raf Walravens (KSZ-BCSS)" w:date="2020-10-23T12:15:00Z"/>
          <w:rFonts w:eastAsiaTheme="minorEastAsia"/>
          <w:b w:val="0"/>
          <w:bCs w:val="0"/>
          <w:caps w:val="0"/>
          <w:noProof/>
          <w:sz w:val="22"/>
          <w:szCs w:val="22"/>
          <w:lang w:val="en-US"/>
        </w:rPr>
      </w:pPr>
      <w:del w:id="182" w:author="Raf Walravens (KSZ-BCSS)" w:date="2020-10-23T12:15:00Z">
        <w:r w:rsidRPr="00DC7F1B" w:rsidDel="00DC7F1B">
          <w:rPr>
            <w:noProof/>
          </w:rPr>
          <w:delText>3</w:delText>
        </w:r>
        <w:r w:rsidDel="00DC7F1B">
          <w:rPr>
            <w:rFonts w:eastAsiaTheme="minorEastAsia"/>
            <w:b w:val="0"/>
            <w:bCs w:val="0"/>
            <w:caps w:val="0"/>
            <w:noProof/>
            <w:sz w:val="22"/>
            <w:szCs w:val="22"/>
            <w:lang w:val="en-US"/>
          </w:rPr>
          <w:tab/>
        </w:r>
        <w:r w:rsidRPr="00DC7F1B" w:rsidDel="00DC7F1B">
          <w:rPr>
            <w:noProof/>
          </w:rPr>
          <w:delText>Aperçu du service</w:delText>
        </w:r>
        <w:r w:rsidDel="00DC7F1B">
          <w:rPr>
            <w:noProof/>
            <w:webHidden/>
          </w:rPr>
          <w:tab/>
          <w:delText>4</w:delText>
        </w:r>
      </w:del>
    </w:p>
    <w:p w:rsidR="00A91289" w:rsidDel="00DC7F1B" w:rsidRDefault="00A91289">
      <w:pPr>
        <w:pStyle w:val="TOC2"/>
        <w:tabs>
          <w:tab w:val="left" w:pos="880"/>
        </w:tabs>
        <w:rPr>
          <w:del w:id="183" w:author="Raf Walravens (KSZ-BCSS)" w:date="2020-10-23T12:15:00Z"/>
          <w:rFonts w:eastAsiaTheme="minorEastAsia"/>
          <w:smallCaps w:val="0"/>
          <w:noProof/>
          <w:sz w:val="22"/>
          <w:szCs w:val="22"/>
          <w:lang w:val="en-US"/>
        </w:rPr>
      </w:pPr>
      <w:del w:id="184" w:author="Raf Walravens (KSZ-BCSS)" w:date="2020-10-23T12:15:00Z">
        <w:r w:rsidRPr="00DC7F1B" w:rsidDel="00DC7F1B">
          <w:rPr>
            <w:noProof/>
          </w:rPr>
          <w:delText>3.1</w:delText>
        </w:r>
        <w:r w:rsidDel="00DC7F1B">
          <w:rPr>
            <w:rFonts w:eastAsiaTheme="minorEastAsia"/>
            <w:smallCaps w:val="0"/>
            <w:noProof/>
            <w:sz w:val="22"/>
            <w:szCs w:val="22"/>
            <w:lang w:val="en-US"/>
          </w:rPr>
          <w:tab/>
        </w:r>
        <w:r w:rsidRPr="00DC7F1B" w:rsidDel="00DC7F1B">
          <w:rPr>
            <w:noProof/>
          </w:rPr>
          <w:delText>Contexte</w:delText>
        </w:r>
        <w:r w:rsidDel="00DC7F1B">
          <w:rPr>
            <w:noProof/>
            <w:webHidden/>
          </w:rPr>
          <w:tab/>
          <w:delText>4</w:delText>
        </w:r>
      </w:del>
    </w:p>
    <w:p w:rsidR="00A91289" w:rsidDel="00DC7F1B" w:rsidRDefault="00A91289">
      <w:pPr>
        <w:pStyle w:val="TOC2"/>
        <w:tabs>
          <w:tab w:val="left" w:pos="880"/>
        </w:tabs>
        <w:rPr>
          <w:del w:id="185" w:author="Raf Walravens (KSZ-BCSS)" w:date="2020-10-23T12:15:00Z"/>
          <w:rFonts w:eastAsiaTheme="minorEastAsia"/>
          <w:smallCaps w:val="0"/>
          <w:noProof/>
          <w:sz w:val="22"/>
          <w:szCs w:val="22"/>
          <w:lang w:val="en-US"/>
        </w:rPr>
      </w:pPr>
      <w:del w:id="186" w:author="Raf Walravens (KSZ-BCSS)" w:date="2020-10-23T12:15:00Z">
        <w:r w:rsidRPr="00DC7F1B" w:rsidDel="00DC7F1B">
          <w:rPr>
            <w:noProof/>
          </w:rPr>
          <w:delText>3.2</w:delText>
        </w:r>
        <w:r w:rsidDel="00DC7F1B">
          <w:rPr>
            <w:rFonts w:eastAsiaTheme="minorEastAsia"/>
            <w:smallCaps w:val="0"/>
            <w:noProof/>
            <w:sz w:val="22"/>
            <w:szCs w:val="22"/>
            <w:lang w:val="en-US"/>
          </w:rPr>
          <w:tab/>
        </w:r>
        <w:r w:rsidRPr="00DC7F1B" w:rsidDel="00DC7F1B">
          <w:rPr>
            <w:noProof/>
          </w:rPr>
          <w:delText>Vue globale des données échangées</w:delText>
        </w:r>
        <w:r w:rsidDel="00DC7F1B">
          <w:rPr>
            <w:noProof/>
            <w:webHidden/>
          </w:rPr>
          <w:tab/>
          <w:delText>5</w:delText>
        </w:r>
      </w:del>
    </w:p>
    <w:p w:rsidR="00A91289" w:rsidDel="00DC7F1B" w:rsidRDefault="00A91289">
      <w:pPr>
        <w:pStyle w:val="TOC2"/>
        <w:tabs>
          <w:tab w:val="left" w:pos="880"/>
        </w:tabs>
        <w:rPr>
          <w:del w:id="187" w:author="Raf Walravens (KSZ-BCSS)" w:date="2020-10-23T12:15:00Z"/>
          <w:rFonts w:eastAsiaTheme="minorEastAsia"/>
          <w:smallCaps w:val="0"/>
          <w:noProof/>
          <w:sz w:val="22"/>
          <w:szCs w:val="22"/>
          <w:lang w:val="en-US"/>
        </w:rPr>
      </w:pPr>
      <w:del w:id="188" w:author="Raf Walravens (KSZ-BCSS)" w:date="2020-10-23T12:15:00Z">
        <w:r w:rsidRPr="00DC7F1B" w:rsidDel="00DC7F1B">
          <w:rPr>
            <w:noProof/>
          </w:rPr>
          <w:delText>3.3</w:delText>
        </w:r>
        <w:r w:rsidDel="00DC7F1B">
          <w:rPr>
            <w:rFonts w:eastAsiaTheme="minorEastAsia"/>
            <w:smallCaps w:val="0"/>
            <w:noProof/>
            <w:sz w:val="22"/>
            <w:szCs w:val="22"/>
            <w:lang w:val="en-US"/>
          </w:rPr>
          <w:tab/>
        </w:r>
        <w:r w:rsidRPr="00DC7F1B" w:rsidDel="00DC7F1B">
          <w:rPr>
            <w:noProof/>
          </w:rPr>
          <w:delText>Déroulement général</w:delText>
        </w:r>
        <w:r w:rsidDel="00DC7F1B">
          <w:rPr>
            <w:noProof/>
            <w:webHidden/>
          </w:rPr>
          <w:tab/>
          <w:delText>6</w:delText>
        </w:r>
      </w:del>
    </w:p>
    <w:p w:rsidR="00A91289" w:rsidDel="00DC7F1B" w:rsidRDefault="00A91289">
      <w:pPr>
        <w:pStyle w:val="TOC2"/>
        <w:tabs>
          <w:tab w:val="left" w:pos="880"/>
        </w:tabs>
        <w:rPr>
          <w:del w:id="189" w:author="Raf Walravens (KSZ-BCSS)" w:date="2020-10-23T12:15:00Z"/>
          <w:rFonts w:eastAsiaTheme="minorEastAsia"/>
          <w:smallCaps w:val="0"/>
          <w:noProof/>
          <w:sz w:val="22"/>
          <w:szCs w:val="22"/>
          <w:lang w:val="en-US"/>
        </w:rPr>
      </w:pPr>
      <w:del w:id="190" w:author="Raf Walravens (KSZ-BCSS)" w:date="2020-10-23T12:15:00Z">
        <w:r w:rsidRPr="00DC7F1B" w:rsidDel="00DC7F1B">
          <w:rPr>
            <w:noProof/>
          </w:rPr>
          <w:delText>3.4</w:delText>
        </w:r>
        <w:r w:rsidDel="00DC7F1B">
          <w:rPr>
            <w:rFonts w:eastAsiaTheme="minorEastAsia"/>
            <w:smallCaps w:val="0"/>
            <w:noProof/>
            <w:sz w:val="22"/>
            <w:szCs w:val="22"/>
            <w:lang w:val="en-US"/>
          </w:rPr>
          <w:tab/>
        </w:r>
        <w:r w:rsidRPr="00DC7F1B" w:rsidDel="00DC7F1B">
          <w:rPr>
            <w:noProof/>
          </w:rPr>
          <w:delText>Etapes de traitement à la BCSS</w:delText>
        </w:r>
        <w:r w:rsidDel="00DC7F1B">
          <w:rPr>
            <w:noProof/>
            <w:webHidden/>
          </w:rPr>
          <w:tab/>
          <w:delText>11</w:delText>
        </w:r>
      </w:del>
    </w:p>
    <w:p w:rsidR="00A91289" w:rsidDel="00DC7F1B" w:rsidRDefault="00A91289">
      <w:pPr>
        <w:pStyle w:val="TOC1"/>
        <w:rPr>
          <w:del w:id="191" w:author="Raf Walravens (KSZ-BCSS)" w:date="2020-10-23T12:15:00Z"/>
          <w:rFonts w:eastAsiaTheme="minorEastAsia"/>
          <w:b w:val="0"/>
          <w:bCs w:val="0"/>
          <w:caps w:val="0"/>
          <w:noProof/>
          <w:sz w:val="22"/>
          <w:szCs w:val="22"/>
          <w:lang w:val="en-US"/>
        </w:rPr>
      </w:pPr>
      <w:del w:id="192" w:author="Raf Walravens (KSZ-BCSS)" w:date="2020-10-23T12:15:00Z">
        <w:r w:rsidRPr="00DC7F1B" w:rsidDel="00DC7F1B">
          <w:rPr>
            <w:noProof/>
          </w:rPr>
          <w:delText>4</w:delText>
        </w:r>
        <w:r w:rsidDel="00DC7F1B">
          <w:rPr>
            <w:rFonts w:eastAsiaTheme="minorEastAsia"/>
            <w:b w:val="0"/>
            <w:bCs w:val="0"/>
            <w:caps w:val="0"/>
            <w:noProof/>
            <w:sz w:val="22"/>
            <w:szCs w:val="22"/>
            <w:lang w:val="en-US"/>
          </w:rPr>
          <w:tab/>
        </w:r>
        <w:r w:rsidRPr="00DC7F1B" w:rsidDel="00DC7F1B">
          <w:rPr>
            <w:noProof/>
          </w:rPr>
          <w:delText>Protocole du service</w:delText>
        </w:r>
        <w:r w:rsidDel="00DC7F1B">
          <w:rPr>
            <w:noProof/>
            <w:webHidden/>
          </w:rPr>
          <w:tab/>
          <w:delText>15</w:delText>
        </w:r>
      </w:del>
    </w:p>
    <w:p w:rsidR="00A91289" w:rsidDel="00DC7F1B" w:rsidRDefault="00A91289">
      <w:pPr>
        <w:pStyle w:val="TOC1"/>
        <w:rPr>
          <w:del w:id="193" w:author="Raf Walravens (KSZ-BCSS)" w:date="2020-10-23T12:15:00Z"/>
          <w:rFonts w:eastAsiaTheme="minorEastAsia"/>
          <w:b w:val="0"/>
          <w:bCs w:val="0"/>
          <w:caps w:val="0"/>
          <w:noProof/>
          <w:sz w:val="22"/>
          <w:szCs w:val="22"/>
          <w:lang w:val="en-US"/>
        </w:rPr>
      </w:pPr>
      <w:del w:id="194" w:author="Raf Walravens (KSZ-BCSS)" w:date="2020-10-23T12:15:00Z">
        <w:r w:rsidRPr="00DC7F1B" w:rsidDel="00DC7F1B">
          <w:rPr>
            <w:noProof/>
          </w:rPr>
          <w:delText>5</w:delText>
        </w:r>
        <w:r w:rsidDel="00DC7F1B">
          <w:rPr>
            <w:rFonts w:eastAsiaTheme="minorEastAsia"/>
            <w:b w:val="0"/>
            <w:bCs w:val="0"/>
            <w:caps w:val="0"/>
            <w:noProof/>
            <w:sz w:val="22"/>
            <w:szCs w:val="22"/>
            <w:lang w:val="en-US"/>
          </w:rPr>
          <w:tab/>
        </w:r>
        <w:r w:rsidRPr="00DC7F1B" w:rsidDel="00DC7F1B">
          <w:rPr>
            <w:noProof/>
          </w:rPr>
          <w:delText>Description des messages échangés</w:delText>
        </w:r>
        <w:r w:rsidDel="00DC7F1B">
          <w:rPr>
            <w:noProof/>
            <w:webHidden/>
          </w:rPr>
          <w:tab/>
          <w:delText>16</w:delText>
        </w:r>
      </w:del>
    </w:p>
    <w:p w:rsidR="00A91289" w:rsidDel="00DC7F1B" w:rsidRDefault="00A91289">
      <w:pPr>
        <w:pStyle w:val="TOC2"/>
        <w:tabs>
          <w:tab w:val="left" w:pos="880"/>
        </w:tabs>
        <w:rPr>
          <w:del w:id="195" w:author="Raf Walravens (KSZ-BCSS)" w:date="2020-10-23T12:15:00Z"/>
          <w:rFonts w:eastAsiaTheme="minorEastAsia"/>
          <w:smallCaps w:val="0"/>
          <w:noProof/>
          <w:sz w:val="22"/>
          <w:szCs w:val="22"/>
          <w:lang w:val="en-US"/>
        </w:rPr>
      </w:pPr>
      <w:del w:id="196" w:author="Raf Walravens (KSZ-BCSS)" w:date="2020-10-23T12:15:00Z">
        <w:r w:rsidRPr="00DC7F1B" w:rsidDel="00DC7F1B">
          <w:rPr>
            <w:noProof/>
          </w:rPr>
          <w:delText>5.1</w:delText>
        </w:r>
        <w:r w:rsidDel="00DC7F1B">
          <w:rPr>
            <w:rFonts w:eastAsiaTheme="minorEastAsia"/>
            <w:smallCaps w:val="0"/>
            <w:noProof/>
            <w:sz w:val="22"/>
            <w:szCs w:val="22"/>
            <w:lang w:val="en-US"/>
          </w:rPr>
          <w:tab/>
        </w:r>
        <w:r w:rsidRPr="00DC7F1B" w:rsidDel="00DC7F1B">
          <w:rPr>
            <w:noProof/>
          </w:rPr>
          <w:delText>Parties commune aux opérations</w:delText>
        </w:r>
        <w:r w:rsidDel="00DC7F1B">
          <w:rPr>
            <w:noProof/>
            <w:webHidden/>
          </w:rPr>
          <w:tab/>
          <w:delText>16</w:delText>
        </w:r>
      </w:del>
    </w:p>
    <w:p w:rsidR="00A91289" w:rsidDel="00DC7F1B" w:rsidRDefault="00A91289">
      <w:pPr>
        <w:pStyle w:val="TOC2"/>
        <w:tabs>
          <w:tab w:val="left" w:pos="880"/>
        </w:tabs>
        <w:rPr>
          <w:del w:id="197" w:author="Raf Walravens (KSZ-BCSS)" w:date="2020-10-23T12:15:00Z"/>
          <w:rFonts w:eastAsiaTheme="minorEastAsia"/>
          <w:smallCaps w:val="0"/>
          <w:noProof/>
          <w:sz w:val="22"/>
          <w:szCs w:val="22"/>
          <w:lang w:val="en-US"/>
        </w:rPr>
      </w:pPr>
      <w:del w:id="198" w:author="Raf Walravens (KSZ-BCSS)" w:date="2020-10-23T12:15:00Z">
        <w:r w:rsidRPr="00DC7F1B" w:rsidDel="00DC7F1B">
          <w:rPr>
            <w:noProof/>
          </w:rPr>
          <w:delText>5.2</w:delText>
        </w:r>
        <w:r w:rsidDel="00DC7F1B">
          <w:rPr>
            <w:rFonts w:eastAsiaTheme="minorEastAsia"/>
            <w:smallCaps w:val="0"/>
            <w:noProof/>
            <w:sz w:val="22"/>
            <w:szCs w:val="22"/>
            <w:lang w:val="en-US"/>
          </w:rPr>
          <w:tab/>
        </w:r>
        <w:r w:rsidRPr="00DC7F1B" w:rsidDel="00DC7F1B">
          <w:rPr>
            <w:noProof/>
          </w:rPr>
          <w:delText>searchLinkBySsin</w:delText>
        </w:r>
        <w:r w:rsidDel="00DC7F1B">
          <w:rPr>
            <w:noProof/>
            <w:webHidden/>
          </w:rPr>
          <w:tab/>
          <w:delText>21</w:delText>
        </w:r>
      </w:del>
    </w:p>
    <w:p w:rsidR="00A91289" w:rsidDel="00DC7F1B" w:rsidRDefault="00A91289">
      <w:pPr>
        <w:pStyle w:val="TOC2"/>
        <w:tabs>
          <w:tab w:val="left" w:pos="880"/>
        </w:tabs>
        <w:rPr>
          <w:del w:id="199" w:author="Raf Walravens (KSZ-BCSS)" w:date="2020-10-23T12:15:00Z"/>
          <w:rFonts w:eastAsiaTheme="minorEastAsia"/>
          <w:smallCaps w:val="0"/>
          <w:noProof/>
          <w:sz w:val="22"/>
          <w:szCs w:val="22"/>
          <w:lang w:val="en-US"/>
        </w:rPr>
      </w:pPr>
      <w:del w:id="200" w:author="Raf Walravens (KSZ-BCSS)" w:date="2020-10-23T12:15:00Z">
        <w:r w:rsidRPr="00DC7F1B" w:rsidDel="00DC7F1B">
          <w:rPr>
            <w:noProof/>
          </w:rPr>
          <w:delText>5.3</w:delText>
        </w:r>
        <w:r w:rsidDel="00DC7F1B">
          <w:rPr>
            <w:rFonts w:eastAsiaTheme="minorEastAsia"/>
            <w:smallCaps w:val="0"/>
            <w:noProof/>
            <w:sz w:val="22"/>
            <w:szCs w:val="22"/>
            <w:lang w:val="en-US"/>
          </w:rPr>
          <w:tab/>
        </w:r>
        <w:r w:rsidRPr="00DC7F1B" w:rsidDel="00DC7F1B">
          <w:rPr>
            <w:noProof/>
          </w:rPr>
          <w:delText>searchLinkByForeignId</w:delText>
        </w:r>
        <w:r w:rsidDel="00DC7F1B">
          <w:rPr>
            <w:noProof/>
            <w:webHidden/>
          </w:rPr>
          <w:tab/>
          <w:delText>23</w:delText>
        </w:r>
      </w:del>
    </w:p>
    <w:p w:rsidR="00A91289" w:rsidDel="00DC7F1B" w:rsidRDefault="00A91289">
      <w:pPr>
        <w:pStyle w:val="TOC2"/>
        <w:tabs>
          <w:tab w:val="left" w:pos="880"/>
        </w:tabs>
        <w:rPr>
          <w:del w:id="201" w:author="Raf Walravens (KSZ-BCSS)" w:date="2020-10-23T12:15:00Z"/>
          <w:rFonts w:eastAsiaTheme="minorEastAsia"/>
          <w:smallCaps w:val="0"/>
          <w:noProof/>
          <w:sz w:val="22"/>
          <w:szCs w:val="22"/>
          <w:lang w:val="en-US"/>
        </w:rPr>
      </w:pPr>
      <w:del w:id="202" w:author="Raf Walravens (KSZ-BCSS)" w:date="2020-10-23T12:15:00Z">
        <w:r w:rsidRPr="00DC7F1B" w:rsidDel="00DC7F1B">
          <w:rPr>
            <w:noProof/>
          </w:rPr>
          <w:delText>5.4</w:delText>
        </w:r>
        <w:r w:rsidDel="00DC7F1B">
          <w:rPr>
            <w:rFonts w:eastAsiaTheme="minorEastAsia"/>
            <w:smallCaps w:val="0"/>
            <w:noProof/>
            <w:sz w:val="22"/>
            <w:szCs w:val="22"/>
            <w:lang w:val="en-US"/>
          </w:rPr>
          <w:tab/>
        </w:r>
        <w:r w:rsidRPr="00DC7F1B" w:rsidDel="00DC7F1B">
          <w:rPr>
            <w:noProof/>
          </w:rPr>
          <w:delText>createLink</w:delText>
        </w:r>
        <w:r w:rsidDel="00DC7F1B">
          <w:rPr>
            <w:noProof/>
            <w:webHidden/>
          </w:rPr>
          <w:tab/>
          <w:delText>25</w:delText>
        </w:r>
      </w:del>
    </w:p>
    <w:p w:rsidR="00A91289" w:rsidDel="00DC7F1B" w:rsidRDefault="00A91289">
      <w:pPr>
        <w:pStyle w:val="TOC2"/>
        <w:tabs>
          <w:tab w:val="left" w:pos="880"/>
        </w:tabs>
        <w:rPr>
          <w:del w:id="203" w:author="Raf Walravens (KSZ-BCSS)" w:date="2020-10-23T12:15:00Z"/>
          <w:rFonts w:eastAsiaTheme="minorEastAsia"/>
          <w:smallCaps w:val="0"/>
          <w:noProof/>
          <w:sz w:val="22"/>
          <w:szCs w:val="22"/>
          <w:lang w:val="en-US"/>
        </w:rPr>
      </w:pPr>
      <w:del w:id="204" w:author="Raf Walravens (KSZ-BCSS)" w:date="2020-10-23T12:15:00Z">
        <w:r w:rsidRPr="00DC7F1B" w:rsidDel="00DC7F1B">
          <w:rPr>
            <w:noProof/>
          </w:rPr>
          <w:delText>5.5</w:delText>
        </w:r>
        <w:r w:rsidDel="00DC7F1B">
          <w:rPr>
            <w:rFonts w:eastAsiaTheme="minorEastAsia"/>
            <w:smallCaps w:val="0"/>
            <w:noProof/>
            <w:sz w:val="22"/>
            <w:szCs w:val="22"/>
            <w:lang w:val="en-US"/>
          </w:rPr>
          <w:tab/>
        </w:r>
        <w:r w:rsidRPr="00DC7F1B" w:rsidDel="00DC7F1B">
          <w:rPr>
            <w:noProof/>
          </w:rPr>
          <w:delText>updateLink</w:delText>
        </w:r>
        <w:r w:rsidDel="00DC7F1B">
          <w:rPr>
            <w:noProof/>
            <w:webHidden/>
          </w:rPr>
          <w:tab/>
          <w:delText>27</w:delText>
        </w:r>
      </w:del>
    </w:p>
    <w:p w:rsidR="00A91289" w:rsidDel="00DC7F1B" w:rsidRDefault="00A91289">
      <w:pPr>
        <w:pStyle w:val="TOC2"/>
        <w:tabs>
          <w:tab w:val="left" w:pos="880"/>
        </w:tabs>
        <w:rPr>
          <w:del w:id="205" w:author="Raf Walravens (KSZ-BCSS)" w:date="2020-10-23T12:15:00Z"/>
          <w:rFonts w:eastAsiaTheme="minorEastAsia"/>
          <w:smallCaps w:val="0"/>
          <w:noProof/>
          <w:sz w:val="22"/>
          <w:szCs w:val="22"/>
          <w:lang w:val="en-US"/>
        </w:rPr>
      </w:pPr>
      <w:del w:id="206" w:author="Raf Walravens (KSZ-BCSS)" w:date="2020-10-23T12:15:00Z">
        <w:r w:rsidRPr="00DC7F1B" w:rsidDel="00DC7F1B">
          <w:rPr>
            <w:noProof/>
          </w:rPr>
          <w:delText>5.6</w:delText>
        </w:r>
        <w:r w:rsidDel="00DC7F1B">
          <w:rPr>
            <w:rFonts w:eastAsiaTheme="minorEastAsia"/>
            <w:smallCaps w:val="0"/>
            <w:noProof/>
            <w:sz w:val="22"/>
            <w:szCs w:val="22"/>
            <w:lang w:val="en-US"/>
          </w:rPr>
          <w:tab/>
        </w:r>
        <w:r w:rsidRPr="00DC7F1B" w:rsidDel="00DC7F1B">
          <w:rPr>
            <w:noProof/>
          </w:rPr>
          <w:delText>Fault</w:delText>
        </w:r>
        <w:r w:rsidDel="00DC7F1B">
          <w:rPr>
            <w:noProof/>
            <w:webHidden/>
          </w:rPr>
          <w:tab/>
          <w:delText>29</w:delText>
        </w:r>
      </w:del>
    </w:p>
    <w:p w:rsidR="00A91289" w:rsidDel="00DC7F1B" w:rsidRDefault="00A91289">
      <w:pPr>
        <w:pStyle w:val="TOC1"/>
        <w:rPr>
          <w:del w:id="207" w:author="Raf Walravens (KSZ-BCSS)" w:date="2020-10-23T12:15:00Z"/>
          <w:rFonts w:eastAsiaTheme="minorEastAsia"/>
          <w:b w:val="0"/>
          <w:bCs w:val="0"/>
          <w:caps w:val="0"/>
          <w:noProof/>
          <w:sz w:val="22"/>
          <w:szCs w:val="22"/>
          <w:lang w:val="en-US"/>
        </w:rPr>
      </w:pPr>
      <w:del w:id="208" w:author="Raf Walravens (KSZ-BCSS)" w:date="2020-10-23T12:15:00Z">
        <w:r w:rsidRPr="00DC7F1B" w:rsidDel="00DC7F1B">
          <w:rPr>
            <w:noProof/>
          </w:rPr>
          <w:delText>6</w:delText>
        </w:r>
        <w:r w:rsidDel="00DC7F1B">
          <w:rPr>
            <w:rFonts w:eastAsiaTheme="minorEastAsia"/>
            <w:b w:val="0"/>
            <w:bCs w:val="0"/>
            <w:caps w:val="0"/>
            <w:noProof/>
            <w:sz w:val="22"/>
            <w:szCs w:val="22"/>
            <w:lang w:val="en-US"/>
          </w:rPr>
          <w:tab/>
        </w:r>
        <w:r w:rsidRPr="00DC7F1B" w:rsidDel="00DC7F1B">
          <w:rPr>
            <w:noProof/>
          </w:rPr>
          <w:delText>Codes du statut des réponses BCSS</w:delText>
        </w:r>
        <w:r w:rsidDel="00DC7F1B">
          <w:rPr>
            <w:noProof/>
            <w:webHidden/>
          </w:rPr>
          <w:tab/>
          <w:delText>31</w:delText>
        </w:r>
      </w:del>
    </w:p>
    <w:p w:rsidR="00A91289" w:rsidDel="00DC7F1B" w:rsidRDefault="00A91289">
      <w:pPr>
        <w:pStyle w:val="TOC2"/>
        <w:tabs>
          <w:tab w:val="left" w:pos="880"/>
        </w:tabs>
        <w:rPr>
          <w:del w:id="209" w:author="Raf Walravens (KSZ-BCSS)" w:date="2020-10-23T12:15:00Z"/>
          <w:rFonts w:eastAsiaTheme="minorEastAsia"/>
          <w:smallCaps w:val="0"/>
          <w:noProof/>
          <w:sz w:val="22"/>
          <w:szCs w:val="22"/>
          <w:lang w:val="en-US"/>
        </w:rPr>
      </w:pPr>
      <w:del w:id="210" w:author="Raf Walravens (KSZ-BCSS)" w:date="2020-10-23T12:15:00Z">
        <w:r w:rsidRPr="00DC7F1B" w:rsidDel="00DC7F1B">
          <w:rPr>
            <w:noProof/>
          </w:rPr>
          <w:delText>6.1</w:delText>
        </w:r>
        <w:r w:rsidDel="00DC7F1B">
          <w:rPr>
            <w:rFonts w:eastAsiaTheme="minorEastAsia"/>
            <w:smallCaps w:val="0"/>
            <w:noProof/>
            <w:sz w:val="22"/>
            <w:szCs w:val="22"/>
            <w:lang w:val="en-US"/>
          </w:rPr>
          <w:tab/>
        </w:r>
        <w:r w:rsidRPr="00DC7F1B" w:rsidDel="00DC7F1B">
          <w:rPr>
            <w:noProof/>
          </w:rPr>
          <w:delText>Technique</w:delText>
        </w:r>
        <w:r w:rsidDel="00DC7F1B">
          <w:rPr>
            <w:noProof/>
            <w:webHidden/>
          </w:rPr>
          <w:tab/>
          <w:delText>31</w:delText>
        </w:r>
      </w:del>
    </w:p>
    <w:p w:rsidR="00A91289" w:rsidDel="00DC7F1B" w:rsidRDefault="00A91289">
      <w:pPr>
        <w:pStyle w:val="TOC2"/>
        <w:tabs>
          <w:tab w:val="left" w:pos="880"/>
        </w:tabs>
        <w:rPr>
          <w:del w:id="211" w:author="Raf Walravens (KSZ-BCSS)" w:date="2020-10-23T12:15:00Z"/>
          <w:rFonts w:eastAsiaTheme="minorEastAsia"/>
          <w:smallCaps w:val="0"/>
          <w:noProof/>
          <w:sz w:val="22"/>
          <w:szCs w:val="22"/>
          <w:lang w:val="en-US"/>
        </w:rPr>
      </w:pPr>
      <w:del w:id="212" w:author="Raf Walravens (KSZ-BCSS)" w:date="2020-10-23T12:15:00Z">
        <w:r w:rsidRPr="00DC7F1B" w:rsidDel="00DC7F1B">
          <w:rPr>
            <w:noProof/>
          </w:rPr>
          <w:delText>6.2</w:delText>
        </w:r>
        <w:r w:rsidDel="00DC7F1B">
          <w:rPr>
            <w:rFonts w:eastAsiaTheme="minorEastAsia"/>
            <w:smallCaps w:val="0"/>
            <w:noProof/>
            <w:sz w:val="22"/>
            <w:szCs w:val="22"/>
            <w:lang w:val="en-US"/>
          </w:rPr>
          <w:tab/>
        </w:r>
        <w:r w:rsidRPr="00DC7F1B" w:rsidDel="00DC7F1B">
          <w:rPr>
            <w:noProof/>
          </w:rPr>
          <w:delText>Business</w:delText>
        </w:r>
        <w:r w:rsidDel="00DC7F1B">
          <w:rPr>
            <w:noProof/>
            <w:webHidden/>
          </w:rPr>
          <w:tab/>
          <w:delText>31</w:delText>
        </w:r>
      </w:del>
    </w:p>
    <w:p w:rsidR="00A91289" w:rsidDel="00DC7F1B" w:rsidRDefault="00A91289">
      <w:pPr>
        <w:pStyle w:val="TOC1"/>
        <w:rPr>
          <w:del w:id="213" w:author="Raf Walravens (KSZ-BCSS)" w:date="2020-10-23T12:15:00Z"/>
          <w:rFonts w:eastAsiaTheme="minorEastAsia"/>
          <w:b w:val="0"/>
          <w:bCs w:val="0"/>
          <w:caps w:val="0"/>
          <w:noProof/>
          <w:sz w:val="22"/>
          <w:szCs w:val="22"/>
          <w:lang w:val="en-US"/>
        </w:rPr>
      </w:pPr>
      <w:del w:id="214" w:author="Raf Walravens (KSZ-BCSS)" w:date="2020-10-23T12:15:00Z">
        <w:r w:rsidRPr="00DC7F1B" w:rsidDel="00DC7F1B">
          <w:rPr>
            <w:noProof/>
          </w:rPr>
          <w:delText>7</w:delText>
        </w:r>
        <w:r w:rsidDel="00DC7F1B">
          <w:rPr>
            <w:rFonts w:eastAsiaTheme="minorEastAsia"/>
            <w:b w:val="0"/>
            <w:bCs w:val="0"/>
            <w:caps w:val="0"/>
            <w:noProof/>
            <w:sz w:val="22"/>
            <w:szCs w:val="22"/>
            <w:lang w:val="en-US"/>
          </w:rPr>
          <w:tab/>
        </w:r>
        <w:r w:rsidRPr="00DC7F1B" w:rsidDel="00DC7F1B">
          <w:rPr>
            <w:noProof/>
          </w:rPr>
          <w:delText>Disponibilité et performance</w:delText>
        </w:r>
        <w:r w:rsidDel="00DC7F1B">
          <w:rPr>
            <w:noProof/>
            <w:webHidden/>
          </w:rPr>
          <w:tab/>
          <w:delText>32</w:delText>
        </w:r>
      </w:del>
    </w:p>
    <w:p w:rsidR="00A91289" w:rsidDel="00DC7F1B" w:rsidRDefault="00A91289">
      <w:pPr>
        <w:pStyle w:val="TOC2"/>
        <w:tabs>
          <w:tab w:val="left" w:pos="880"/>
        </w:tabs>
        <w:rPr>
          <w:del w:id="215" w:author="Raf Walravens (KSZ-BCSS)" w:date="2020-10-23T12:15:00Z"/>
          <w:rFonts w:eastAsiaTheme="minorEastAsia"/>
          <w:smallCaps w:val="0"/>
          <w:noProof/>
          <w:sz w:val="22"/>
          <w:szCs w:val="22"/>
          <w:lang w:val="en-US"/>
        </w:rPr>
      </w:pPr>
      <w:del w:id="216" w:author="Raf Walravens (KSZ-BCSS)" w:date="2020-10-23T12:15:00Z">
        <w:r w:rsidRPr="00DC7F1B" w:rsidDel="00DC7F1B">
          <w:rPr>
            <w:noProof/>
          </w:rPr>
          <w:delText>7.1</w:delText>
        </w:r>
        <w:r w:rsidDel="00DC7F1B">
          <w:rPr>
            <w:rFonts w:eastAsiaTheme="minorEastAsia"/>
            <w:smallCaps w:val="0"/>
            <w:noProof/>
            <w:sz w:val="22"/>
            <w:szCs w:val="22"/>
            <w:lang w:val="en-US"/>
          </w:rPr>
          <w:tab/>
        </w:r>
        <w:r w:rsidRPr="00DC7F1B" w:rsidDel="00DC7F1B">
          <w:rPr>
            <w:noProof/>
          </w:rPr>
          <w:delText>En cas de problèmes</w:delText>
        </w:r>
        <w:r w:rsidDel="00DC7F1B">
          <w:rPr>
            <w:noProof/>
            <w:webHidden/>
          </w:rPr>
          <w:tab/>
          <w:delText>32</w:delText>
        </w:r>
      </w:del>
    </w:p>
    <w:p w:rsidR="00A91289" w:rsidDel="00DC7F1B" w:rsidRDefault="00A91289">
      <w:pPr>
        <w:pStyle w:val="TOC1"/>
        <w:rPr>
          <w:del w:id="217" w:author="Raf Walravens (KSZ-BCSS)" w:date="2020-10-23T12:15:00Z"/>
          <w:rFonts w:eastAsiaTheme="minorEastAsia"/>
          <w:b w:val="0"/>
          <w:bCs w:val="0"/>
          <w:caps w:val="0"/>
          <w:noProof/>
          <w:sz w:val="22"/>
          <w:szCs w:val="22"/>
          <w:lang w:val="en-US"/>
        </w:rPr>
      </w:pPr>
      <w:del w:id="218" w:author="Raf Walravens (KSZ-BCSS)" w:date="2020-10-23T12:15:00Z">
        <w:r w:rsidRPr="00DC7F1B" w:rsidDel="00DC7F1B">
          <w:rPr>
            <w:noProof/>
          </w:rPr>
          <w:delText>8</w:delText>
        </w:r>
        <w:r w:rsidDel="00DC7F1B">
          <w:rPr>
            <w:rFonts w:eastAsiaTheme="minorEastAsia"/>
            <w:b w:val="0"/>
            <w:bCs w:val="0"/>
            <w:caps w:val="0"/>
            <w:noProof/>
            <w:sz w:val="22"/>
            <w:szCs w:val="22"/>
            <w:lang w:val="en-US"/>
          </w:rPr>
          <w:tab/>
        </w:r>
        <w:r w:rsidRPr="00DC7F1B" w:rsidDel="00DC7F1B">
          <w:rPr>
            <w:noProof/>
          </w:rPr>
          <w:delText>Best practices</w:delText>
        </w:r>
        <w:r w:rsidDel="00DC7F1B">
          <w:rPr>
            <w:noProof/>
            <w:webHidden/>
          </w:rPr>
          <w:tab/>
          <w:delText>33</w:delText>
        </w:r>
      </w:del>
    </w:p>
    <w:p w:rsidR="00A91289" w:rsidDel="00DC7F1B" w:rsidRDefault="00A91289">
      <w:pPr>
        <w:pStyle w:val="TOC2"/>
        <w:tabs>
          <w:tab w:val="left" w:pos="880"/>
        </w:tabs>
        <w:rPr>
          <w:del w:id="219" w:author="Raf Walravens (KSZ-BCSS)" w:date="2020-10-23T12:15:00Z"/>
          <w:rFonts w:eastAsiaTheme="minorEastAsia"/>
          <w:smallCaps w:val="0"/>
          <w:noProof/>
          <w:sz w:val="22"/>
          <w:szCs w:val="22"/>
          <w:lang w:val="en-US"/>
        </w:rPr>
      </w:pPr>
      <w:del w:id="220" w:author="Raf Walravens (KSZ-BCSS)" w:date="2020-10-23T12:15:00Z">
        <w:r w:rsidRPr="00DC7F1B" w:rsidDel="00DC7F1B">
          <w:rPr>
            <w:noProof/>
          </w:rPr>
          <w:delText>8.1</w:delText>
        </w:r>
        <w:r w:rsidDel="00DC7F1B">
          <w:rPr>
            <w:rFonts w:eastAsiaTheme="minorEastAsia"/>
            <w:smallCaps w:val="0"/>
            <w:noProof/>
            <w:sz w:val="22"/>
            <w:szCs w:val="22"/>
            <w:lang w:val="en-US"/>
          </w:rPr>
          <w:tab/>
        </w:r>
        <w:r w:rsidRPr="00DC7F1B" w:rsidDel="00DC7F1B">
          <w:rPr>
            <w:noProof/>
          </w:rPr>
          <w:delText>Validation à l’aide d’un WSDL/XSD</w:delText>
        </w:r>
        <w:r w:rsidDel="00DC7F1B">
          <w:rPr>
            <w:noProof/>
            <w:webHidden/>
          </w:rPr>
          <w:tab/>
          <w:delText>33</w:delText>
        </w:r>
      </w:del>
    </w:p>
    <w:p w:rsidR="00A91289" w:rsidDel="00DC7F1B" w:rsidRDefault="00A91289">
      <w:pPr>
        <w:pStyle w:val="TOC2"/>
        <w:tabs>
          <w:tab w:val="left" w:pos="880"/>
        </w:tabs>
        <w:rPr>
          <w:del w:id="221" w:author="Raf Walravens (KSZ-BCSS)" w:date="2020-10-23T12:15:00Z"/>
          <w:rFonts w:eastAsiaTheme="minorEastAsia"/>
          <w:smallCaps w:val="0"/>
          <w:noProof/>
          <w:sz w:val="22"/>
          <w:szCs w:val="22"/>
          <w:lang w:val="en-US"/>
        </w:rPr>
      </w:pPr>
      <w:del w:id="222" w:author="Raf Walravens (KSZ-BCSS)" w:date="2020-10-23T12:15:00Z">
        <w:r w:rsidRPr="00DC7F1B" w:rsidDel="00DC7F1B">
          <w:rPr>
            <w:noProof/>
          </w:rPr>
          <w:delText>8.2</w:delText>
        </w:r>
        <w:r w:rsidDel="00DC7F1B">
          <w:rPr>
            <w:rFonts w:eastAsiaTheme="minorEastAsia"/>
            <w:smallCaps w:val="0"/>
            <w:noProof/>
            <w:sz w:val="22"/>
            <w:szCs w:val="22"/>
            <w:lang w:val="en-US"/>
          </w:rPr>
          <w:tab/>
        </w:r>
        <w:r w:rsidRPr="00DC7F1B" w:rsidDel="00DC7F1B">
          <w:rPr>
            <w:noProof/>
          </w:rPr>
          <w:delText>Format des dates</w:delText>
        </w:r>
        <w:r w:rsidDel="00DC7F1B">
          <w:rPr>
            <w:noProof/>
            <w:webHidden/>
          </w:rPr>
          <w:tab/>
          <w:delText>33</w:delText>
        </w:r>
      </w:del>
    </w:p>
    <w:p w:rsidR="00A91289" w:rsidDel="00DC7F1B" w:rsidRDefault="00A91289">
      <w:pPr>
        <w:pStyle w:val="TOC1"/>
        <w:rPr>
          <w:del w:id="223" w:author="Raf Walravens (KSZ-BCSS)" w:date="2020-10-23T12:15:00Z"/>
          <w:rFonts w:eastAsiaTheme="minorEastAsia"/>
          <w:b w:val="0"/>
          <w:bCs w:val="0"/>
          <w:caps w:val="0"/>
          <w:noProof/>
          <w:sz w:val="22"/>
          <w:szCs w:val="22"/>
          <w:lang w:val="en-US"/>
        </w:rPr>
      </w:pPr>
      <w:del w:id="224" w:author="Raf Walravens (KSZ-BCSS)" w:date="2020-10-23T12:15:00Z">
        <w:r w:rsidRPr="00DC7F1B" w:rsidDel="00DC7F1B">
          <w:rPr>
            <w:noProof/>
          </w:rPr>
          <w:delText>9</w:delText>
        </w:r>
        <w:r w:rsidDel="00DC7F1B">
          <w:rPr>
            <w:rFonts w:eastAsiaTheme="minorEastAsia"/>
            <w:b w:val="0"/>
            <w:bCs w:val="0"/>
            <w:caps w:val="0"/>
            <w:noProof/>
            <w:sz w:val="22"/>
            <w:szCs w:val="22"/>
            <w:lang w:val="en-US"/>
          </w:rPr>
          <w:tab/>
        </w:r>
        <w:r w:rsidRPr="00DC7F1B" w:rsidDel="00DC7F1B">
          <w:rPr>
            <w:noProof/>
          </w:rPr>
          <w:delText>Questions ouvertes</w:delText>
        </w:r>
        <w:r w:rsidDel="00DC7F1B">
          <w:rPr>
            <w:noProof/>
            <w:webHidden/>
          </w:rPr>
          <w:tab/>
          <w:delText>33</w:delText>
        </w:r>
      </w:del>
    </w:p>
    <w:p w:rsidR="00A91289" w:rsidDel="00DC7F1B" w:rsidRDefault="00A91289">
      <w:pPr>
        <w:pStyle w:val="TOC1"/>
        <w:rPr>
          <w:del w:id="225" w:author="Raf Walravens (KSZ-BCSS)" w:date="2020-10-23T12:15:00Z"/>
          <w:rFonts w:eastAsiaTheme="minorEastAsia"/>
          <w:b w:val="0"/>
          <w:bCs w:val="0"/>
          <w:caps w:val="0"/>
          <w:noProof/>
          <w:sz w:val="22"/>
          <w:szCs w:val="22"/>
          <w:lang w:val="en-US"/>
        </w:rPr>
      </w:pPr>
      <w:del w:id="226" w:author="Raf Walravens (KSZ-BCSS)" w:date="2020-10-23T12:15:00Z">
        <w:r w:rsidRPr="00DC7F1B" w:rsidDel="00DC7F1B">
          <w:rPr>
            <w:noProof/>
          </w:rPr>
          <w:delText>10</w:delText>
        </w:r>
        <w:r w:rsidDel="00DC7F1B">
          <w:rPr>
            <w:rFonts w:eastAsiaTheme="minorEastAsia"/>
            <w:b w:val="0"/>
            <w:bCs w:val="0"/>
            <w:caps w:val="0"/>
            <w:noProof/>
            <w:sz w:val="22"/>
            <w:szCs w:val="22"/>
            <w:lang w:val="en-US"/>
          </w:rPr>
          <w:tab/>
        </w:r>
        <w:r w:rsidRPr="00DC7F1B" w:rsidDel="00DC7F1B">
          <w:rPr>
            <w:noProof/>
          </w:rPr>
          <w:delText>Exemples XML</w:delText>
        </w:r>
        <w:r w:rsidDel="00DC7F1B">
          <w:rPr>
            <w:noProof/>
            <w:webHidden/>
          </w:rPr>
          <w:tab/>
          <w:delText>33</w:delText>
        </w:r>
      </w:del>
    </w:p>
    <w:p w:rsidR="00A91289" w:rsidDel="00DC7F1B" w:rsidRDefault="00A91289">
      <w:pPr>
        <w:pStyle w:val="TOC2"/>
        <w:tabs>
          <w:tab w:val="left" w:pos="880"/>
        </w:tabs>
        <w:rPr>
          <w:del w:id="227" w:author="Raf Walravens (KSZ-BCSS)" w:date="2020-10-23T12:15:00Z"/>
          <w:rFonts w:eastAsiaTheme="minorEastAsia"/>
          <w:smallCaps w:val="0"/>
          <w:noProof/>
          <w:sz w:val="22"/>
          <w:szCs w:val="22"/>
          <w:lang w:val="en-US"/>
        </w:rPr>
      </w:pPr>
      <w:del w:id="228" w:author="Raf Walravens (KSZ-BCSS)" w:date="2020-10-23T12:15:00Z">
        <w:r w:rsidRPr="00DC7F1B" w:rsidDel="00DC7F1B">
          <w:rPr>
            <w:noProof/>
          </w:rPr>
          <w:delText>10.1</w:delText>
        </w:r>
        <w:r w:rsidDel="00DC7F1B">
          <w:rPr>
            <w:rFonts w:eastAsiaTheme="minorEastAsia"/>
            <w:smallCaps w:val="0"/>
            <w:noProof/>
            <w:sz w:val="22"/>
            <w:szCs w:val="22"/>
            <w:lang w:val="en-US"/>
          </w:rPr>
          <w:tab/>
        </w:r>
        <w:r w:rsidRPr="00DC7F1B" w:rsidDel="00DC7F1B">
          <w:rPr>
            <w:noProof/>
          </w:rPr>
          <w:delText>createLink</w:delText>
        </w:r>
        <w:r w:rsidDel="00DC7F1B">
          <w:rPr>
            <w:noProof/>
            <w:webHidden/>
          </w:rPr>
          <w:tab/>
          <w:delText>33</w:delText>
        </w:r>
      </w:del>
    </w:p>
    <w:p w:rsidR="00A91289" w:rsidDel="00DC7F1B" w:rsidRDefault="00A91289">
      <w:pPr>
        <w:pStyle w:val="TOC2"/>
        <w:tabs>
          <w:tab w:val="left" w:pos="880"/>
        </w:tabs>
        <w:rPr>
          <w:del w:id="229" w:author="Raf Walravens (KSZ-BCSS)" w:date="2020-10-23T12:15:00Z"/>
          <w:rFonts w:eastAsiaTheme="minorEastAsia"/>
          <w:smallCaps w:val="0"/>
          <w:noProof/>
          <w:sz w:val="22"/>
          <w:szCs w:val="22"/>
          <w:lang w:val="en-US"/>
        </w:rPr>
      </w:pPr>
      <w:del w:id="230" w:author="Raf Walravens (KSZ-BCSS)" w:date="2020-10-23T12:15:00Z">
        <w:r w:rsidRPr="00DC7F1B" w:rsidDel="00DC7F1B">
          <w:rPr>
            <w:noProof/>
          </w:rPr>
          <w:delText>10.2</w:delText>
        </w:r>
        <w:r w:rsidDel="00DC7F1B">
          <w:rPr>
            <w:rFonts w:eastAsiaTheme="minorEastAsia"/>
            <w:smallCaps w:val="0"/>
            <w:noProof/>
            <w:sz w:val="22"/>
            <w:szCs w:val="22"/>
            <w:lang w:val="en-US"/>
          </w:rPr>
          <w:tab/>
        </w:r>
        <w:r w:rsidRPr="00DC7F1B" w:rsidDel="00DC7F1B">
          <w:rPr>
            <w:noProof/>
          </w:rPr>
          <w:delText>updateLink</w:delText>
        </w:r>
        <w:r w:rsidDel="00DC7F1B">
          <w:rPr>
            <w:noProof/>
            <w:webHidden/>
          </w:rPr>
          <w:tab/>
          <w:delText>35</w:delText>
        </w:r>
      </w:del>
    </w:p>
    <w:p w:rsidR="00A91289" w:rsidDel="00DC7F1B" w:rsidRDefault="00A91289">
      <w:pPr>
        <w:pStyle w:val="TOC2"/>
        <w:tabs>
          <w:tab w:val="left" w:pos="880"/>
        </w:tabs>
        <w:rPr>
          <w:del w:id="231" w:author="Raf Walravens (KSZ-BCSS)" w:date="2020-10-23T12:15:00Z"/>
          <w:rFonts w:eastAsiaTheme="minorEastAsia"/>
          <w:smallCaps w:val="0"/>
          <w:noProof/>
          <w:sz w:val="22"/>
          <w:szCs w:val="22"/>
          <w:lang w:val="en-US"/>
        </w:rPr>
      </w:pPr>
      <w:del w:id="232" w:author="Raf Walravens (KSZ-BCSS)" w:date="2020-10-23T12:15:00Z">
        <w:r w:rsidRPr="00DC7F1B" w:rsidDel="00DC7F1B">
          <w:rPr>
            <w:noProof/>
          </w:rPr>
          <w:delText>10.3</w:delText>
        </w:r>
        <w:r w:rsidDel="00DC7F1B">
          <w:rPr>
            <w:rFonts w:eastAsiaTheme="minorEastAsia"/>
            <w:smallCaps w:val="0"/>
            <w:noProof/>
            <w:sz w:val="22"/>
            <w:szCs w:val="22"/>
            <w:lang w:val="en-US"/>
          </w:rPr>
          <w:tab/>
        </w:r>
        <w:r w:rsidRPr="00DC7F1B" w:rsidDel="00DC7F1B">
          <w:rPr>
            <w:noProof/>
          </w:rPr>
          <w:delText>searchLinkBySsin</w:delText>
        </w:r>
        <w:r w:rsidDel="00DC7F1B">
          <w:rPr>
            <w:noProof/>
            <w:webHidden/>
          </w:rPr>
          <w:tab/>
          <w:delText>37</w:delText>
        </w:r>
      </w:del>
    </w:p>
    <w:p w:rsidR="00A91289" w:rsidDel="00DC7F1B" w:rsidRDefault="00A91289">
      <w:pPr>
        <w:pStyle w:val="TOC2"/>
        <w:tabs>
          <w:tab w:val="left" w:pos="880"/>
        </w:tabs>
        <w:rPr>
          <w:del w:id="233" w:author="Raf Walravens (KSZ-BCSS)" w:date="2020-10-23T12:15:00Z"/>
          <w:rFonts w:eastAsiaTheme="minorEastAsia"/>
          <w:smallCaps w:val="0"/>
          <w:noProof/>
          <w:sz w:val="22"/>
          <w:szCs w:val="22"/>
          <w:lang w:val="en-US"/>
        </w:rPr>
      </w:pPr>
      <w:del w:id="234" w:author="Raf Walravens (KSZ-BCSS)" w:date="2020-10-23T12:15:00Z">
        <w:r w:rsidRPr="00DC7F1B" w:rsidDel="00DC7F1B">
          <w:rPr>
            <w:noProof/>
          </w:rPr>
          <w:delText>10.4</w:delText>
        </w:r>
        <w:r w:rsidDel="00DC7F1B">
          <w:rPr>
            <w:rFonts w:eastAsiaTheme="minorEastAsia"/>
            <w:smallCaps w:val="0"/>
            <w:noProof/>
            <w:sz w:val="22"/>
            <w:szCs w:val="22"/>
            <w:lang w:val="en-US"/>
          </w:rPr>
          <w:tab/>
        </w:r>
        <w:r w:rsidRPr="00DC7F1B" w:rsidDel="00DC7F1B">
          <w:rPr>
            <w:noProof/>
          </w:rPr>
          <w:delText>searchLinkbyForeignId</w:delText>
        </w:r>
        <w:r w:rsidDel="00DC7F1B">
          <w:rPr>
            <w:noProof/>
            <w:webHidden/>
          </w:rPr>
          <w:tab/>
          <w:delText>38</w:delText>
        </w:r>
      </w:del>
    </w:p>
    <w:p w:rsidR="005563CE" w:rsidRPr="007E19EE" w:rsidRDefault="00956A03" w:rsidP="007E19EE">
      <w:pPr>
        <w:sectPr w:rsidR="005563CE" w:rsidRPr="007E19EE">
          <w:headerReference w:type="default" r:id="rId12"/>
          <w:footerReference w:type="default" r:id="rId13"/>
          <w:pgSz w:w="12240" w:h="15840"/>
          <w:pgMar w:top="1440" w:right="1440" w:bottom="1440" w:left="1440" w:header="708" w:footer="708" w:gutter="0"/>
          <w:cols w:space="708"/>
          <w:docGrid w:linePitch="360"/>
        </w:sectPr>
      </w:pPr>
      <w:r>
        <w:rPr>
          <w:sz w:val="20"/>
          <w:szCs w:val="20"/>
        </w:rPr>
        <w:fldChar w:fldCharType="end"/>
      </w:r>
    </w:p>
    <w:p w:rsidR="005563CE" w:rsidRPr="000F5326" w:rsidRDefault="005563CE" w:rsidP="007C4D23">
      <w:pPr>
        <w:pStyle w:val="Heading1"/>
      </w:pPr>
      <w:bookmarkStart w:id="235" w:name="_Toc413917217"/>
      <w:bookmarkStart w:id="236" w:name="_Toc54347774"/>
      <w:r w:rsidRPr="00F677FA">
        <w:lastRenderedPageBreak/>
        <w:t>Objectif</w:t>
      </w:r>
      <w:r w:rsidRPr="000F5326">
        <w:t xml:space="preserve"> du document</w:t>
      </w:r>
      <w:bookmarkEnd w:id="235"/>
      <w:bookmarkEnd w:id="236"/>
    </w:p>
    <w:p w:rsidR="00EB6572" w:rsidRDefault="00557A9B" w:rsidP="00CA4A1F">
      <w:r>
        <w:t>Ce document décrit les spécifications techniques du Web Servic</w:t>
      </w:r>
      <w:r w:rsidR="00C07920">
        <w:t xml:space="preserve">e </w:t>
      </w:r>
      <w:r w:rsidR="000954C6" w:rsidRPr="00BF2062">
        <w:rPr>
          <w:b/>
        </w:rPr>
        <w:t>« </w:t>
      </w:r>
      <w:r w:rsidR="005C0F3A" w:rsidRPr="00BF2062">
        <w:rPr>
          <w:b/>
        </w:rPr>
        <w:t>LinkRegister</w:t>
      </w:r>
      <w:r w:rsidR="006C6ED0">
        <w:rPr>
          <w:b/>
        </w:rPr>
        <w:t>Service</w:t>
      </w:r>
      <w:r w:rsidR="000954C6" w:rsidRPr="00BF2062">
        <w:rPr>
          <w:b/>
        </w:rPr>
        <w:t> »</w:t>
      </w:r>
      <w:r w:rsidRPr="00B52DB9">
        <w:t xml:space="preserve"> </w:t>
      </w:r>
      <w:r>
        <w:t>de la plateforme SOA de la BCSS</w:t>
      </w:r>
      <w:r w:rsidR="00DA58D2">
        <w:t>.</w:t>
      </w:r>
      <w:r w:rsidR="004A6988">
        <w:t xml:space="preserve"> </w:t>
      </w:r>
      <w:r w:rsidR="000F4122">
        <w:t xml:space="preserve"> </w:t>
      </w:r>
    </w:p>
    <w:p w:rsidR="00EB6572" w:rsidRDefault="00CC3205" w:rsidP="00EB6572">
      <w:r>
        <w:t>Il</w:t>
      </w:r>
      <w:r w:rsidR="00EB6572">
        <w:t xml:space="preserve"> décrit </w:t>
      </w:r>
      <w:r w:rsidR="006A724C">
        <w:t xml:space="preserve">le contexte, les modalités d’utilisation, </w:t>
      </w:r>
      <w:r w:rsidR="00EB6572">
        <w:t>les</w:t>
      </w:r>
      <w:r w:rsidR="0030458A">
        <w:t xml:space="preserve"> fonctionnalités et les</w:t>
      </w:r>
      <w:r w:rsidR="00EB6572">
        <w:t xml:space="preserve"> opérations (requête</w:t>
      </w:r>
      <w:r w:rsidR="009C027F">
        <w:t>s</w:t>
      </w:r>
      <w:r w:rsidR="00EB6572">
        <w:t xml:space="preserve"> et réponse</w:t>
      </w:r>
      <w:r w:rsidR="009C027F">
        <w:t>s</w:t>
      </w:r>
      <w:r w:rsidR="00EB6572">
        <w:t>)</w:t>
      </w:r>
      <w:r w:rsidR="006A724C">
        <w:t xml:space="preserve"> du service</w:t>
      </w:r>
      <w:r w:rsidR="00EB6572">
        <w:t>. Pour chaque type de message, des exemples sont ajoutés. La fin du document contient une liste de codes erreurs susceptibles d’être retournés.</w:t>
      </w:r>
    </w:p>
    <w:p w:rsidR="00EB6572" w:rsidRPr="00787857" w:rsidRDefault="00EB6572" w:rsidP="00EB6572">
      <w:pPr>
        <w:pStyle w:val="NoSpacing"/>
      </w:pPr>
      <w:r>
        <w:t>Avec ce document le</w:t>
      </w:r>
      <w:r w:rsidR="0086360C">
        <w:t xml:space="preserve"> service informatique du</w:t>
      </w:r>
      <w:r w:rsidR="00443A11">
        <w:t xml:space="preserve"> c</w:t>
      </w:r>
      <w:r w:rsidRPr="00D33CA0">
        <w:t>lient</w:t>
      </w:r>
      <w:r w:rsidRPr="00FC0BEF">
        <w:rPr>
          <w:color w:val="9BBB59" w:themeColor="accent3"/>
        </w:rPr>
        <w:t xml:space="preserve"> </w:t>
      </w:r>
      <w:r>
        <w:t>doit être capable d’intégrer et d’utiliser correctement le Web Service de la BCSS.</w:t>
      </w:r>
    </w:p>
    <w:p w:rsidR="0086360C" w:rsidRDefault="0086360C" w:rsidP="00F677FA">
      <w:pPr>
        <w:pStyle w:val="Heading1"/>
      </w:pPr>
      <w:bookmarkStart w:id="237" w:name="_Toc54347775"/>
      <w:bookmarkStart w:id="238" w:name="_Toc413917218"/>
      <w:r>
        <w:t>Acronymes</w:t>
      </w:r>
      <w:bookmarkEnd w:id="237"/>
    </w:p>
    <w:p w:rsidR="00CB02ED" w:rsidRDefault="00CB02ED" w:rsidP="00767492">
      <w:pPr>
        <w:pStyle w:val="ListParagraph"/>
        <w:numPr>
          <w:ilvl w:val="0"/>
          <w:numId w:val="5"/>
        </w:numPr>
        <w:spacing w:after="0" w:line="240" w:lineRule="auto"/>
      </w:pPr>
      <w:r w:rsidRPr="00CB67E8">
        <w:rPr>
          <w:b/>
        </w:rPr>
        <w:t>BCSS</w:t>
      </w:r>
      <w:r>
        <w:t> : Banque Carrefour de la Sécurité Sociale</w:t>
      </w:r>
    </w:p>
    <w:p w:rsidR="00AB41D3" w:rsidRDefault="00CB02ED" w:rsidP="00767492">
      <w:pPr>
        <w:pStyle w:val="ListParagraph"/>
        <w:numPr>
          <w:ilvl w:val="0"/>
          <w:numId w:val="5"/>
        </w:numPr>
        <w:spacing w:after="0" w:line="240" w:lineRule="auto"/>
      </w:pPr>
      <w:r w:rsidRPr="00CB02ED">
        <w:rPr>
          <w:b/>
        </w:rPr>
        <w:t>NISS</w:t>
      </w:r>
      <w:r w:rsidR="006D4B5C">
        <w:rPr>
          <w:b/>
        </w:rPr>
        <w:t>/SSIN</w:t>
      </w:r>
      <w:r>
        <w:t> : Numéro d’Identification à la Sécurité Sociale</w:t>
      </w:r>
    </w:p>
    <w:p w:rsidR="007C4D23" w:rsidRDefault="00FC0BEF" w:rsidP="005563CE">
      <w:pPr>
        <w:pStyle w:val="Heading1"/>
        <w:rPr>
          <w:lang w:val="fr-BE"/>
        </w:rPr>
      </w:pPr>
      <w:bookmarkStart w:id="239" w:name="_Toc54347776"/>
      <w:r>
        <w:t>Aperçu du service</w:t>
      </w:r>
      <w:bookmarkEnd w:id="239"/>
    </w:p>
    <w:p w:rsidR="00B87566" w:rsidRDefault="007A7873" w:rsidP="00495FA8">
      <w:pPr>
        <w:pStyle w:val="Heading2"/>
      </w:pPr>
      <w:bookmarkStart w:id="240" w:name="_Toc54347777"/>
      <w:r>
        <w:t>Contexte</w:t>
      </w:r>
      <w:bookmarkEnd w:id="240"/>
    </w:p>
    <w:p w:rsidR="002A2822" w:rsidRPr="006C6ED0" w:rsidRDefault="00A83919" w:rsidP="006C6ED0">
      <w:r w:rsidRPr="006C6ED0">
        <w:t xml:space="preserve">Dans le cadre de la </w:t>
      </w:r>
      <w:r w:rsidR="00C65835" w:rsidRPr="006C6ED0">
        <w:t>réforme</w:t>
      </w:r>
      <w:r w:rsidR="00B91C5F" w:rsidRPr="006C6ED0">
        <w:t xml:space="preserve"> visant à fournir des liens entre les </w:t>
      </w:r>
      <w:r w:rsidR="0002788C" w:rsidRPr="006C6ED0">
        <w:t xml:space="preserve">différents </w:t>
      </w:r>
      <w:r w:rsidRPr="006C6ED0">
        <w:t>identifiant</w:t>
      </w:r>
      <w:r w:rsidR="009D520B" w:rsidRPr="006C6ED0">
        <w:t>s</w:t>
      </w:r>
      <w:r w:rsidR="00EB27F9" w:rsidRPr="006C6ED0">
        <w:t xml:space="preserve"> </w:t>
      </w:r>
      <w:r w:rsidR="004D5B4D" w:rsidRPr="006C6ED0">
        <w:t xml:space="preserve">provenant de plusieurs pays du monde </w:t>
      </w:r>
      <w:r w:rsidR="00AF34AE" w:rsidRPr="006C6ED0">
        <w:t>lié</w:t>
      </w:r>
      <w:r w:rsidR="00EB27F9" w:rsidRPr="006C6ED0">
        <w:t>s à</w:t>
      </w:r>
      <w:r w:rsidR="008C77CB" w:rsidRPr="006C6ED0">
        <w:t xml:space="preserve"> </w:t>
      </w:r>
      <w:r w:rsidRPr="006C6ED0">
        <w:t>une</w:t>
      </w:r>
      <w:r w:rsidR="008C77CB" w:rsidRPr="006C6ED0">
        <w:t xml:space="preserve"> même</w:t>
      </w:r>
      <w:r w:rsidR="00275A8D" w:rsidRPr="006C6ED0">
        <w:t xml:space="preserve"> personne</w:t>
      </w:r>
      <w:r w:rsidR="007140B5" w:rsidRPr="006C6ED0">
        <w:t>, l</w:t>
      </w:r>
      <w:r w:rsidRPr="006C6ED0">
        <w:t>a BCSS met à d</w:t>
      </w:r>
      <w:r w:rsidR="00942966" w:rsidRPr="006C6ED0">
        <w:t>isposition des institutions de Sécurité S</w:t>
      </w:r>
      <w:r w:rsidR="00C21EE9" w:rsidRPr="006C6ED0">
        <w:t>ociale belges</w:t>
      </w:r>
      <w:r w:rsidRPr="006C6ED0">
        <w:t xml:space="preserve">, le service </w:t>
      </w:r>
      <w:r w:rsidR="007D2336" w:rsidRPr="006C6ED0">
        <w:t>« </w:t>
      </w:r>
      <w:r w:rsidRPr="006C6ED0">
        <w:t>LinkRegister</w:t>
      </w:r>
      <w:r w:rsidR="00C46BAC" w:rsidRPr="006C6ED0">
        <w:t>Service</w:t>
      </w:r>
      <w:r w:rsidR="007D2336" w:rsidRPr="006C6ED0">
        <w:t> »</w:t>
      </w:r>
      <w:r w:rsidRPr="006C6ED0">
        <w:t xml:space="preserve">, visant à consulter entre les identifiants </w:t>
      </w:r>
      <w:r w:rsidR="00D66F29" w:rsidRPr="006C6ED0">
        <w:t xml:space="preserve">belges et étrangers pour </w:t>
      </w:r>
      <w:r w:rsidRPr="006C6ED0">
        <w:t xml:space="preserve">une </w:t>
      </w:r>
      <w:r w:rsidR="00DF7223" w:rsidRPr="006C6ED0">
        <w:t xml:space="preserve">même </w:t>
      </w:r>
      <w:r w:rsidR="003D1668" w:rsidRPr="006C6ED0">
        <w:t>personne.</w:t>
      </w:r>
      <w:r w:rsidR="00867ECD" w:rsidRPr="006C6ED0">
        <w:t xml:space="preserve"> </w:t>
      </w:r>
    </w:p>
    <w:p w:rsidR="007C4D23" w:rsidRPr="006C6ED0" w:rsidRDefault="00544916" w:rsidP="006C6ED0">
      <w:r w:rsidRPr="006C6ED0">
        <w:t xml:space="preserve">Le service </w:t>
      </w:r>
      <w:r w:rsidR="00BF71C2" w:rsidRPr="006C6ED0">
        <w:t xml:space="preserve">donne également la possibilité aux institutions de Sécurité Sociale belges autorisées, </w:t>
      </w:r>
      <w:r w:rsidR="00B65376" w:rsidRPr="006C6ED0">
        <w:t xml:space="preserve">de </w:t>
      </w:r>
      <w:r w:rsidR="005250B2" w:rsidRPr="006C6ED0">
        <w:t>mettre à jour</w:t>
      </w:r>
      <w:r w:rsidR="00E82B63" w:rsidRPr="006C6ED0">
        <w:t xml:space="preserve"> (changer les date</w:t>
      </w:r>
      <w:r w:rsidR="00682DCD" w:rsidRPr="006C6ED0">
        <w:t>s</w:t>
      </w:r>
      <w:r w:rsidR="00E82B63" w:rsidRPr="006C6ED0">
        <w:t xml:space="preserve"> de début et/ou de fin</w:t>
      </w:r>
      <w:r w:rsidR="007510DC" w:rsidRPr="006C6ED0">
        <w:t xml:space="preserve"> des liens</w:t>
      </w:r>
      <w:r w:rsidR="00E82B63" w:rsidRPr="006C6ED0">
        <w:t>)</w:t>
      </w:r>
      <w:r w:rsidR="005250B2" w:rsidRPr="006C6ED0">
        <w:t xml:space="preserve"> </w:t>
      </w:r>
      <w:r w:rsidR="00B470E4" w:rsidRPr="006C6ED0">
        <w:t>et de créer ces liens.</w:t>
      </w:r>
      <w:bookmarkStart w:id="241" w:name="_Toc413917221"/>
      <w:bookmarkEnd w:id="238"/>
    </w:p>
    <w:p w:rsidR="00592CD6" w:rsidRPr="006C6ED0" w:rsidRDefault="00592CD6" w:rsidP="006C6ED0">
      <w:r w:rsidRPr="006C6ED0">
        <w:t>Par contre, le service n’offre pas la poss</w:t>
      </w:r>
      <w:r w:rsidR="000C5291" w:rsidRPr="006C6ED0">
        <w:t>ibilité de supprimer des liens. E</w:t>
      </w:r>
      <w:r w:rsidRPr="006C6ED0">
        <w:t xml:space="preserve">n effet, cette fonction s’avérant sensible, les institutions souhaitant </w:t>
      </w:r>
      <w:r w:rsidR="00A154E3" w:rsidRPr="006C6ED0">
        <w:t>l’accomplir,</w:t>
      </w:r>
      <w:r w:rsidRPr="006C6ED0">
        <w:t xml:space="preserve"> devront faire une demande auprès de la BCSS.</w:t>
      </w:r>
    </w:p>
    <w:p w:rsidR="008C404B" w:rsidRDefault="008C404B" w:rsidP="008C404B">
      <w:pPr>
        <w:pStyle w:val="Heading3"/>
      </w:pPr>
      <w:r>
        <w:lastRenderedPageBreak/>
        <w:t>Diagramme de contexte</w:t>
      </w:r>
    </w:p>
    <w:p w:rsidR="009A149F" w:rsidRDefault="00222C47" w:rsidP="001767FA">
      <w:pPr>
        <w:spacing w:after="0"/>
      </w:pPr>
      <w:r w:rsidRPr="00222C47">
        <w:rPr>
          <w:rFonts w:ascii="Calibri" w:eastAsia="Calibri" w:hAnsi="Calibri" w:cs="Times New Roman"/>
          <w:noProof/>
          <w:lang w:val="en-US"/>
        </w:rPr>
        <mc:AlternateContent>
          <mc:Choice Requires="wpc">
            <w:drawing>
              <wp:inline distT="0" distB="0" distL="0" distR="0" wp14:anchorId="028782AD" wp14:editId="23ACD35B">
                <wp:extent cx="5581650" cy="4118775"/>
                <wp:effectExtent l="0" t="0" r="0" b="0"/>
                <wp:docPr id="79" name="Canvas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Rounded Rectangle 12"/>
                        <wps:cNvSpPr>
                          <a:spLocks noChangeArrowheads="1"/>
                        </wps:cNvSpPr>
                        <wps:spPr bwMode="auto">
                          <a:xfrm>
                            <a:off x="2669911" y="1754415"/>
                            <a:ext cx="792000" cy="360000"/>
                          </a:xfrm>
                          <a:prstGeom prst="roundRect">
                            <a:avLst>
                              <a:gd name="adj" fmla="val 16667"/>
                            </a:avLst>
                          </a:prstGeom>
                          <a:gradFill rotWithShape="1">
                            <a:gsLst>
                              <a:gs pos="0">
                                <a:srgbClr val="2C5D98"/>
                              </a:gs>
                              <a:gs pos="80000">
                                <a:srgbClr val="3C7BC7"/>
                              </a:gs>
                              <a:gs pos="100000">
                                <a:srgbClr val="3A7CCB"/>
                              </a:gs>
                            </a:gsLst>
                            <a:lin ang="16200000"/>
                          </a:gradFill>
                          <a:ln w="9525">
                            <a:solidFill>
                              <a:srgbClr val="5B9BD5">
                                <a:lumMod val="95000"/>
                                <a:lumOff val="0"/>
                              </a:srgbClr>
                            </a:solidFill>
                            <a:round/>
                            <a:headEnd/>
                            <a:tailEnd/>
                          </a:ln>
                          <a:effectLst>
                            <a:outerShdw dist="23000" dir="5400000" rotWithShape="0">
                              <a:srgbClr val="000000">
                                <a:alpha val="34999"/>
                              </a:srgbClr>
                            </a:outerShdw>
                          </a:effectLst>
                        </wps:spPr>
                        <wps:txbx>
                          <w:txbxContent>
                            <w:p w:rsidR="00B53432" w:rsidRPr="004C3ED5" w:rsidRDefault="00B53432" w:rsidP="00222C47">
                              <w:pPr>
                                <w:jc w:val="center"/>
                                <w:rPr>
                                  <w:b/>
                                  <w:sz w:val="28"/>
                                  <w:szCs w:val="28"/>
                                </w:rPr>
                              </w:pPr>
                              <w:r w:rsidRPr="004C3ED5">
                                <w:rPr>
                                  <w:b/>
                                  <w:sz w:val="28"/>
                                  <w:szCs w:val="28"/>
                                </w:rPr>
                                <w:t>BCSS</w:t>
                              </w:r>
                            </w:p>
                          </w:txbxContent>
                        </wps:txbx>
                        <wps:bodyPr rot="0" vert="horz" wrap="square" lIns="91440" tIns="45720" rIns="91440" bIns="45720" anchor="ctr" anchorCtr="0" upright="1">
                          <a:noAutofit/>
                        </wps:bodyPr>
                      </wps:wsp>
                      <wps:wsp>
                        <wps:cNvPr id="31" name="Rounded Rectangle 31"/>
                        <wps:cNvSpPr>
                          <a:spLocks noChangeArrowheads="1"/>
                        </wps:cNvSpPr>
                        <wps:spPr bwMode="auto">
                          <a:xfrm>
                            <a:off x="180222" y="1253594"/>
                            <a:ext cx="1695037" cy="292954"/>
                          </a:xfrm>
                          <a:prstGeom prst="roundRect">
                            <a:avLst>
                              <a:gd name="adj" fmla="val 16667"/>
                            </a:avLst>
                          </a:prstGeom>
                          <a:solidFill>
                            <a:sysClr val="window" lastClr="FFFFFF">
                              <a:lumMod val="100000"/>
                              <a:lumOff val="0"/>
                            </a:sysClr>
                          </a:solidFill>
                          <a:ln w="25400">
                            <a:solidFill>
                              <a:srgbClr val="5B9BD5">
                                <a:lumMod val="100000"/>
                                <a:lumOff val="0"/>
                              </a:srgbClr>
                            </a:solidFill>
                            <a:round/>
                            <a:headEnd/>
                            <a:tailEnd/>
                          </a:ln>
                        </wps:spPr>
                        <wps:txbx>
                          <w:txbxContent>
                            <w:p w:rsidR="00B53432" w:rsidRPr="00A33E55" w:rsidRDefault="00B53432" w:rsidP="00222C47">
                              <w:pPr>
                                <w:pStyle w:val="NormalWeb"/>
                                <w:spacing w:after="0"/>
                                <w:jc w:val="center"/>
                                <w:rPr>
                                  <w:sz w:val="22"/>
                                  <w:szCs w:val="22"/>
                                </w:rPr>
                              </w:pPr>
                              <w:r w:rsidRPr="00A33E55">
                                <w:rPr>
                                  <w:sz w:val="22"/>
                                  <w:szCs w:val="22"/>
                                  <w:lang w:val="nl-BE"/>
                                </w:rPr>
                                <w:t>Federale Pensioendienst</w:t>
                              </w:r>
                            </w:p>
                          </w:txbxContent>
                        </wps:txbx>
                        <wps:bodyPr rot="0" vert="horz" wrap="square" lIns="91440" tIns="45720" rIns="91440" bIns="45720" anchor="ctr" anchorCtr="0" upright="1">
                          <a:noAutofit/>
                        </wps:bodyPr>
                      </wps:wsp>
                      <wps:wsp>
                        <wps:cNvPr id="65" name="Text Box 65"/>
                        <wps:cNvSpPr txBox="1"/>
                        <wps:spPr>
                          <a:xfrm>
                            <a:off x="2068749" y="35999"/>
                            <a:ext cx="371475" cy="391038"/>
                          </a:xfrm>
                          <a:prstGeom prst="rect">
                            <a:avLst/>
                          </a:prstGeom>
                          <a:noFill/>
                          <a:ln w="6350">
                            <a:noFill/>
                          </a:ln>
                          <a:effectLst/>
                        </wps:spPr>
                        <wps:txbx>
                          <w:txbxContent>
                            <w:p w:rsidR="00B53432" w:rsidRPr="00387E2C" w:rsidRDefault="00B53432" w:rsidP="00222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27"/>
                        <wps:cNvSpPr txBox="1"/>
                        <wps:spPr>
                          <a:xfrm>
                            <a:off x="3496269" y="753782"/>
                            <a:ext cx="1377571" cy="190141"/>
                          </a:xfrm>
                          <a:prstGeom prst="rect">
                            <a:avLst/>
                          </a:prstGeom>
                          <a:noFill/>
                          <a:ln w="6350">
                            <a:noFill/>
                          </a:ln>
                          <a:effectLst/>
                        </wps:spPr>
                        <wps:txbx>
                          <w:txbxContent>
                            <w:p w:rsidR="00B53432" w:rsidRDefault="00B53432" w:rsidP="00222C47">
                              <w:pPr>
                                <w:pStyle w:val="NormalWeb"/>
                                <w:spacing w:before="120" w:after="12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 Box 27"/>
                        <wps:cNvSpPr txBox="1"/>
                        <wps:spPr>
                          <a:xfrm>
                            <a:off x="5211024" y="162210"/>
                            <a:ext cx="371475" cy="390525"/>
                          </a:xfrm>
                          <a:prstGeom prst="rect">
                            <a:avLst/>
                          </a:prstGeom>
                          <a:noFill/>
                          <a:ln w="6350">
                            <a:noFill/>
                          </a:ln>
                          <a:effectLst/>
                        </wps:spPr>
                        <wps:txbx>
                          <w:txbxContent>
                            <w:p w:rsidR="00B53432" w:rsidRDefault="00B53432" w:rsidP="00222C47">
                              <w:pPr>
                                <w:pStyle w:val="NormalWeb"/>
                                <w:spacing w:before="120" w:after="12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Text Box 27"/>
                        <wps:cNvSpPr txBox="1"/>
                        <wps:spPr>
                          <a:xfrm>
                            <a:off x="3496524" y="754053"/>
                            <a:ext cx="371475" cy="390525"/>
                          </a:xfrm>
                          <a:prstGeom prst="rect">
                            <a:avLst/>
                          </a:prstGeom>
                          <a:noFill/>
                          <a:ln w="6350">
                            <a:noFill/>
                          </a:ln>
                          <a:effectLst/>
                        </wps:spPr>
                        <wps:txbx>
                          <w:txbxContent>
                            <w:p w:rsidR="00B53432" w:rsidRDefault="00B53432" w:rsidP="00222C47">
                              <w:pPr>
                                <w:pStyle w:val="NormalWeb"/>
                                <w:spacing w:before="120" w:after="12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Text Box 27"/>
                        <wps:cNvSpPr txBox="1"/>
                        <wps:spPr>
                          <a:xfrm>
                            <a:off x="2068749" y="1272948"/>
                            <a:ext cx="371475" cy="390525"/>
                          </a:xfrm>
                          <a:prstGeom prst="rect">
                            <a:avLst/>
                          </a:prstGeom>
                          <a:noFill/>
                          <a:ln w="6350">
                            <a:noFill/>
                          </a:ln>
                          <a:effectLst/>
                        </wps:spPr>
                        <wps:txbx>
                          <w:txbxContent>
                            <w:p w:rsidR="00B53432" w:rsidRDefault="00B53432" w:rsidP="00222C47">
                              <w:pPr>
                                <w:pStyle w:val="NormalWeb"/>
                                <w:spacing w:before="120" w:after="12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Straight Arrow Connector 76"/>
                        <wps:cNvCnPr>
                          <a:stCxn id="29" idx="3"/>
                          <a:endCxn id="80" idx="2"/>
                        </wps:cNvCnPr>
                        <wps:spPr>
                          <a:xfrm>
                            <a:off x="3461911" y="1934415"/>
                            <a:ext cx="875376" cy="13623"/>
                          </a:xfrm>
                          <a:prstGeom prst="straightConnector1">
                            <a:avLst/>
                          </a:prstGeom>
                          <a:noFill/>
                          <a:ln w="6350" cap="flat" cmpd="sng" algn="ctr">
                            <a:solidFill>
                              <a:srgbClr val="5B9BD5"/>
                            </a:solidFill>
                            <a:prstDash val="solid"/>
                            <a:miter lim="800000"/>
                            <a:headEnd type="arrow"/>
                            <a:tailEnd type="arrow"/>
                          </a:ln>
                          <a:effectLst/>
                        </wps:spPr>
                        <wps:bodyPr/>
                      </wps:wsp>
                      <wps:wsp>
                        <wps:cNvPr id="80" name="Flowchart: Magnetic Disk 80"/>
                        <wps:cNvSpPr/>
                        <wps:spPr>
                          <a:xfrm>
                            <a:off x="4337287" y="1594351"/>
                            <a:ext cx="1152807" cy="707373"/>
                          </a:xfrm>
                          <a:prstGeom prst="flowChartMagneticDisk">
                            <a:avLst/>
                          </a:prstGeom>
                          <a:solidFill>
                            <a:srgbClr val="4F81BD"/>
                          </a:solidFill>
                          <a:ln w="25400" cap="flat" cmpd="sng" algn="ctr">
                            <a:solidFill>
                              <a:srgbClr val="4F81BD">
                                <a:shade val="50000"/>
                              </a:srgbClr>
                            </a:solidFill>
                            <a:prstDash val="solid"/>
                          </a:ln>
                          <a:effectLst/>
                        </wps:spPr>
                        <wps:txbx>
                          <w:txbxContent>
                            <w:p w:rsidR="00B53432" w:rsidRDefault="00B53432" w:rsidP="00222C47">
                              <w:pPr>
                                <w:jc w:val="center"/>
                              </w:pPr>
                              <w:r>
                                <w:t>Link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a:stCxn id="26" idx="3"/>
                          <a:endCxn id="29" idx="1"/>
                        </wps:cNvCnPr>
                        <wps:spPr>
                          <a:xfrm flipV="1">
                            <a:off x="1867007" y="1934415"/>
                            <a:ext cx="802904" cy="1331"/>
                          </a:xfrm>
                          <a:prstGeom prst="straightConnector1">
                            <a:avLst/>
                          </a:prstGeom>
                          <a:noFill/>
                          <a:ln w="6350" cap="flat" cmpd="sng" algn="ctr">
                            <a:solidFill>
                              <a:srgbClr val="5B9BD5"/>
                            </a:solidFill>
                            <a:prstDash val="solid"/>
                            <a:miter lim="800000"/>
                            <a:headEnd type="arrow"/>
                            <a:tailEnd type="arrow"/>
                          </a:ln>
                          <a:effectLst/>
                        </wps:spPr>
                        <wps:bodyPr/>
                      </wps:wsp>
                      <wps:wsp>
                        <wps:cNvPr id="22" name="Rounded Rectangle 22"/>
                        <wps:cNvSpPr>
                          <a:spLocks noChangeArrowheads="1"/>
                        </wps:cNvSpPr>
                        <wps:spPr bwMode="auto">
                          <a:xfrm>
                            <a:off x="172192" y="162224"/>
                            <a:ext cx="1694815" cy="281940"/>
                          </a:xfrm>
                          <a:prstGeom prst="roundRect">
                            <a:avLst>
                              <a:gd name="adj" fmla="val 16667"/>
                            </a:avLst>
                          </a:prstGeom>
                          <a:solidFill>
                            <a:sysClr val="window" lastClr="FFFFFF">
                              <a:lumMod val="100000"/>
                              <a:lumOff val="0"/>
                            </a:sysClr>
                          </a:solidFill>
                          <a:ln w="25400">
                            <a:solidFill>
                              <a:srgbClr val="5B9BD5">
                                <a:lumMod val="100000"/>
                                <a:lumOff val="0"/>
                              </a:srgbClr>
                            </a:solidFill>
                            <a:round/>
                            <a:headEnd/>
                            <a:tailEnd/>
                          </a:ln>
                        </wps:spPr>
                        <wps:txbx>
                          <w:txbxContent>
                            <w:p w:rsidR="00B53432" w:rsidRPr="00BB6232" w:rsidRDefault="00B53432" w:rsidP="00C63500">
                              <w:pPr>
                                <w:pStyle w:val="NormalWeb"/>
                                <w:spacing w:after="0"/>
                                <w:jc w:val="center"/>
                                <w:rPr>
                                  <w:sz w:val="22"/>
                                  <w:szCs w:val="22"/>
                                </w:rPr>
                              </w:pPr>
                              <w:r w:rsidRPr="00BB6232">
                                <w:rPr>
                                  <w:sz w:val="22"/>
                                  <w:szCs w:val="22"/>
                                  <w:lang w:val="nl-BE"/>
                                </w:rPr>
                                <w:t>RSZ</w:t>
                              </w:r>
                            </w:p>
                          </w:txbxContent>
                        </wps:txbx>
                        <wps:bodyPr rot="0" vert="horz" wrap="square" lIns="91440" tIns="45720" rIns="91440" bIns="45720" anchor="ctr" anchorCtr="0" upright="1">
                          <a:noAutofit/>
                        </wps:bodyPr>
                      </wps:wsp>
                      <wps:wsp>
                        <wps:cNvPr id="23" name="Rounded Rectangle 23"/>
                        <wps:cNvSpPr>
                          <a:spLocks noChangeArrowheads="1"/>
                        </wps:cNvSpPr>
                        <wps:spPr bwMode="auto">
                          <a:xfrm>
                            <a:off x="172192" y="3652632"/>
                            <a:ext cx="1694815" cy="281940"/>
                          </a:xfrm>
                          <a:prstGeom prst="roundRect">
                            <a:avLst>
                              <a:gd name="adj" fmla="val 16667"/>
                            </a:avLst>
                          </a:prstGeom>
                          <a:solidFill>
                            <a:sysClr val="window" lastClr="FFFFFF">
                              <a:lumMod val="100000"/>
                              <a:lumOff val="0"/>
                            </a:sysClr>
                          </a:solidFill>
                          <a:ln w="25400">
                            <a:solidFill>
                              <a:srgbClr val="5B9BD5">
                                <a:lumMod val="100000"/>
                                <a:lumOff val="0"/>
                              </a:srgbClr>
                            </a:solidFill>
                            <a:round/>
                            <a:headEnd/>
                            <a:tailEnd/>
                          </a:ln>
                        </wps:spPr>
                        <wps:txbx>
                          <w:txbxContent>
                            <w:p w:rsidR="00B53432" w:rsidRPr="00A33E55" w:rsidRDefault="00B53432" w:rsidP="00A33E55">
                              <w:pPr>
                                <w:pStyle w:val="NormalWeb"/>
                                <w:spacing w:after="0"/>
                                <w:jc w:val="center"/>
                                <w:rPr>
                                  <w:sz w:val="22"/>
                                  <w:szCs w:val="22"/>
                                </w:rPr>
                              </w:pPr>
                              <w:r w:rsidRPr="00A33E55">
                                <w:rPr>
                                  <w:sz w:val="22"/>
                                  <w:szCs w:val="22"/>
                                  <w:lang w:val="nl-BE"/>
                                </w:rPr>
                                <w:t>Famifed*</w:t>
                              </w:r>
                            </w:p>
                          </w:txbxContent>
                        </wps:txbx>
                        <wps:bodyPr rot="0" vert="horz" wrap="square" lIns="91440" tIns="45720" rIns="91440" bIns="45720" anchor="ctr" anchorCtr="0" upright="1">
                          <a:noAutofit/>
                        </wps:bodyPr>
                      </wps:wsp>
                      <wps:wsp>
                        <wps:cNvPr id="24" name="Rounded Rectangle 24"/>
                        <wps:cNvSpPr>
                          <a:spLocks noChangeArrowheads="1"/>
                        </wps:cNvSpPr>
                        <wps:spPr bwMode="auto">
                          <a:xfrm>
                            <a:off x="172192" y="3207734"/>
                            <a:ext cx="1694815" cy="281940"/>
                          </a:xfrm>
                          <a:prstGeom prst="roundRect">
                            <a:avLst>
                              <a:gd name="adj" fmla="val 16667"/>
                            </a:avLst>
                          </a:prstGeom>
                          <a:solidFill>
                            <a:sysClr val="window" lastClr="FFFFFF">
                              <a:lumMod val="100000"/>
                              <a:lumOff val="0"/>
                            </a:sysClr>
                          </a:solidFill>
                          <a:ln w="25400">
                            <a:solidFill>
                              <a:srgbClr val="5B9BD5">
                                <a:lumMod val="100000"/>
                                <a:lumOff val="0"/>
                              </a:srgbClr>
                            </a:solidFill>
                            <a:round/>
                            <a:headEnd/>
                            <a:tailEnd/>
                          </a:ln>
                        </wps:spPr>
                        <wps:txbx>
                          <w:txbxContent>
                            <w:p w:rsidR="00B53432" w:rsidRPr="00A33E55" w:rsidRDefault="00B53432" w:rsidP="00C63500">
                              <w:pPr>
                                <w:pStyle w:val="NormalWeb"/>
                                <w:spacing w:after="0"/>
                                <w:jc w:val="center"/>
                                <w:rPr>
                                  <w:sz w:val="22"/>
                                  <w:szCs w:val="22"/>
                                </w:rPr>
                              </w:pPr>
                              <w:r w:rsidRPr="00A33E55">
                                <w:rPr>
                                  <w:sz w:val="22"/>
                                  <w:szCs w:val="22"/>
                                  <w:lang w:val="nl-BE"/>
                                </w:rPr>
                                <w:t>Fedris*</w:t>
                              </w:r>
                            </w:p>
                          </w:txbxContent>
                        </wps:txbx>
                        <wps:bodyPr rot="0" vert="horz" wrap="square" lIns="91440" tIns="45720" rIns="91440" bIns="45720" anchor="ctr" anchorCtr="0" upright="1">
                          <a:noAutofit/>
                        </wps:bodyPr>
                      </wps:wsp>
                      <wps:wsp>
                        <wps:cNvPr id="25" name="Rounded Rectangle 25"/>
                        <wps:cNvSpPr>
                          <a:spLocks noChangeArrowheads="1"/>
                        </wps:cNvSpPr>
                        <wps:spPr bwMode="auto">
                          <a:xfrm>
                            <a:off x="172192" y="707535"/>
                            <a:ext cx="1694815" cy="281940"/>
                          </a:xfrm>
                          <a:prstGeom prst="roundRect">
                            <a:avLst>
                              <a:gd name="adj" fmla="val 16667"/>
                            </a:avLst>
                          </a:prstGeom>
                          <a:solidFill>
                            <a:sysClr val="window" lastClr="FFFFFF">
                              <a:lumMod val="100000"/>
                              <a:lumOff val="0"/>
                            </a:sysClr>
                          </a:solidFill>
                          <a:ln w="25400">
                            <a:solidFill>
                              <a:srgbClr val="5B9BD5">
                                <a:lumMod val="100000"/>
                                <a:lumOff val="0"/>
                              </a:srgbClr>
                            </a:solidFill>
                            <a:round/>
                            <a:headEnd/>
                            <a:tailEnd/>
                          </a:ln>
                        </wps:spPr>
                        <wps:txbx>
                          <w:txbxContent>
                            <w:p w:rsidR="00B53432" w:rsidRPr="00BB6232" w:rsidRDefault="00B53432" w:rsidP="00C63500">
                              <w:pPr>
                                <w:pStyle w:val="NormalWeb"/>
                                <w:spacing w:after="0"/>
                                <w:jc w:val="center"/>
                                <w:rPr>
                                  <w:sz w:val="22"/>
                                  <w:szCs w:val="22"/>
                                </w:rPr>
                              </w:pPr>
                              <w:r w:rsidRPr="00BB6232">
                                <w:rPr>
                                  <w:sz w:val="22"/>
                                  <w:szCs w:val="22"/>
                                  <w:lang w:val="nl-BE"/>
                                </w:rPr>
                                <w:t>Sigedis</w:t>
                              </w:r>
                            </w:p>
                          </w:txbxContent>
                        </wps:txbx>
                        <wps:bodyPr rot="0" vert="horz" wrap="square" lIns="91440" tIns="45720" rIns="91440" bIns="45720" anchor="ctr" anchorCtr="0" upright="1">
                          <a:noAutofit/>
                        </wps:bodyPr>
                      </wps:wsp>
                      <wps:wsp>
                        <wps:cNvPr id="26" name="Rounded Rectangle 26"/>
                        <wps:cNvSpPr>
                          <a:spLocks noChangeArrowheads="1"/>
                        </wps:cNvSpPr>
                        <wps:spPr bwMode="auto">
                          <a:xfrm>
                            <a:off x="172192" y="1794776"/>
                            <a:ext cx="1694815" cy="281940"/>
                          </a:xfrm>
                          <a:prstGeom prst="roundRect">
                            <a:avLst>
                              <a:gd name="adj" fmla="val 16667"/>
                            </a:avLst>
                          </a:prstGeom>
                          <a:solidFill>
                            <a:sysClr val="window" lastClr="FFFFFF">
                              <a:lumMod val="100000"/>
                              <a:lumOff val="0"/>
                            </a:sysClr>
                          </a:solidFill>
                          <a:ln w="25400">
                            <a:solidFill>
                              <a:srgbClr val="5B9BD5">
                                <a:lumMod val="100000"/>
                                <a:lumOff val="0"/>
                              </a:srgbClr>
                            </a:solidFill>
                            <a:round/>
                            <a:headEnd/>
                            <a:tailEnd/>
                          </a:ln>
                        </wps:spPr>
                        <wps:txbx>
                          <w:txbxContent>
                            <w:p w:rsidR="00B53432" w:rsidRPr="00BB6232" w:rsidRDefault="00B53432" w:rsidP="00C63500">
                              <w:pPr>
                                <w:pStyle w:val="NormalWeb"/>
                                <w:spacing w:after="0"/>
                                <w:jc w:val="center"/>
                                <w:rPr>
                                  <w:sz w:val="22"/>
                                  <w:szCs w:val="22"/>
                                </w:rPr>
                              </w:pPr>
                              <w:r w:rsidRPr="00A33E55">
                                <w:rPr>
                                  <w:sz w:val="22"/>
                                  <w:szCs w:val="22"/>
                                </w:rPr>
                                <w:t>RVA</w:t>
                              </w:r>
                            </w:p>
                          </w:txbxContent>
                        </wps:txbx>
                        <wps:bodyPr rot="0" vert="horz" wrap="square" lIns="91440" tIns="45720" rIns="91440" bIns="45720" anchor="ctr" anchorCtr="0" upright="1">
                          <a:noAutofit/>
                        </wps:bodyPr>
                      </wps:wsp>
                      <wps:wsp>
                        <wps:cNvPr id="27" name="Rounded Rectangle 27"/>
                        <wps:cNvSpPr>
                          <a:spLocks noChangeArrowheads="1"/>
                        </wps:cNvSpPr>
                        <wps:spPr bwMode="auto">
                          <a:xfrm>
                            <a:off x="172192" y="2301725"/>
                            <a:ext cx="1694815" cy="281940"/>
                          </a:xfrm>
                          <a:prstGeom prst="roundRect">
                            <a:avLst>
                              <a:gd name="adj" fmla="val 16667"/>
                            </a:avLst>
                          </a:prstGeom>
                          <a:solidFill>
                            <a:sysClr val="window" lastClr="FFFFFF">
                              <a:lumMod val="100000"/>
                              <a:lumOff val="0"/>
                            </a:sysClr>
                          </a:solidFill>
                          <a:ln w="25400">
                            <a:solidFill>
                              <a:srgbClr val="5B9BD5">
                                <a:lumMod val="100000"/>
                                <a:lumOff val="0"/>
                              </a:srgbClr>
                            </a:solidFill>
                            <a:round/>
                            <a:headEnd/>
                            <a:tailEnd/>
                          </a:ln>
                        </wps:spPr>
                        <wps:txbx>
                          <w:txbxContent>
                            <w:p w:rsidR="00B53432" w:rsidRPr="00BB6232" w:rsidRDefault="00B53432" w:rsidP="00C63500">
                              <w:pPr>
                                <w:pStyle w:val="NormalWeb"/>
                                <w:spacing w:after="0"/>
                                <w:jc w:val="center"/>
                                <w:rPr>
                                  <w:sz w:val="22"/>
                                  <w:szCs w:val="22"/>
                                </w:rPr>
                              </w:pPr>
                              <w:r w:rsidRPr="00A33E55">
                                <w:rPr>
                                  <w:sz w:val="22"/>
                                  <w:szCs w:val="22"/>
                                </w:rPr>
                                <w:t>RIZIV</w:t>
                              </w:r>
                            </w:p>
                          </w:txbxContent>
                        </wps:txbx>
                        <wps:bodyPr rot="0" vert="horz" wrap="square" lIns="91440" tIns="45720" rIns="91440" bIns="45720" anchor="ctr" anchorCtr="0" upright="1">
                          <a:noAutofit/>
                        </wps:bodyPr>
                      </wps:wsp>
                      <wps:wsp>
                        <wps:cNvPr id="28" name="Straight Arrow Connector 28"/>
                        <wps:cNvCnPr>
                          <a:stCxn id="22" idx="3"/>
                          <a:endCxn id="29" idx="0"/>
                        </wps:cNvCnPr>
                        <wps:spPr>
                          <a:xfrm>
                            <a:off x="1867007" y="303147"/>
                            <a:ext cx="1198904" cy="1450992"/>
                          </a:xfrm>
                          <a:prstGeom prst="straightConnector1">
                            <a:avLst/>
                          </a:prstGeom>
                          <a:noFill/>
                          <a:ln w="6350" cap="flat" cmpd="sng" algn="ctr">
                            <a:solidFill>
                              <a:srgbClr val="5B9BD5"/>
                            </a:solidFill>
                            <a:prstDash val="solid"/>
                            <a:miter lim="800000"/>
                            <a:headEnd type="arrow"/>
                            <a:tailEnd type="arrow"/>
                          </a:ln>
                          <a:effectLst/>
                        </wps:spPr>
                        <wps:bodyPr/>
                      </wps:wsp>
                      <wps:wsp>
                        <wps:cNvPr id="30" name="Straight Arrow Connector 30"/>
                        <wps:cNvCnPr/>
                        <wps:spPr>
                          <a:xfrm>
                            <a:off x="1875260" y="843016"/>
                            <a:ext cx="1028257" cy="911123"/>
                          </a:xfrm>
                          <a:prstGeom prst="straightConnector1">
                            <a:avLst/>
                          </a:prstGeom>
                          <a:noFill/>
                          <a:ln w="6350" cap="flat" cmpd="sng" algn="ctr">
                            <a:solidFill>
                              <a:srgbClr val="5B9BD5"/>
                            </a:solidFill>
                            <a:prstDash val="solid"/>
                            <a:miter lim="800000"/>
                            <a:headEnd type="arrow"/>
                            <a:tailEnd type="arrow"/>
                          </a:ln>
                          <a:effectLst/>
                        </wps:spPr>
                        <wps:bodyPr/>
                      </wps:wsp>
                      <wps:wsp>
                        <wps:cNvPr id="32" name="Straight Arrow Connector 32"/>
                        <wps:cNvCnPr>
                          <a:stCxn id="31" idx="3"/>
                        </wps:cNvCnPr>
                        <wps:spPr>
                          <a:xfrm>
                            <a:off x="1875259" y="1399851"/>
                            <a:ext cx="856066" cy="354013"/>
                          </a:xfrm>
                          <a:prstGeom prst="straightConnector1">
                            <a:avLst/>
                          </a:prstGeom>
                          <a:noFill/>
                          <a:ln w="6350" cap="flat" cmpd="sng" algn="ctr">
                            <a:solidFill>
                              <a:srgbClr val="5B9BD5"/>
                            </a:solidFill>
                            <a:prstDash val="solid"/>
                            <a:miter lim="800000"/>
                            <a:headEnd type="arrow"/>
                            <a:tailEnd type="arrow"/>
                          </a:ln>
                          <a:effectLst/>
                        </wps:spPr>
                        <wps:bodyPr/>
                      </wps:wsp>
                      <wps:wsp>
                        <wps:cNvPr id="33" name="Straight Arrow Connector 33"/>
                        <wps:cNvCnPr>
                          <a:stCxn id="27" idx="3"/>
                        </wps:cNvCnPr>
                        <wps:spPr>
                          <a:xfrm flipV="1">
                            <a:off x="1867007" y="2076390"/>
                            <a:ext cx="834629" cy="365921"/>
                          </a:xfrm>
                          <a:prstGeom prst="straightConnector1">
                            <a:avLst/>
                          </a:prstGeom>
                          <a:noFill/>
                          <a:ln w="6350" cap="flat" cmpd="sng" algn="ctr">
                            <a:solidFill>
                              <a:srgbClr val="5B9BD5"/>
                            </a:solidFill>
                            <a:prstDash val="solid"/>
                            <a:miter lim="800000"/>
                            <a:headEnd type="arrow"/>
                            <a:tailEnd type="arrow"/>
                          </a:ln>
                          <a:effectLst/>
                        </wps:spPr>
                        <wps:bodyPr/>
                      </wps:wsp>
                      <wps:wsp>
                        <wps:cNvPr id="34" name="Straight Arrow Connector 34"/>
                        <wps:cNvCnPr>
                          <a:stCxn id="23" idx="3"/>
                          <a:endCxn id="29" idx="2"/>
                        </wps:cNvCnPr>
                        <wps:spPr>
                          <a:xfrm flipV="1">
                            <a:off x="1867007" y="2114415"/>
                            <a:ext cx="1198904" cy="1679187"/>
                          </a:xfrm>
                          <a:prstGeom prst="straightConnector1">
                            <a:avLst/>
                          </a:prstGeom>
                          <a:noFill/>
                          <a:ln w="6350" cap="flat" cmpd="sng" algn="ctr">
                            <a:solidFill>
                              <a:srgbClr val="5B9BD5"/>
                            </a:solidFill>
                            <a:prstDash val="solid"/>
                            <a:miter lim="800000"/>
                            <a:headEnd type="arrow"/>
                            <a:tailEnd type="arrow"/>
                          </a:ln>
                          <a:effectLst/>
                        </wps:spPr>
                        <wps:bodyPr/>
                      </wps:wsp>
                      <wps:wsp>
                        <wps:cNvPr id="35" name="Straight Arrow Connector 35"/>
                        <wps:cNvCnPr>
                          <a:stCxn id="24" idx="3"/>
                        </wps:cNvCnPr>
                        <wps:spPr>
                          <a:xfrm flipV="1">
                            <a:off x="1867007" y="2114330"/>
                            <a:ext cx="1051122" cy="1234240"/>
                          </a:xfrm>
                          <a:prstGeom prst="straightConnector1">
                            <a:avLst/>
                          </a:prstGeom>
                          <a:noFill/>
                          <a:ln w="6350" cap="flat" cmpd="sng" algn="ctr">
                            <a:solidFill>
                              <a:srgbClr val="5B9BD5"/>
                            </a:solidFill>
                            <a:prstDash val="solid"/>
                            <a:miter lim="800000"/>
                            <a:headEnd type="arrow"/>
                            <a:tailEnd type="arrow"/>
                          </a:ln>
                          <a:effectLst/>
                        </wps:spPr>
                        <wps:bodyPr/>
                      </wps:wsp>
                      <wps:wsp>
                        <wps:cNvPr id="47" name="Rounded Rectangle 47"/>
                        <wps:cNvSpPr>
                          <a:spLocks noChangeArrowheads="1"/>
                        </wps:cNvSpPr>
                        <wps:spPr bwMode="auto">
                          <a:xfrm>
                            <a:off x="172192" y="2748270"/>
                            <a:ext cx="1694815" cy="281305"/>
                          </a:xfrm>
                          <a:prstGeom prst="roundRect">
                            <a:avLst>
                              <a:gd name="adj" fmla="val 16667"/>
                            </a:avLst>
                          </a:prstGeom>
                          <a:solidFill>
                            <a:sysClr val="window" lastClr="FFFFFF">
                              <a:lumMod val="100000"/>
                              <a:lumOff val="0"/>
                            </a:sysClr>
                          </a:solidFill>
                          <a:ln w="25400">
                            <a:solidFill>
                              <a:srgbClr val="5B9BD5">
                                <a:lumMod val="100000"/>
                                <a:lumOff val="0"/>
                              </a:srgbClr>
                            </a:solidFill>
                            <a:round/>
                            <a:headEnd/>
                            <a:tailEnd/>
                          </a:ln>
                        </wps:spPr>
                        <wps:txbx>
                          <w:txbxContent>
                            <w:p w:rsidR="00B53432" w:rsidRDefault="00B53432" w:rsidP="00F27DEE">
                              <w:pPr>
                                <w:pStyle w:val="NormalWeb"/>
                                <w:spacing w:after="0"/>
                                <w:jc w:val="center"/>
                              </w:pPr>
                              <w:r>
                                <w:rPr>
                                  <w:rFonts w:eastAsia="Calibri"/>
                                  <w:sz w:val="22"/>
                                  <w:szCs w:val="22"/>
                                </w:rPr>
                                <w:t>RSVZ</w:t>
                              </w:r>
                            </w:p>
                          </w:txbxContent>
                        </wps:txbx>
                        <wps:bodyPr rot="0" vert="horz" wrap="square" lIns="91440" tIns="45720" rIns="91440" bIns="45720" anchor="ctr" anchorCtr="0" upright="1">
                          <a:noAutofit/>
                        </wps:bodyPr>
                      </wps:wsp>
                      <wps:wsp>
                        <wps:cNvPr id="51" name="Straight Arrow Connector 51"/>
                        <wps:cNvCnPr>
                          <a:stCxn id="47" idx="3"/>
                        </wps:cNvCnPr>
                        <wps:spPr>
                          <a:xfrm flipV="1">
                            <a:off x="1867007" y="2114245"/>
                            <a:ext cx="892096" cy="774562"/>
                          </a:xfrm>
                          <a:prstGeom prst="straightConnector1">
                            <a:avLst/>
                          </a:prstGeom>
                          <a:noFill/>
                          <a:ln w="6350" cap="flat" cmpd="sng" algn="ctr">
                            <a:solidFill>
                              <a:srgbClr val="5B9BD5"/>
                            </a:solidFill>
                            <a:prstDash val="solid"/>
                            <a:miter lim="800000"/>
                            <a:headEnd type="arrow"/>
                            <a:tailEnd type="arrow"/>
                          </a:ln>
                          <a:effectLst/>
                        </wps:spPr>
                        <wps:bodyPr/>
                      </wps:wsp>
                    </wpc:wpc>
                  </a:graphicData>
                </a:graphic>
              </wp:inline>
            </w:drawing>
          </mc:Choice>
          <mc:Fallback>
            <w:pict>
              <v:group w14:anchorId="028782AD" id="Canvas 79" o:spid="_x0000_s1026" editas="canvas" style="width:439.5pt;height:324.3pt;mso-position-horizontal-relative:char;mso-position-vertical-relative:line" coordsize="55816,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">
                <v:shape id="_x0000_s1027" type="#_x0000_t75" style="position:absolute;width:55816;height:41186;visibility:visible;mso-wrap-style:square">
                  <v:fill o:detectmouseclick="t"/>
                  <v:path o:connecttype="none"/>
                </v:shape>
                <v:roundrect id="Rounded Rectangle 12" o:spid="_x0000_s1028" style="position:absolute;left:26699;top:17544;width:792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" fillcolor="#2c5d98" strokecolor="#4f94d2">
                  <v:fill color2="#3a7ccb" rotate="t" angle="180" colors="0 #2c5d98;52429f #3c7bc7;1 #3a7ccb" focus="100%" type="gradient">
                    <o:fill v:ext="view" type="gradientUnscaled"/>
                  </v:fill>
                  <v:shadow on="t" color="black" opacity="22936f" origin=",.5" offset="0,.63889mm"/>
                  <v:textbox>
                    <w:txbxContent>
                      <w:p w:rsidR="00B53432" w:rsidRPr="004C3ED5" w:rsidRDefault="00B53432" w:rsidP="00222C47">
                        <w:pPr>
                          <w:jc w:val="center"/>
                          <w:rPr>
                            <w:b/>
                            <w:sz w:val="28"/>
                            <w:szCs w:val="28"/>
                          </w:rPr>
                        </w:pPr>
                        <w:r w:rsidRPr="004C3ED5">
                          <w:rPr>
                            <w:b/>
                            <w:sz w:val="28"/>
                            <w:szCs w:val="28"/>
                          </w:rPr>
                          <w:t>BCSS</w:t>
                        </w:r>
                      </w:p>
                    </w:txbxContent>
                  </v:textbox>
                </v:roundrect>
                <v:roundrect id="Rounded Rectangle 31" o:spid="_x0000_s1029" style="position:absolute;left:1802;top:12535;width:16950;height:2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" strokecolor="#5b9bd5" strokeweight="2pt">
                  <v:textbox>
                    <w:txbxContent>
                      <w:p w:rsidR="00B53432" w:rsidRPr="00A33E55" w:rsidRDefault="00B53432" w:rsidP="00222C47">
                        <w:pPr>
                          <w:pStyle w:val="NormalWeb"/>
                          <w:spacing w:after="0"/>
                          <w:jc w:val="center"/>
                          <w:rPr>
                            <w:sz w:val="22"/>
                            <w:szCs w:val="22"/>
                          </w:rPr>
                        </w:pPr>
                        <w:r w:rsidRPr="00A33E55">
                          <w:rPr>
                            <w:sz w:val="22"/>
                            <w:szCs w:val="22"/>
                            <w:lang w:val="nl-BE"/>
                          </w:rPr>
                          <w:t>Federale Pensioendienst</w:t>
                        </w:r>
                      </w:p>
                    </w:txbxContent>
                  </v:textbox>
                </v:roundrect>
                <v:shapetype id="_x0000_t202" coordsize="21600,21600" o:spt="202" path="m,l,21600r21600,l21600,xe">
                  <v:stroke joinstyle="miter"/>
                  <v:path gradientshapeok="t" o:connecttype="rect"/>
                </v:shapetype>
                <v:shape id="Text Box 65" o:spid="_x0000_s1030" type="#_x0000_t202" style="position:absolute;left:20687;top:359;width:3715;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B53432" w:rsidRPr="00387E2C" w:rsidRDefault="00B53432" w:rsidP="00222C47"/>
                    </w:txbxContent>
                  </v:textbox>
                </v:shape>
                <v:shape id="Text Box 27" o:spid="_x0000_s1031" type="#_x0000_t202" style="position:absolute;left:34962;top:7537;width:1377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B53432" w:rsidRDefault="00B53432" w:rsidP="00222C47">
                        <w:pPr>
                          <w:pStyle w:val="NormalWeb"/>
                          <w:spacing w:before="120" w:after="120"/>
                        </w:pPr>
                      </w:p>
                    </w:txbxContent>
                  </v:textbox>
                </v:shape>
                <v:shape id="Text Box 27" o:spid="_x0000_s1032" type="#_x0000_t202" style="position:absolute;left:52110;top:1622;width:371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B53432" w:rsidRDefault="00B53432" w:rsidP="00222C47">
                        <w:pPr>
                          <w:pStyle w:val="NormalWeb"/>
                          <w:spacing w:before="120" w:after="120"/>
                        </w:pPr>
                      </w:p>
                    </w:txbxContent>
                  </v:textbox>
                </v:shape>
                <v:shape id="Text Box 27" o:spid="_x0000_s1033" type="#_x0000_t202" style="position:absolute;left:34965;top:7540;width:371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B53432" w:rsidRDefault="00B53432" w:rsidP="00222C47">
                        <w:pPr>
                          <w:pStyle w:val="NormalWeb"/>
                          <w:spacing w:before="120" w:after="120"/>
                        </w:pPr>
                      </w:p>
                    </w:txbxContent>
                  </v:textbox>
                </v:shape>
                <v:shape id="Text Box 27" o:spid="_x0000_s1034" type="#_x0000_t202" style="position:absolute;left:20687;top:12729;width:371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B53432" w:rsidRDefault="00B53432" w:rsidP="00222C47">
                        <w:pPr>
                          <w:pStyle w:val="NormalWeb"/>
                          <w:spacing w:before="120" w:after="120"/>
                        </w:pPr>
                      </w:p>
                    </w:txbxContent>
                  </v:textbox>
                </v:shape>
                <v:shapetype id="_x0000_t32" coordsize="21600,21600" o:spt="32" o:oned="t" path="m,l21600,21600e" filled="f">
                  <v:path arrowok="t" fillok="f" o:connecttype="none"/>
                  <o:lock v:ext="edit" shapetype="t"/>
                </v:shapetype>
                <v:shape id="Straight Arrow Connector 76" o:spid="_x0000_s1035" type="#_x0000_t32" style="position:absolute;left:34619;top:19344;width:8753;height: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" strokecolor="#5b9bd5" strokeweight=".5pt">
                  <v:stroke startarrow="open" endarrow="open" joinstyle="miter"/>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0" o:spid="_x0000_s1036" type="#_x0000_t132" style="position:absolute;left:43372;top:15943;width:11528;height:7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" fillcolor="#4f81bd" strokecolor="#385d8a" strokeweight="2pt">
                  <v:textbox>
                    <w:txbxContent>
                      <w:p w:rsidR="00B53432" w:rsidRDefault="00B53432" w:rsidP="00222C47">
                        <w:pPr>
                          <w:jc w:val="center"/>
                        </w:pPr>
                        <w:r>
                          <w:t>Link register</w:t>
                        </w:r>
                      </w:p>
                    </w:txbxContent>
                  </v:textbox>
                </v:shape>
                <v:shape id="Straight Arrow Connector 50" o:spid="_x0000_s1037" type="#_x0000_t32" style="position:absolute;left:18670;top:19344;width:8029;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" strokecolor="#5b9bd5" strokeweight=".5pt">
                  <v:stroke startarrow="open" endarrow="open" joinstyle="miter"/>
                </v:shape>
                <v:roundrect id="Rounded Rectangle 22" o:spid="_x0000_s1038" style="position:absolute;left:1721;top:1622;width:16949;height: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" strokecolor="#5b9bd5" strokeweight="2pt">
                  <v:textbox>
                    <w:txbxContent>
                      <w:p w:rsidR="00B53432" w:rsidRPr="00BB6232" w:rsidRDefault="00B53432" w:rsidP="00C63500">
                        <w:pPr>
                          <w:pStyle w:val="NormalWeb"/>
                          <w:spacing w:after="0"/>
                          <w:jc w:val="center"/>
                          <w:rPr>
                            <w:sz w:val="22"/>
                            <w:szCs w:val="22"/>
                          </w:rPr>
                        </w:pPr>
                        <w:r w:rsidRPr="00BB6232">
                          <w:rPr>
                            <w:sz w:val="22"/>
                            <w:szCs w:val="22"/>
                            <w:lang w:val="nl-BE"/>
                          </w:rPr>
                          <w:t>RSZ</w:t>
                        </w:r>
                      </w:p>
                    </w:txbxContent>
                  </v:textbox>
                </v:roundrect>
                <v:roundrect id="Rounded Rectangle 23" o:spid="_x0000_s1039" style="position:absolute;left:1721;top:36526;width:16949;height: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" strokecolor="#5b9bd5" strokeweight="2pt">
                  <v:textbox>
                    <w:txbxContent>
                      <w:p w:rsidR="00B53432" w:rsidRPr="00A33E55" w:rsidRDefault="00B53432" w:rsidP="00A33E55">
                        <w:pPr>
                          <w:pStyle w:val="NormalWeb"/>
                          <w:spacing w:after="0"/>
                          <w:jc w:val="center"/>
                          <w:rPr>
                            <w:sz w:val="22"/>
                            <w:szCs w:val="22"/>
                          </w:rPr>
                        </w:pPr>
                        <w:r w:rsidRPr="00A33E55">
                          <w:rPr>
                            <w:sz w:val="22"/>
                            <w:szCs w:val="22"/>
                            <w:lang w:val="nl-BE"/>
                          </w:rPr>
                          <w:t>Famifed*</w:t>
                        </w:r>
                      </w:p>
                    </w:txbxContent>
                  </v:textbox>
                </v:roundrect>
                <v:roundrect id="Rounded Rectangle 24" o:spid="_x0000_s1040" style="position:absolute;left:1721;top:32077;width:16949;height: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" strokecolor="#5b9bd5" strokeweight="2pt">
                  <v:textbox>
                    <w:txbxContent>
                      <w:p w:rsidR="00B53432" w:rsidRPr="00A33E55" w:rsidRDefault="00B53432" w:rsidP="00C63500">
                        <w:pPr>
                          <w:pStyle w:val="NormalWeb"/>
                          <w:spacing w:after="0"/>
                          <w:jc w:val="center"/>
                          <w:rPr>
                            <w:sz w:val="22"/>
                            <w:szCs w:val="22"/>
                          </w:rPr>
                        </w:pPr>
                        <w:r w:rsidRPr="00A33E55">
                          <w:rPr>
                            <w:sz w:val="22"/>
                            <w:szCs w:val="22"/>
                            <w:lang w:val="nl-BE"/>
                          </w:rPr>
                          <w:t>Fedris*</w:t>
                        </w:r>
                      </w:p>
                    </w:txbxContent>
                  </v:textbox>
                </v:roundrect>
                <v:roundrect id="Rounded Rectangle 25" o:spid="_x0000_s1041" style="position:absolute;left:1721;top:7075;width:16949;height: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" strokecolor="#5b9bd5" strokeweight="2pt">
                  <v:textbox>
                    <w:txbxContent>
                      <w:p w:rsidR="00B53432" w:rsidRPr="00BB6232" w:rsidRDefault="00B53432" w:rsidP="00C63500">
                        <w:pPr>
                          <w:pStyle w:val="NormalWeb"/>
                          <w:spacing w:after="0"/>
                          <w:jc w:val="center"/>
                          <w:rPr>
                            <w:sz w:val="22"/>
                            <w:szCs w:val="22"/>
                          </w:rPr>
                        </w:pPr>
                        <w:r w:rsidRPr="00BB6232">
                          <w:rPr>
                            <w:sz w:val="22"/>
                            <w:szCs w:val="22"/>
                            <w:lang w:val="nl-BE"/>
                          </w:rPr>
                          <w:t>Sigedis</w:t>
                        </w:r>
                      </w:p>
                    </w:txbxContent>
                  </v:textbox>
                </v:roundrect>
                <v:roundrect id="Rounded Rectangle 26" o:spid="_x0000_s1042" style="position:absolute;left:1721;top:17947;width:16949;height:2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" strokecolor="#5b9bd5" strokeweight="2pt">
                  <v:textbox>
                    <w:txbxContent>
                      <w:p w:rsidR="00B53432" w:rsidRPr="00BB6232" w:rsidRDefault="00B53432" w:rsidP="00C63500">
                        <w:pPr>
                          <w:pStyle w:val="NormalWeb"/>
                          <w:spacing w:after="0"/>
                          <w:jc w:val="center"/>
                          <w:rPr>
                            <w:sz w:val="22"/>
                            <w:szCs w:val="22"/>
                          </w:rPr>
                        </w:pPr>
                        <w:r w:rsidRPr="00A33E55">
                          <w:rPr>
                            <w:sz w:val="22"/>
                            <w:szCs w:val="22"/>
                          </w:rPr>
                          <w:t>RVA</w:t>
                        </w:r>
                      </w:p>
                    </w:txbxContent>
                  </v:textbox>
                </v:roundrect>
                <v:roundrect id="Rounded Rectangle 27" o:spid="_x0000_s1043" style="position:absolute;left:1721;top:23017;width:16949;height: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" strokecolor="#5b9bd5" strokeweight="2pt">
                  <v:textbox>
                    <w:txbxContent>
                      <w:p w:rsidR="00B53432" w:rsidRPr="00BB6232" w:rsidRDefault="00B53432" w:rsidP="00C63500">
                        <w:pPr>
                          <w:pStyle w:val="NormalWeb"/>
                          <w:spacing w:after="0"/>
                          <w:jc w:val="center"/>
                          <w:rPr>
                            <w:sz w:val="22"/>
                            <w:szCs w:val="22"/>
                          </w:rPr>
                        </w:pPr>
                        <w:r w:rsidRPr="00A33E55">
                          <w:rPr>
                            <w:sz w:val="22"/>
                            <w:szCs w:val="22"/>
                          </w:rPr>
                          <w:t>RIZIV</w:t>
                        </w:r>
                      </w:p>
                    </w:txbxContent>
                  </v:textbox>
                </v:roundrect>
                <v:shape id="Straight Arrow Connector 28" o:spid="_x0000_s1044" type="#_x0000_t32" style="position:absolute;left:18670;top:3031;width:11989;height:14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" strokecolor="#5b9bd5" strokeweight=".5pt">
                  <v:stroke startarrow="open" endarrow="open" joinstyle="miter"/>
                </v:shape>
                <v:shape id="Straight Arrow Connector 30" o:spid="_x0000_s1045" type="#_x0000_t32" style="position:absolute;left:18752;top:8430;width:10283;height:9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" strokecolor="#5b9bd5" strokeweight=".5pt">
                  <v:stroke startarrow="open" endarrow="open" joinstyle="miter"/>
                </v:shape>
                <v:shape id="Straight Arrow Connector 32" o:spid="_x0000_s1046" type="#_x0000_t32" style="position:absolute;left:18752;top:13998;width:8561;height:3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" strokecolor="#5b9bd5" strokeweight=".5pt">
                  <v:stroke startarrow="open" endarrow="open" joinstyle="miter"/>
                </v:shape>
                <v:shape id="Straight Arrow Connector 33" o:spid="_x0000_s1047" type="#_x0000_t32" style="position:absolute;left:18670;top:20763;width:8346;height:3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" strokecolor="#5b9bd5" strokeweight=".5pt">
                  <v:stroke startarrow="open" endarrow="open" joinstyle="miter"/>
                </v:shape>
                <v:shape id="Straight Arrow Connector 34" o:spid="_x0000_s1048" type="#_x0000_t32" style="position:absolute;left:18670;top:21144;width:11989;height:167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" strokecolor="#5b9bd5" strokeweight=".5pt">
                  <v:stroke startarrow="open" endarrow="open" joinstyle="miter"/>
                </v:shape>
                <v:shape id="Straight Arrow Connector 35" o:spid="_x0000_s1049" type="#_x0000_t32" style="position:absolute;left:18670;top:21143;width:10511;height:123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" strokecolor="#5b9bd5" strokeweight=".5pt">
                  <v:stroke startarrow="open" endarrow="open" joinstyle="miter"/>
                </v:shape>
                <v:roundrect id="Rounded Rectangle 47" o:spid="_x0000_s1050" style="position:absolute;left:1721;top:27482;width:16949;height:2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" strokecolor="#5b9bd5" strokeweight="2pt">
                  <v:textbox>
                    <w:txbxContent>
                      <w:p w:rsidR="00B53432" w:rsidRDefault="00B53432" w:rsidP="00F27DEE">
                        <w:pPr>
                          <w:pStyle w:val="NormalWeb"/>
                          <w:spacing w:after="0"/>
                          <w:jc w:val="center"/>
                        </w:pPr>
                        <w:r>
                          <w:rPr>
                            <w:rFonts w:eastAsia="Calibri"/>
                            <w:sz w:val="22"/>
                            <w:szCs w:val="22"/>
                          </w:rPr>
                          <w:t>RSVZ</w:t>
                        </w:r>
                      </w:p>
                    </w:txbxContent>
                  </v:textbox>
                </v:roundrect>
                <v:shape id="Straight Arrow Connector 51" o:spid="_x0000_s1051" type="#_x0000_t32" style="position:absolute;left:18670;top:21142;width:8921;height:77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" strokecolor="#5b9bd5" strokeweight=".5pt">
                  <v:stroke startarrow="open" endarrow="open" joinstyle="miter"/>
                </v:shape>
                <w10:anchorlock/>
              </v:group>
            </w:pict>
          </mc:Fallback>
        </mc:AlternateContent>
      </w:r>
    </w:p>
    <w:p w:rsidR="009A149F" w:rsidRPr="00222C47" w:rsidRDefault="009A149F" w:rsidP="009A149F">
      <w:r>
        <w:t xml:space="preserve">* </w:t>
      </w:r>
      <w:r w:rsidRPr="00C528CA">
        <w:rPr>
          <w:sz w:val="16"/>
          <w:szCs w:val="16"/>
        </w:rPr>
        <w:t>pourraient devenir des futurs clients du service</w:t>
      </w:r>
    </w:p>
    <w:p w:rsidR="00766CD4" w:rsidRPr="00B52DB9" w:rsidRDefault="00766CD4" w:rsidP="00495FA8">
      <w:pPr>
        <w:pStyle w:val="Heading2"/>
      </w:pPr>
      <w:bookmarkStart w:id="242" w:name="_Toc54347778"/>
      <w:r w:rsidRPr="00B52DB9">
        <w:t>Vue globale des données échangées</w:t>
      </w:r>
      <w:bookmarkEnd w:id="242"/>
    </w:p>
    <w:p w:rsidR="00766CD4" w:rsidRDefault="00766CD4" w:rsidP="00766CD4">
      <w:pPr>
        <w:pStyle w:val="Heading3"/>
      </w:pPr>
      <w:bookmarkStart w:id="243" w:name="_Relation_entre_les"/>
      <w:bookmarkEnd w:id="243"/>
      <w:r>
        <w:t>Relation entre les données</w:t>
      </w:r>
    </w:p>
    <w:p w:rsidR="006C6ED0" w:rsidRPr="00C875EF" w:rsidRDefault="006C6ED0" w:rsidP="006C6ED0">
      <w:r w:rsidRPr="00C875EF">
        <w:t>Un lien est une correspondance entre un identifiant belge (</w:t>
      </w:r>
      <w:r>
        <w:t>NISS</w:t>
      </w:r>
      <w:r w:rsidRPr="00C875EF">
        <w:t xml:space="preserve">) et un identifiant utilisé dans un pays étranger. </w:t>
      </w:r>
      <w:r>
        <w:t>Ces identifiants</w:t>
      </w:r>
      <w:r w:rsidRPr="00C875EF">
        <w:t xml:space="preserve"> identifient tous les deux le même individu.</w:t>
      </w:r>
      <w:r>
        <w:t xml:space="preserve"> </w:t>
      </w:r>
    </w:p>
    <w:p w:rsidR="006C6ED0" w:rsidRDefault="006C6ED0" w:rsidP="006C6ED0">
      <w:r w:rsidRPr="00C875EF">
        <w:t xml:space="preserve">Un lien est composé d’un </w:t>
      </w:r>
      <w:r>
        <w:t>NISS</w:t>
      </w:r>
      <w:r w:rsidRPr="00C875EF">
        <w:t>, d’un identifiant étranger</w:t>
      </w:r>
      <w:r>
        <w:t xml:space="preserve"> (Foreign ID)</w:t>
      </w:r>
      <w:r w:rsidRPr="00C875EF">
        <w:t>, d’un type d’utilisation de l’identifiant étranger</w:t>
      </w:r>
      <w:r>
        <w:t xml:space="preserve"> (Foreign ID type)</w:t>
      </w:r>
      <w:r w:rsidRPr="00C875EF">
        <w:t>, du pays de l’identifiant étranger</w:t>
      </w:r>
      <w:r>
        <w:t xml:space="preserve"> (Country)</w:t>
      </w:r>
      <w:r w:rsidRPr="00C875EF">
        <w:t xml:space="preserve"> et d’une période de validité.</w:t>
      </w:r>
    </w:p>
    <w:tbl>
      <w:tblPr>
        <w:tblStyle w:val="BCSSTable"/>
        <w:tblW w:w="0" w:type="auto"/>
        <w:tblLook w:val="04A0" w:firstRow="1" w:lastRow="0" w:firstColumn="1" w:lastColumn="0" w:noHBand="0" w:noVBand="1"/>
      </w:tblPr>
      <w:tblGrid>
        <w:gridCol w:w="2545"/>
        <w:gridCol w:w="6795"/>
      </w:tblGrid>
      <w:tr w:rsidR="00766CD4" w:rsidTr="00810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766CD4" w:rsidRPr="002E291E" w:rsidRDefault="00766CD4" w:rsidP="00C73C65">
            <w:pPr>
              <w:rPr>
                <w:color w:val="943634" w:themeColor="accent2" w:themeShade="BF"/>
              </w:rPr>
            </w:pPr>
            <w:r w:rsidRPr="002E291E">
              <w:rPr>
                <w:color w:val="auto"/>
              </w:rPr>
              <w:t>Donnée</w:t>
            </w:r>
          </w:p>
        </w:tc>
        <w:tc>
          <w:tcPr>
            <w:tcW w:w="6803" w:type="dxa"/>
          </w:tcPr>
          <w:p w:rsidR="00766CD4" w:rsidRPr="002E291E" w:rsidRDefault="00766CD4" w:rsidP="00C73C65">
            <w:pPr>
              <w:cnfStyle w:val="100000000000" w:firstRow="1" w:lastRow="0" w:firstColumn="0" w:lastColumn="0" w:oddVBand="0" w:evenVBand="0" w:oddHBand="0" w:evenHBand="0" w:firstRowFirstColumn="0" w:firstRowLastColumn="0" w:lastRowFirstColumn="0" w:lastRowLastColumn="0"/>
              <w:rPr>
                <w:color w:val="943634" w:themeColor="accent2" w:themeShade="BF"/>
              </w:rPr>
            </w:pPr>
            <w:r w:rsidRPr="002E291E">
              <w:rPr>
                <w:color w:val="auto"/>
              </w:rPr>
              <w:t>Description</w:t>
            </w:r>
          </w:p>
        </w:tc>
      </w:tr>
      <w:tr w:rsidR="00766CD4" w:rsidTr="00810DD9">
        <w:tc>
          <w:tcPr>
            <w:cnfStyle w:val="001000000000" w:firstRow="0" w:lastRow="0" w:firstColumn="1" w:lastColumn="0" w:oddVBand="0" w:evenVBand="0" w:oddHBand="0" w:evenHBand="0" w:firstRowFirstColumn="0" w:firstRowLastColumn="0" w:lastRowFirstColumn="0" w:lastRowLastColumn="0"/>
            <w:tcW w:w="2547" w:type="dxa"/>
          </w:tcPr>
          <w:p w:rsidR="00766CD4" w:rsidRPr="002E291E" w:rsidRDefault="00766CD4" w:rsidP="00C73C65">
            <w:pPr>
              <w:rPr>
                <w:color w:val="auto"/>
              </w:rPr>
            </w:pPr>
            <w:r>
              <w:rPr>
                <w:color w:val="auto"/>
              </w:rPr>
              <w:t>SSIN</w:t>
            </w:r>
          </w:p>
        </w:tc>
        <w:tc>
          <w:tcPr>
            <w:tcW w:w="6803" w:type="dxa"/>
          </w:tcPr>
          <w:p w:rsidR="00766CD4" w:rsidRPr="002E291E" w:rsidRDefault="00766CD4" w:rsidP="003C30F1">
            <w:pPr>
              <w:cnfStyle w:val="000000000000" w:firstRow="0" w:lastRow="0" w:firstColumn="0" w:lastColumn="0" w:oddVBand="0" w:evenVBand="0" w:oddHBand="0" w:evenHBand="0" w:firstRowFirstColumn="0" w:firstRowLastColumn="0" w:lastRowFirstColumn="0" w:lastRowLastColumn="0"/>
              <w:rPr>
                <w:color w:val="auto"/>
              </w:rPr>
            </w:pPr>
            <w:r>
              <w:rPr>
                <w:color w:val="auto"/>
              </w:rPr>
              <w:t>Identifiant unique</w:t>
            </w:r>
            <w:r w:rsidR="006C6ED0">
              <w:rPr>
                <w:color w:val="auto"/>
              </w:rPr>
              <w:t xml:space="preserve"> (NISS)</w:t>
            </w:r>
            <w:r>
              <w:rPr>
                <w:color w:val="auto"/>
              </w:rPr>
              <w:t xml:space="preserve"> d’une personne </w:t>
            </w:r>
            <w:r w:rsidR="00CA21D3">
              <w:rPr>
                <w:color w:val="auto"/>
              </w:rPr>
              <w:t>en B</w:t>
            </w:r>
            <w:r w:rsidR="003C30F1">
              <w:rPr>
                <w:color w:val="auto"/>
              </w:rPr>
              <w:t>elgique</w:t>
            </w:r>
            <w:r>
              <w:rPr>
                <w:color w:val="auto"/>
              </w:rPr>
              <w:t>(numéro BIS, numéro de registre national et numéro RAD)</w:t>
            </w:r>
          </w:p>
        </w:tc>
      </w:tr>
      <w:tr w:rsidR="00766CD4" w:rsidTr="00810DD9">
        <w:tc>
          <w:tcPr>
            <w:cnfStyle w:val="001000000000" w:firstRow="0" w:lastRow="0" w:firstColumn="1" w:lastColumn="0" w:oddVBand="0" w:evenVBand="0" w:oddHBand="0" w:evenHBand="0" w:firstRowFirstColumn="0" w:firstRowLastColumn="0" w:lastRowFirstColumn="0" w:lastRowLastColumn="0"/>
            <w:tcW w:w="2547" w:type="dxa"/>
          </w:tcPr>
          <w:p w:rsidR="00766CD4" w:rsidRPr="002E291E" w:rsidRDefault="001C6FC6">
            <w:pPr>
              <w:rPr>
                <w:color w:val="auto"/>
              </w:rPr>
            </w:pPr>
            <w:r>
              <w:rPr>
                <w:color w:val="auto"/>
              </w:rPr>
              <w:t>Foreign ID</w:t>
            </w:r>
          </w:p>
        </w:tc>
        <w:tc>
          <w:tcPr>
            <w:tcW w:w="6803" w:type="dxa"/>
          </w:tcPr>
          <w:p w:rsidR="00766CD4" w:rsidRPr="002E291E" w:rsidRDefault="00A551A4" w:rsidP="006C6ED0">
            <w:pPr>
              <w:cnfStyle w:val="000000000000" w:firstRow="0" w:lastRow="0" w:firstColumn="0" w:lastColumn="0" w:oddVBand="0" w:evenVBand="0" w:oddHBand="0" w:evenHBand="0" w:firstRowFirstColumn="0" w:firstRowLastColumn="0" w:lastRowFirstColumn="0" w:lastRowLastColumn="0"/>
              <w:rPr>
                <w:color w:val="auto"/>
              </w:rPr>
            </w:pPr>
            <w:r>
              <w:rPr>
                <w:color w:val="auto"/>
              </w:rPr>
              <w:t>Identifiant</w:t>
            </w:r>
            <w:r w:rsidR="00183FBF">
              <w:rPr>
                <w:color w:val="auto"/>
              </w:rPr>
              <w:t xml:space="preserve"> d’une personne dans un pays étranger</w:t>
            </w:r>
            <w:r w:rsidR="00766CD4">
              <w:rPr>
                <w:color w:val="auto"/>
              </w:rPr>
              <w:t>. Dans le registre</w:t>
            </w:r>
            <w:r w:rsidR="00DE5255">
              <w:rPr>
                <w:color w:val="auto"/>
              </w:rPr>
              <w:t xml:space="preserve"> des liens, </w:t>
            </w:r>
            <w:r w:rsidR="00EF1BF3">
              <w:rPr>
                <w:color w:val="auto"/>
              </w:rPr>
              <w:t>il</w:t>
            </w:r>
            <w:r w:rsidR="00DE5255">
              <w:rPr>
                <w:color w:val="auto"/>
              </w:rPr>
              <w:t xml:space="preserve"> est lié à un</w:t>
            </w:r>
            <w:r w:rsidR="00766CD4">
              <w:rPr>
                <w:color w:val="auto"/>
              </w:rPr>
              <w:t xml:space="preserve"> </w:t>
            </w:r>
            <w:r w:rsidR="006C6ED0">
              <w:rPr>
                <w:color w:val="auto"/>
              </w:rPr>
              <w:t>NISS</w:t>
            </w:r>
            <w:r w:rsidR="00766CD4">
              <w:rPr>
                <w:color w:val="auto"/>
              </w:rPr>
              <w:t xml:space="preserve">. </w:t>
            </w:r>
          </w:p>
        </w:tc>
      </w:tr>
      <w:tr w:rsidR="00C025E1" w:rsidRPr="002C00A7" w:rsidTr="00810DD9">
        <w:tc>
          <w:tcPr>
            <w:cnfStyle w:val="001000000000" w:firstRow="0" w:lastRow="0" w:firstColumn="1" w:lastColumn="0" w:oddVBand="0" w:evenVBand="0" w:oddHBand="0" w:evenHBand="0" w:firstRowFirstColumn="0" w:firstRowLastColumn="0" w:lastRowFirstColumn="0" w:lastRowLastColumn="0"/>
            <w:tcW w:w="2547" w:type="dxa"/>
          </w:tcPr>
          <w:p w:rsidR="00C025E1" w:rsidRPr="00CE1B3A" w:rsidDel="00C025E1" w:rsidRDefault="001C6FC6" w:rsidP="00C73C65">
            <w:pPr>
              <w:rPr>
                <w:color w:val="auto"/>
              </w:rPr>
            </w:pPr>
            <w:r w:rsidRPr="00CE1B3A">
              <w:rPr>
                <w:color w:val="auto"/>
              </w:rPr>
              <w:t>Foreign ID</w:t>
            </w:r>
            <w:r w:rsidR="00C025E1" w:rsidRPr="00CE1B3A">
              <w:rPr>
                <w:color w:val="auto"/>
              </w:rPr>
              <w:t xml:space="preserve"> type</w:t>
            </w:r>
          </w:p>
        </w:tc>
        <w:tc>
          <w:tcPr>
            <w:tcW w:w="6803" w:type="dxa"/>
          </w:tcPr>
          <w:p w:rsidR="00883E7F" w:rsidRPr="00CE1B3A" w:rsidRDefault="00DE4DC4" w:rsidP="00C73C65">
            <w:pPr>
              <w:cnfStyle w:val="000000000000" w:firstRow="0" w:lastRow="0" w:firstColumn="0" w:lastColumn="0" w:oddVBand="0" w:evenVBand="0" w:oddHBand="0" w:evenHBand="0" w:firstRowFirstColumn="0" w:firstRowLastColumn="0" w:lastRowFirstColumn="0" w:lastRowLastColumn="0"/>
              <w:rPr>
                <w:color w:val="auto"/>
              </w:rPr>
            </w:pPr>
            <w:r w:rsidRPr="00CE1B3A">
              <w:rPr>
                <w:color w:val="auto"/>
              </w:rPr>
              <w:t>Représente le t</w:t>
            </w:r>
            <w:r w:rsidR="00085CA5" w:rsidRPr="00CE1B3A">
              <w:rPr>
                <w:color w:val="auto"/>
              </w:rPr>
              <w:t>ype de l’identifiant étranger d’un</w:t>
            </w:r>
            <w:r w:rsidR="009C27E5" w:rsidRPr="00CE1B3A">
              <w:rPr>
                <w:color w:val="auto"/>
              </w:rPr>
              <w:t xml:space="preserve"> lien</w:t>
            </w:r>
            <w:r w:rsidR="00B8616B">
              <w:rPr>
                <w:color w:val="auto"/>
              </w:rPr>
              <w:t xml:space="preserve"> (voir </w:t>
            </w:r>
            <w:hyperlink w:anchor="_Liste_des_catégories" w:history="1">
              <w:r w:rsidR="00B8616B" w:rsidRPr="00B8616B">
                <w:rPr>
                  <w:rStyle w:val="Hyperlink"/>
                </w:rPr>
                <w:t>3.2.2</w:t>
              </w:r>
            </w:hyperlink>
            <w:r w:rsidR="00B8616B">
              <w:rPr>
                <w:color w:val="auto"/>
              </w:rPr>
              <w:t>)</w:t>
            </w:r>
            <w:r w:rsidR="009C27E5" w:rsidRPr="00CE1B3A">
              <w:rPr>
                <w:color w:val="auto"/>
              </w:rPr>
              <w:t>. En effet</w:t>
            </w:r>
            <w:r w:rsidR="00382AFC" w:rsidRPr="00CE1B3A">
              <w:rPr>
                <w:color w:val="auto"/>
              </w:rPr>
              <w:t>,</w:t>
            </w:r>
            <w:r w:rsidRPr="00CE1B3A">
              <w:rPr>
                <w:color w:val="auto"/>
              </w:rPr>
              <w:t xml:space="preserve"> un identifiant étranger </w:t>
            </w:r>
            <w:r w:rsidR="00382AFC" w:rsidRPr="00CE1B3A">
              <w:rPr>
                <w:color w:val="auto"/>
              </w:rPr>
              <w:t>peut être utilisé dans un</w:t>
            </w:r>
            <w:r w:rsidR="00840903" w:rsidRPr="00CE1B3A">
              <w:rPr>
                <w:color w:val="auto"/>
              </w:rPr>
              <w:t xml:space="preserve"> même pays, </w:t>
            </w:r>
            <w:r w:rsidR="00382AFC" w:rsidRPr="00CE1B3A">
              <w:rPr>
                <w:color w:val="auto"/>
              </w:rPr>
              <w:t xml:space="preserve">pour des raisons différentes. </w:t>
            </w:r>
          </w:p>
          <w:p w:rsidR="00C025E1" w:rsidRPr="00CE1B3A" w:rsidRDefault="002A1041" w:rsidP="00C73C65">
            <w:pPr>
              <w:cnfStyle w:val="000000000000" w:firstRow="0" w:lastRow="0" w:firstColumn="0" w:lastColumn="0" w:oddVBand="0" w:evenVBand="0" w:oddHBand="0" w:evenHBand="0" w:firstRowFirstColumn="0" w:firstRowLastColumn="0" w:lastRowFirstColumn="0" w:lastRowLastColumn="0"/>
              <w:rPr>
                <w:color w:val="auto"/>
              </w:rPr>
            </w:pPr>
            <w:r w:rsidRPr="00CE1B3A">
              <w:rPr>
                <w:color w:val="auto"/>
              </w:rPr>
              <w:lastRenderedPageBreak/>
              <w:t>Par exemple, le numéro d’identification national pourrait être le même que le numéro de sécurité sociale. Il pourrait donc y avoir deux liens différents (car deux types différents).</w:t>
            </w:r>
          </w:p>
        </w:tc>
      </w:tr>
      <w:tr w:rsidR="00C025E1" w:rsidRPr="00810DD9" w:rsidTr="00810DD9">
        <w:tc>
          <w:tcPr>
            <w:cnfStyle w:val="001000000000" w:firstRow="0" w:lastRow="0" w:firstColumn="1" w:lastColumn="0" w:oddVBand="0" w:evenVBand="0" w:oddHBand="0" w:evenHBand="0" w:firstRowFirstColumn="0" w:firstRowLastColumn="0" w:lastRowFirstColumn="0" w:lastRowLastColumn="0"/>
            <w:tcW w:w="2547" w:type="dxa"/>
          </w:tcPr>
          <w:p w:rsidR="00C025E1" w:rsidRPr="00CE1B3A" w:rsidRDefault="00C025E1" w:rsidP="00C73C65">
            <w:pPr>
              <w:rPr>
                <w:color w:val="auto"/>
                <w:lang w:val="en-US"/>
              </w:rPr>
            </w:pPr>
            <w:r w:rsidRPr="00CE1B3A">
              <w:rPr>
                <w:color w:val="auto"/>
                <w:lang w:val="en-US"/>
              </w:rPr>
              <w:lastRenderedPageBreak/>
              <w:t>Country</w:t>
            </w:r>
          </w:p>
        </w:tc>
        <w:tc>
          <w:tcPr>
            <w:tcW w:w="6803" w:type="dxa"/>
          </w:tcPr>
          <w:p w:rsidR="00C025E1" w:rsidRPr="00CE1B3A" w:rsidRDefault="00F31106" w:rsidP="00C73C65">
            <w:pPr>
              <w:cnfStyle w:val="000000000000" w:firstRow="0" w:lastRow="0" w:firstColumn="0" w:lastColumn="0" w:oddVBand="0" w:evenVBand="0" w:oddHBand="0" w:evenHBand="0" w:firstRowFirstColumn="0" w:firstRowLastColumn="0" w:lastRowFirstColumn="0" w:lastRowLastColumn="0"/>
              <w:rPr>
                <w:color w:val="auto"/>
              </w:rPr>
            </w:pPr>
            <w:r w:rsidRPr="00CE1B3A">
              <w:rPr>
                <w:color w:val="auto"/>
              </w:rPr>
              <w:t>Le pays dans lequel l’identifiant étranger est utilisé</w:t>
            </w:r>
          </w:p>
        </w:tc>
      </w:tr>
      <w:tr w:rsidR="006C6ED0" w:rsidTr="00810DD9">
        <w:tc>
          <w:tcPr>
            <w:cnfStyle w:val="001000000000" w:firstRow="0" w:lastRow="0" w:firstColumn="1" w:lastColumn="0" w:oddVBand="0" w:evenVBand="0" w:oddHBand="0" w:evenHBand="0" w:firstRowFirstColumn="0" w:firstRowLastColumn="0" w:lastRowFirstColumn="0" w:lastRowLastColumn="0"/>
            <w:tcW w:w="2547" w:type="dxa"/>
          </w:tcPr>
          <w:p w:rsidR="006C6ED0" w:rsidRPr="006C6ED0" w:rsidRDefault="006C6ED0" w:rsidP="00C73C65">
            <w:pPr>
              <w:rPr>
                <w:color w:val="auto"/>
                <w:lang w:val="en-US"/>
              </w:rPr>
            </w:pPr>
            <w:r w:rsidRPr="006C6ED0">
              <w:rPr>
                <w:color w:val="auto"/>
                <w:lang w:val="en-US"/>
              </w:rPr>
              <w:t>Start date</w:t>
            </w:r>
          </w:p>
        </w:tc>
        <w:tc>
          <w:tcPr>
            <w:tcW w:w="6803" w:type="dxa"/>
          </w:tcPr>
          <w:p w:rsidR="006C6ED0" w:rsidRPr="006C6ED0" w:rsidRDefault="006C6ED0">
            <w:pPr>
              <w:cnfStyle w:val="000000000000" w:firstRow="0" w:lastRow="0" w:firstColumn="0" w:lastColumn="0" w:oddVBand="0" w:evenVBand="0" w:oddHBand="0" w:evenHBand="0" w:firstRowFirstColumn="0" w:firstRowLastColumn="0" w:lastRowFirstColumn="0" w:lastRowLastColumn="0"/>
              <w:rPr>
                <w:color w:val="auto"/>
              </w:rPr>
            </w:pPr>
            <w:r w:rsidRPr="006C6ED0">
              <w:rPr>
                <w:color w:val="auto"/>
              </w:rPr>
              <w:t>Date de début de la période de validité de l’identifiant étranger</w:t>
            </w:r>
          </w:p>
        </w:tc>
      </w:tr>
      <w:tr w:rsidR="006C6ED0" w:rsidTr="00810DD9">
        <w:tc>
          <w:tcPr>
            <w:cnfStyle w:val="001000000000" w:firstRow="0" w:lastRow="0" w:firstColumn="1" w:lastColumn="0" w:oddVBand="0" w:evenVBand="0" w:oddHBand="0" w:evenHBand="0" w:firstRowFirstColumn="0" w:firstRowLastColumn="0" w:lastRowFirstColumn="0" w:lastRowLastColumn="0"/>
            <w:tcW w:w="2547" w:type="dxa"/>
          </w:tcPr>
          <w:p w:rsidR="006C6ED0" w:rsidRPr="006C6ED0" w:rsidRDefault="006C6ED0" w:rsidP="00C73C65">
            <w:pPr>
              <w:rPr>
                <w:color w:val="auto"/>
                <w:lang w:val="en-US"/>
              </w:rPr>
            </w:pPr>
            <w:r w:rsidRPr="006C6ED0">
              <w:rPr>
                <w:color w:val="auto"/>
                <w:lang w:val="en-US"/>
              </w:rPr>
              <w:t>End date</w:t>
            </w:r>
          </w:p>
        </w:tc>
        <w:tc>
          <w:tcPr>
            <w:tcW w:w="6803" w:type="dxa"/>
          </w:tcPr>
          <w:p w:rsidR="006C6ED0" w:rsidRPr="006C6ED0" w:rsidRDefault="006C6ED0">
            <w:pPr>
              <w:cnfStyle w:val="000000000000" w:firstRow="0" w:lastRow="0" w:firstColumn="0" w:lastColumn="0" w:oddVBand="0" w:evenVBand="0" w:oddHBand="0" w:evenHBand="0" w:firstRowFirstColumn="0" w:firstRowLastColumn="0" w:lastRowFirstColumn="0" w:lastRowLastColumn="0"/>
              <w:rPr>
                <w:color w:val="auto"/>
              </w:rPr>
            </w:pPr>
            <w:r w:rsidRPr="006C6ED0">
              <w:rPr>
                <w:color w:val="auto"/>
              </w:rPr>
              <w:t>Date de fin de la période de validité de l’identifiant étranger</w:t>
            </w:r>
          </w:p>
        </w:tc>
      </w:tr>
    </w:tbl>
    <w:p w:rsidR="006C6ED0" w:rsidRDefault="006C6ED0" w:rsidP="006C6ED0">
      <w:r>
        <w:br/>
      </w:r>
      <w:r w:rsidRPr="00CE1B3A">
        <w:t xml:space="preserve">Un lien est identifié de façon unique par la composition du </w:t>
      </w:r>
      <w:r>
        <w:t>NISS</w:t>
      </w:r>
      <w:r w:rsidRPr="00CE1B3A">
        <w:t>, du numéro d’identification étranger (Foreign ID), du type du numéro d’identification étranger (Foreign ID type) et du pays d’utilisation de l’identifiant étranger (Country).</w:t>
      </w:r>
    </w:p>
    <w:p w:rsidR="00B0251B" w:rsidRDefault="006C6ED0" w:rsidP="006C6ED0">
      <w:r w:rsidRPr="00CE1B3A">
        <w:t>Un lien inactif est un lien qui contient un NISS remplacé ou annulé.</w:t>
      </w:r>
    </w:p>
    <w:p w:rsidR="004659C3" w:rsidRPr="00EB2313" w:rsidRDefault="004659C3" w:rsidP="006C6ED0">
      <w:r>
        <w:t xml:space="preserve">Un lien </w:t>
      </w:r>
      <w:r w:rsidR="00AC3A8E">
        <w:t>supprimé</w:t>
      </w:r>
      <w:r>
        <w:t xml:space="preserve"> (lien qui n’existe plus) n’est plus consultable, mais peut bloquer la création d’un </w:t>
      </w:r>
      <w:r w:rsidR="001C420C">
        <w:t xml:space="preserve">lien </w:t>
      </w:r>
      <w:r>
        <w:t xml:space="preserve">nouveau </w:t>
      </w:r>
      <w:r w:rsidR="006D2E16">
        <w:t>identifié par</w:t>
      </w:r>
      <w:r>
        <w:t xml:space="preserve"> la même clé business. Dans ce cas, le client doit contacter la BCSS afin de savoir la raison. La BCSS </w:t>
      </w:r>
      <w:r w:rsidRPr="00771AF1">
        <w:rPr>
          <w:u w:val="single"/>
        </w:rPr>
        <w:t>peut</w:t>
      </w:r>
      <w:r>
        <w:t xml:space="preserve"> </w:t>
      </w:r>
      <w:r w:rsidR="00AC3A8E">
        <w:t>restaurer</w:t>
      </w:r>
      <w:r>
        <w:t xml:space="preserve"> le lien.</w:t>
      </w:r>
    </w:p>
    <w:p w:rsidR="00BF1427" w:rsidRDefault="00BF1427" w:rsidP="00BF1427">
      <w:pPr>
        <w:pStyle w:val="Heading3"/>
      </w:pPr>
      <w:bookmarkStart w:id="244" w:name="_Liste_des_catégories"/>
      <w:bookmarkEnd w:id="244"/>
      <w:r>
        <w:t>Liste des catégories d’identifiants étrangers</w:t>
      </w:r>
    </w:p>
    <w:tbl>
      <w:tblPr>
        <w:tblStyle w:val="GridTable4-Accent1"/>
        <w:tblW w:w="0" w:type="auto"/>
        <w:tblLook w:val="04A0" w:firstRow="1" w:lastRow="0" w:firstColumn="1" w:lastColumn="0" w:noHBand="0" w:noVBand="1"/>
      </w:tblPr>
      <w:tblGrid>
        <w:gridCol w:w="3292"/>
        <w:gridCol w:w="3292"/>
      </w:tblGrid>
      <w:tr w:rsidR="005D5285" w:rsidTr="00771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D5285" w:rsidRPr="00771AF1" w:rsidRDefault="005D5285" w:rsidP="00132623">
            <w:r w:rsidRPr="00771AF1">
              <w:t>Catégorie</w:t>
            </w:r>
          </w:p>
        </w:tc>
        <w:tc>
          <w:tcPr>
            <w:tcW w:w="3292" w:type="dxa"/>
          </w:tcPr>
          <w:p w:rsidR="005D5285" w:rsidRDefault="005D5285" w:rsidP="00132623">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r>
      <w:tr w:rsidR="005D5285" w:rsidDel="006C521E" w:rsidTr="00771AF1">
        <w:trPr>
          <w:cnfStyle w:val="000000100000" w:firstRow="0" w:lastRow="0" w:firstColumn="0" w:lastColumn="0" w:oddVBand="0" w:evenVBand="0" w:oddHBand="1" w:evenHBand="0" w:firstRowFirstColumn="0" w:firstRowLastColumn="0" w:lastRowFirstColumn="0" w:lastRowLastColumn="0"/>
          <w:del w:id="245" w:author="Jonas De Meulenaere (KSZ-BCSS)" w:date="2019-09-03T16:25:00Z"/>
        </w:trPr>
        <w:tc>
          <w:tcPr>
            <w:cnfStyle w:val="001000000000" w:firstRow="0" w:lastRow="0" w:firstColumn="1" w:lastColumn="0" w:oddVBand="0" w:evenVBand="0" w:oddHBand="0" w:evenHBand="0" w:firstRowFirstColumn="0" w:firstRowLastColumn="0" w:lastRowFirstColumn="0" w:lastRowLastColumn="0"/>
            <w:tcW w:w="3292" w:type="dxa"/>
          </w:tcPr>
          <w:p w:rsidR="005D5285" w:rsidDel="006C521E" w:rsidRDefault="005D5285" w:rsidP="00132623">
            <w:pPr>
              <w:rPr>
                <w:del w:id="246" w:author="Jonas De Meulenaere (KSZ-BCSS)" w:date="2019-09-03T16:25:00Z"/>
                <w:lang w:val="en-US"/>
              </w:rPr>
            </w:pPr>
            <w:del w:id="247" w:author="Jonas De Meulenaere (KSZ-BCSS)" w:date="2019-09-03T16:25:00Z">
              <w:r w:rsidDel="006C521E">
                <w:rPr>
                  <w:lang w:val="nl-BE"/>
                </w:rPr>
                <w:delText>UNKNOWN</w:delText>
              </w:r>
            </w:del>
          </w:p>
        </w:tc>
        <w:tc>
          <w:tcPr>
            <w:tcW w:w="3292" w:type="dxa"/>
          </w:tcPr>
          <w:p w:rsidR="005D5285" w:rsidRPr="00771AF1" w:rsidDel="006C521E" w:rsidRDefault="005D5285" w:rsidP="00132623">
            <w:pPr>
              <w:cnfStyle w:val="000000100000" w:firstRow="0" w:lastRow="0" w:firstColumn="0" w:lastColumn="0" w:oddVBand="0" w:evenVBand="0" w:oddHBand="1" w:evenHBand="0" w:firstRowFirstColumn="0" w:firstRowLastColumn="0" w:lastRowFirstColumn="0" w:lastRowLastColumn="0"/>
              <w:rPr>
                <w:del w:id="248" w:author="Jonas De Meulenaere (KSZ-BCSS)" w:date="2019-09-03T16:25:00Z"/>
              </w:rPr>
            </w:pPr>
            <w:del w:id="249" w:author="Jonas De Meulenaere (KSZ-BCSS)" w:date="2019-09-03T16:25:00Z">
              <w:r w:rsidRPr="00771AF1" w:rsidDel="006C521E">
                <w:delText>Type inconnu</w:delText>
              </w:r>
            </w:del>
          </w:p>
        </w:tc>
      </w:tr>
      <w:tr w:rsidR="005D5285" w:rsidTr="00771AF1">
        <w:tc>
          <w:tcPr>
            <w:cnfStyle w:val="001000000000" w:firstRow="0" w:lastRow="0" w:firstColumn="1" w:lastColumn="0" w:oddVBand="0" w:evenVBand="0" w:oddHBand="0" w:evenHBand="0" w:firstRowFirstColumn="0" w:firstRowLastColumn="0" w:lastRowFirstColumn="0" w:lastRowLastColumn="0"/>
            <w:tcW w:w="3292" w:type="dxa"/>
          </w:tcPr>
          <w:p w:rsidR="005D5285" w:rsidRDefault="005D5285" w:rsidP="00132623">
            <w:pPr>
              <w:rPr>
                <w:lang w:val="en-US"/>
              </w:rPr>
            </w:pPr>
            <w:r>
              <w:rPr>
                <w:lang w:val="nl-BE"/>
              </w:rPr>
              <w:t>NATIONAL_NUMBER</w:t>
            </w:r>
          </w:p>
        </w:tc>
        <w:tc>
          <w:tcPr>
            <w:tcW w:w="3292" w:type="dxa"/>
          </w:tcPr>
          <w:p w:rsidR="005D5285" w:rsidRPr="00771AF1" w:rsidRDefault="005D5285" w:rsidP="00132623">
            <w:pPr>
              <w:cnfStyle w:val="000000000000" w:firstRow="0" w:lastRow="0" w:firstColumn="0" w:lastColumn="0" w:oddVBand="0" w:evenVBand="0" w:oddHBand="0" w:evenHBand="0" w:firstRowFirstColumn="0" w:firstRowLastColumn="0" w:lastRowFirstColumn="0" w:lastRowLastColumn="0"/>
            </w:pPr>
            <w:r w:rsidRPr="00771AF1">
              <w:t>Numéro national</w:t>
            </w:r>
          </w:p>
        </w:tc>
      </w:tr>
      <w:tr w:rsidR="005D5285" w:rsidTr="0077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D5285" w:rsidRDefault="005D5285" w:rsidP="00132623">
            <w:pPr>
              <w:rPr>
                <w:lang w:val="en-US"/>
              </w:rPr>
            </w:pPr>
            <w:r>
              <w:rPr>
                <w:lang w:val="nl-BE"/>
              </w:rPr>
              <w:t>PASSPORT_NUMBER</w:t>
            </w:r>
          </w:p>
        </w:tc>
        <w:tc>
          <w:tcPr>
            <w:tcW w:w="3292" w:type="dxa"/>
          </w:tcPr>
          <w:p w:rsidR="005D5285" w:rsidRPr="00771AF1" w:rsidRDefault="005D5285" w:rsidP="00132623">
            <w:pPr>
              <w:cnfStyle w:val="000000100000" w:firstRow="0" w:lastRow="0" w:firstColumn="0" w:lastColumn="0" w:oddVBand="0" w:evenVBand="0" w:oddHBand="1" w:evenHBand="0" w:firstRowFirstColumn="0" w:firstRowLastColumn="0" w:lastRowFirstColumn="0" w:lastRowLastColumn="0"/>
            </w:pPr>
            <w:r w:rsidRPr="00771AF1">
              <w:t>Numéro de passeport</w:t>
            </w:r>
          </w:p>
        </w:tc>
      </w:tr>
      <w:tr w:rsidR="005D5285" w:rsidTr="00771AF1">
        <w:tc>
          <w:tcPr>
            <w:cnfStyle w:val="001000000000" w:firstRow="0" w:lastRow="0" w:firstColumn="1" w:lastColumn="0" w:oddVBand="0" w:evenVBand="0" w:oddHBand="0" w:evenHBand="0" w:firstRowFirstColumn="0" w:firstRowLastColumn="0" w:lastRowFirstColumn="0" w:lastRowLastColumn="0"/>
            <w:tcW w:w="3292" w:type="dxa"/>
          </w:tcPr>
          <w:p w:rsidR="005D5285" w:rsidRDefault="005D5285" w:rsidP="00132623">
            <w:pPr>
              <w:rPr>
                <w:lang w:val="en-US"/>
              </w:rPr>
            </w:pPr>
            <w:r>
              <w:rPr>
                <w:lang w:val="nl-BE"/>
              </w:rPr>
              <w:t>SOCIAL_SECURITY_NUMBER</w:t>
            </w:r>
          </w:p>
        </w:tc>
        <w:tc>
          <w:tcPr>
            <w:tcW w:w="3292" w:type="dxa"/>
          </w:tcPr>
          <w:p w:rsidR="005D5285" w:rsidRPr="00771AF1" w:rsidRDefault="005D5285" w:rsidP="00132623">
            <w:pPr>
              <w:cnfStyle w:val="000000000000" w:firstRow="0" w:lastRow="0" w:firstColumn="0" w:lastColumn="0" w:oddVBand="0" w:evenVBand="0" w:oddHBand="0" w:evenHBand="0" w:firstRowFirstColumn="0" w:firstRowLastColumn="0" w:lastRowFirstColumn="0" w:lastRowLastColumn="0"/>
            </w:pPr>
            <w:r w:rsidRPr="00771AF1">
              <w:t>Identifiant de la sécurité sociale</w:t>
            </w:r>
          </w:p>
        </w:tc>
      </w:tr>
      <w:tr w:rsidR="005D5285" w:rsidTr="0077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D5285" w:rsidRDefault="005D5285" w:rsidP="00132623">
            <w:pPr>
              <w:rPr>
                <w:lang w:val="en-US"/>
              </w:rPr>
            </w:pPr>
            <w:r>
              <w:rPr>
                <w:lang w:val="nl-BE"/>
              </w:rPr>
              <w:t>PENSION_NUMBER</w:t>
            </w:r>
          </w:p>
        </w:tc>
        <w:tc>
          <w:tcPr>
            <w:tcW w:w="3292" w:type="dxa"/>
          </w:tcPr>
          <w:p w:rsidR="005D5285" w:rsidRPr="00771AF1" w:rsidRDefault="005D5285" w:rsidP="00132623">
            <w:pPr>
              <w:cnfStyle w:val="000000100000" w:firstRow="0" w:lastRow="0" w:firstColumn="0" w:lastColumn="0" w:oddVBand="0" w:evenVBand="0" w:oddHBand="1" w:evenHBand="0" w:firstRowFirstColumn="0" w:firstRowLastColumn="0" w:lastRowFirstColumn="0" w:lastRowLastColumn="0"/>
            </w:pPr>
            <w:r w:rsidRPr="00771AF1">
              <w:t>Identifiant pension</w:t>
            </w:r>
          </w:p>
        </w:tc>
      </w:tr>
      <w:tr w:rsidR="005D5285" w:rsidTr="00771AF1">
        <w:tc>
          <w:tcPr>
            <w:cnfStyle w:val="001000000000" w:firstRow="0" w:lastRow="0" w:firstColumn="1" w:lastColumn="0" w:oddVBand="0" w:evenVBand="0" w:oddHBand="0" w:evenHBand="0" w:firstRowFirstColumn="0" w:firstRowLastColumn="0" w:lastRowFirstColumn="0" w:lastRowLastColumn="0"/>
            <w:tcW w:w="3292" w:type="dxa"/>
          </w:tcPr>
          <w:p w:rsidR="005D5285" w:rsidRDefault="005D5285" w:rsidP="00132623">
            <w:pPr>
              <w:rPr>
                <w:lang w:val="en-US"/>
              </w:rPr>
            </w:pPr>
            <w:r>
              <w:rPr>
                <w:lang w:val="nl-BE"/>
              </w:rPr>
              <w:t>OTHER</w:t>
            </w:r>
          </w:p>
        </w:tc>
        <w:tc>
          <w:tcPr>
            <w:tcW w:w="3292" w:type="dxa"/>
          </w:tcPr>
          <w:p w:rsidR="005D5285" w:rsidRPr="00771AF1" w:rsidRDefault="005D5285" w:rsidP="00132623">
            <w:pPr>
              <w:cnfStyle w:val="000000000000" w:firstRow="0" w:lastRow="0" w:firstColumn="0" w:lastColumn="0" w:oddVBand="0" w:evenVBand="0" w:oddHBand="0" w:evenHBand="0" w:firstRowFirstColumn="0" w:firstRowLastColumn="0" w:lastRowFirstColumn="0" w:lastRowLastColumn="0"/>
            </w:pPr>
            <w:r w:rsidRPr="00771AF1">
              <w:t>Autre</w:t>
            </w:r>
          </w:p>
        </w:tc>
      </w:tr>
      <w:tr w:rsidR="005D5285" w:rsidTr="0077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D5285" w:rsidRDefault="005D5285" w:rsidP="00132623">
            <w:pPr>
              <w:rPr>
                <w:lang w:val="en-US"/>
              </w:rPr>
            </w:pPr>
            <w:r>
              <w:rPr>
                <w:lang w:val="nl-BE"/>
              </w:rPr>
              <w:t>DRIVING_LICENCE</w:t>
            </w:r>
          </w:p>
        </w:tc>
        <w:tc>
          <w:tcPr>
            <w:tcW w:w="3292" w:type="dxa"/>
          </w:tcPr>
          <w:p w:rsidR="005D5285" w:rsidRPr="00771AF1" w:rsidRDefault="005D5285" w:rsidP="00132623">
            <w:pPr>
              <w:cnfStyle w:val="000000100000" w:firstRow="0" w:lastRow="0" w:firstColumn="0" w:lastColumn="0" w:oddVBand="0" w:evenVBand="0" w:oddHBand="1" w:evenHBand="0" w:firstRowFirstColumn="0" w:firstRowLastColumn="0" w:lastRowFirstColumn="0" w:lastRowLastColumn="0"/>
            </w:pPr>
            <w:r w:rsidRPr="00771AF1">
              <w:t>Numéro du permis de conduire</w:t>
            </w:r>
          </w:p>
        </w:tc>
      </w:tr>
      <w:tr w:rsidR="005D5285" w:rsidTr="00771AF1">
        <w:tc>
          <w:tcPr>
            <w:cnfStyle w:val="001000000000" w:firstRow="0" w:lastRow="0" w:firstColumn="1" w:lastColumn="0" w:oddVBand="0" w:evenVBand="0" w:oddHBand="0" w:evenHBand="0" w:firstRowFirstColumn="0" w:firstRowLastColumn="0" w:lastRowFirstColumn="0" w:lastRowLastColumn="0"/>
            <w:tcW w:w="3292" w:type="dxa"/>
          </w:tcPr>
          <w:p w:rsidR="005D5285" w:rsidRDefault="005D5285" w:rsidP="00132623">
            <w:pPr>
              <w:rPr>
                <w:lang w:val="en-US"/>
              </w:rPr>
            </w:pPr>
            <w:r>
              <w:rPr>
                <w:lang w:val="nl-BE"/>
              </w:rPr>
              <w:t>IDENTITY_CARD</w:t>
            </w:r>
          </w:p>
        </w:tc>
        <w:tc>
          <w:tcPr>
            <w:tcW w:w="3292" w:type="dxa"/>
          </w:tcPr>
          <w:p w:rsidR="005D5285" w:rsidRPr="00771AF1" w:rsidRDefault="005D5285" w:rsidP="00132623">
            <w:pPr>
              <w:cnfStyle w:val="000000000000" w:firstRow="0" w:lastRow="0" w:firstColumn="0" w:lastColumn="0" w:oddVBand="0" w:evenVBand="0" w:oddHBand="0" w:evenHBand="0" w:firstRowFirstColumn="0" w:firstRowLastColumn="0" w:lastRowFirstColumn="0" w:lastRowLastColumn="0"/>
            </w:pPr>
            <w:r w:rsidRPr="00771AF1">
              <w:t>Numéro de la carte d’identité</w:t>
            </w:r>
          </w:p>
        </w:tc>
      </w:tr>
      <w:tr w:rsidR="005D5285" w:rsidTr="00771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D5285" w:rsidRDefault="005D5285" w:rsidP="007D56E0">
            <w:pPr>
              <w:rPr>
                <w:lang w:val="nl-BE"/>
              </w:rPr>
            </w:pPr>
            <w:r>
              <w:rPr>
                <w:lang w:val="nl-BE"/>
              </w:rPr>
              <w:t>TAX_FISCAL_NUMBER</w:t>
            </w:r>
          </w:p>
        </w:tc>
        <w:tc>
          <w:tcPr>
            <w:tcW w:w="3292" w:type="dxa"/>
          </w:tcPr>
          <w:p w:rsidR="005D5285" w:rsidRPr="00771AF1" w:rsidRDefault="005D5285" w:rsidP="007D56E0">
            <w:pPr>
              <w:cnfStyle w:val="000000100000" w:firstRow="0" w:lastRow="0" w:firstColumn="0" w:lastColumn="0" w:oddVBand="0" w:evenVBand="0" w:oddHBand="1" w:evenHBand="0" w:firstRowFirstColumn="0" w:firstRowLastColumn="0" w:lastRowFirstColumn="0" w:lastRowLastColumn="0"/>
            </w:pPr>
            <w:r w:rsidRPr="00771AF1">
              <w:t>Numéro fiscal/taxe</w:t>
            </w:r>
          </w:p>
        </w:tc>
      </w:tr>
      <w:tr w:rsidR="006C521E" w:rsidTr="00771AF1">
        <w:trPr>
          <w:ins w:id="250" w:author="Jonas De Meulenaere (KSZ-BCSS)" w:date="2019-09-03T16:25:00Z"/>
        </w:trPr>
        <w:tc>
          <w:tcPr>
            <w:cnfStyle w:val="001000000000" w:firstRow="0" w:lastRow="0" w:firstColumn="1" w:lastColumn="0" w:oddVBand="0" w:evenVBand="0" w:oddHBand="0" w:evenHBand="0" w:firstRowFirstColumn="0" w:firstRowLastColumn="0" w:lastRowFirstColumn="0" w:lastRowLastColumn="0"/>
            <w:tcW w:w="3292" w:type="dxa"/>
          </w:tcPr>
          <w:p w:rsidR="006C521E" w:rsidRDefault="006C521E" w:rsidP="007D56E0">
            <w:pPr>
              <w:rPr>
                <w:ins w:id="251" w:author="Jonas De Meulenaere (KSZ-BCSS)" w:date="2019-09-03T16:25:00Z"/>
                <w:lang w:val="nl-BE"/>
              </w:rPr>
            </w:pPr>
            <w:ins w:id="252" w:author="Jonas De Meulenaere (KSZ-BCSS)" w:date="2019-09-03T16:25:00Z">
              <w:r>
                <w:rPr>
                  <w:lang w:val="nl-BE"/>
                </w:rPr>
                <w:t>BIRTH_CERTIFICATE</w:t>
              </w:r>
            </w:ins>
          </w:p>
        </w:tc>
        <w:tc>
          <w:tcPr>
            <w:tcW w:w="3292" w:type="dxa"/>
          </w:tcPr>
          <w:p w:rsidR="006C521E" w:rsidRPr="00771AF1" w:rsidRDefault="006C521E" w:rsidP="007D56E0">
            <w:pPr>
              <w:cnfStyle w:val="000000000000" w:firstRow="0" w:lastRow="0" w:firstColumn="0" w:lastColumn="0" w:oddVBand="0" w:evenVBand="0" w:oddHBand="0" w:evenHBand="0" w:firstRowFirstColumn="0" w:firstRowLastColumn="0" w:lastRowFirstColumn="0" w:lastRowLastColumn="0"/>
              <w:rPr>
                <w:ins w:id="253" w:author="Jonas De Meulenaere (KSZ-BCSS)" w:date="2019-09-03T16:25:00Z"/>
              </w:rPr>
            </w:pPr>
            <w:ins w:id="254" w:author="Jonas De Meulenaere (KSZ-BCSS)" w:date="2019-09-03T16:26:00Z">
              <w:r>
                <w:t>Acte de naissance</w:t>
              </w:r>
            </w:ins>
          </w:p>
        </w:tc>
      </w:tr>
      <w:tr w:rsidR="0085499F" w:rsidTr="00771AF1">
        <w:trPr>
          <w:cnfStyle w:val="000000100000" w:firstRow="0" w:lastRow="0" w:firstColumn="0" w:lastColumn="0" w:oddVBand="0" w:evenVBand="0" w:oddHBand="1" w:evenHBand="0" w:firstRowFirstColumn="0" w:firstRowLastColumn="0" w:lastRowFirstColumn="0" w:lastRowLastColumn="0"/>
          <w:ins w:id="255" w:author="Jonas De Meulenaere (KSZ-BCSS)" w:date="2020-01-29T16:09:00Z"/>
        </w:trPr>
        <w:tc>
          <w:tcPr>
            <w:cnfStyle w:val="001000000000" w:firstRow="0" w:lastRow="0" w:firstColumn="1" w:lastColumn="0" w:oddVBand="0" w:evenVBand="0" w:oddHBand="0" w:evenHBand="0" w:firstRowFirstColumn="0" w:firstRowLastColumn="0" w:lastRowFirstColumn="0" w:lastRowLastColumn="0"/>
            <w:tcW w:w="3292" w:type="dxa"/>
          </w:tcPr>
          <w:p w:rsidR="0085499F" w:rsidRDefault="0085499F" w:rsidP="007D56E0">
            <w:pPr>
              <w:rPr>
                <w:ins w:id="256" w:author="Jonas De Meulenaere (KSZ-BCSS)" w:date="2020-01-29T16:09:00Z"/>
                <w:lang w:val="nl-BE"/>
              </w:rPr>
            </w:pPr>
            <w:ins w:id="257" w:author="Jonas De Meulenaere (KSZ-BCSS)" w:date="2020-01-29T16:09:00Z">
              <w:r>
                <w:rPr>
                  <w:lang w:val="nl-BE"/>
                </w:rPr>
                <w:t>EIDAS_ID</w:t>
              </w:r>
            </w:ins>
          </w:p>
        </w:tc>
        <w:tc>
          <w:tcPr>
            <w:tcW w:w="3292" w:type="dxa"/>
          </w:tcPr>
          <w:p w:rsidR="0085499F" w:rsidRDefault="0085499F" w:rsidP="007D56E0">
            <w:pPr>
              <w:cnfStyle w:val="000000100000" w:firstRow="0" w:lastRow="0" w:firstColumn="0" w:lastColumn="0" w:oddVBand="0" w:evenVBand="0" w:oddHBand="1" w:evenHBand="0" w:firstRowFirstColumn="0" w:firstRowLastColumn="0" w:lastRowFirstColumn="0" w:lastRowLastColumn="0"/>
              <w:rPr>
                <w:ins w:id="258" w:author="Jonas De Meulenaere (KSZ-BCSS)" w:date="2020-01-29T16:09:00Z"/>
              </w:rPr>
            </w:pPr>
            <w:ins w:id="259" w:author="Jonas De Meulenaere (KSZ-BCSS)" w:date="2020-01-29T16:09:00Z">
              <w:r>
                <w:t>eIDAS PersonIdentifier</w:t>
              </w:r>
            </w:ins>
          </w:p>
        </w:tc>
      </w:tr>
    </w:tbl>
    <w:p w:rsidR="00BF1427" w:rsidRPr="0097365C" w:rsidRDefault="00BF1427" w:rsidP="00BF1427"/>
    <w:p w:rsidR="00EF1CB4" w:rsidRPr="00771AF1" w:rsidRDefault="00325400" w:rsidP="00495FA8">
      <w:pPr>
        <w:pStyle w:val="Heading2"/>
      </w:pPr>
      <w:bookmarkStart w:id="260" w:name="_Toc54347779"/>
      <w:r w:rsidRPr="00771AF1">
        <w:t>Dér</w:t>
      </w:r>
      <w:r w:rsidR="00DF2558" w:rsidRPr="00771AF1">
        <w:t xml:space="preserve">oulement </w:t>
      </w:r>
      <w:r w:rsidRPr="00771AF1">
        <w:t>géné</w:t>
      </w:r>
      <w:r w:rsidR="00DF2558" w:rsidRPr="00771AF1">
        <w:t>ral</w:t>
      </w:r>
      <w:bookmarkEnd w:id="260"/>
    </w:p>
    <w:p w:rsidR="005661D9" w:rsidRDefault="001F1E9B" w:rsidP="00DF2558">
      <w:r>
        <w:t xml:space="preserve">Lorsqu’une institution belge de Sécurité Sociale détient dans un message </w:t>
      </w:r>
      <w:r w:rsidR="00A30D75">
        <w:t>pro</w:t>
      </w:r>
      <w:r w:rsidR="000C0B7D">
        <w:t>venant de l’étranger</w:t>
      </w:r>
      <w:r>
        <w:t xml:space="preserve">, un numéro d’identification unique </w:t>
      </w:r>
      <w:r w:rsidR="001001BE">
        <w:t xml:space="preserve">étranger </w:t>
      </w:r>
      <w:r>
        <w:t>d’une personne et qu’elle souhaite en connaître le NISS</w:t>
      </w:r>
      <w:r w:rsidR="004B7C04">
        <w:t xml:space="preserve"> correspondant, </w:t>
      </w:r>
      <w:r w:rsidR="00E86708">
        <w:t>elle</w:t>
      </w:r>
      <w:r w:rsidR="004B7C04">
        <w:t xml:space="preserve"> a la </w:t>
      </w:r>
      <w:r w:rsidR="00C26728">
        <w:t>possibilité</w:t>
      </w:r>
      <w:r w:rsidR="004B7C04">
        <w:t xml:space="preserve"> d’invoquer le service et de lui fournir l’identifiant </w:t>
      </w:r>
      <w:r w:rsidR="00EC2EE5">
        <w:t xml:space="preserve">étranger </w:t>
      </w:r>
      <w:r w:rsidR="004B7C04">
        <w:t xml:space="preserve">ainsi </w:t>
      </w:r>
      <w:r w:rsidR="00744707">
        <w:t xml:space="preserve">qu’éventuellement </w:t>
      </w:r>
      <w:r w:rsidR="004B7C04">
        <w:t>le code du p</w:t>
      </w:r>
      <w:r w:rsidR="00C80862">
        <w:t xml:space="preserve">ays ayant fourni l’identifiant. </w:t>
      </w:r>
    </w:p>
    <w:p w:rsidR="00145650" w:rsidRDefault="003640ED" w:rsidP="00DF2558">
      <w:r>
        <w:t xml:space="preserve">De la même manière, si une institution belge de Sécurité Sociale détient un </w:t>
      </w:r>
      <w:r w:rsidR="006C6ED0">
        <w:t>NISS</w:t>
      </w:r>
      <w:r w:rsidR="00BE4535">
        <w:t xml:space="preserve"> et souhaite</w:t>
      </w:r>
      <w:r w:rsidR="00A402C2">
        <w:t xml:space="preserve"> consulter les</w:t>
      </w:r>
      <w:r>
        <w:t xml:space="preserve"> possibilité</w:t>
      </w:r>
      <w:r w:rsidR="00A402C2">
        <w:t>s</w:t>
      </w:r>
      <w:r>
        <w:t xml:space="preserve"> d’identifiants étrangers </w:t>
      </w:r>
      <w:r w:rsidR="00C305E0">
        <w:t>se trouvant dans le registre de</w:t>
      </w:r>
      <w:r w:rsidR="00D76073">
        <w:t>s</w:t>
      </w:r>
      <w:r w:rsidR="00B470FF">
        <w:t xml:space="preserve"> liens </w:t>
      </w:r>
      <w:r>
        <w:t xml:space="preserve">pour ce </w:t>
      </w:r>
      <w:r w:rsidR="006C6ED0">
        <w:t>NISS</w:t>
      </w:r>
      <w:r>
        <w:t xml:space="preserve">, elle </w:t>
      </w:r>
      <w:r w:rsidR="00C305E0">
        <w:t>a la possibilité de</w:t>
      </w:r>
      <w:r>
        <w:t xml:space="preserve"> faire une recherche auprès du service avec </w:t>
      </w:r>
      <w:r w:rsidR="009827CA">
        <w:t xml:space="preserve">comme paramètres, </w:t>
      </w:r>
      <w:r>
        <w:t xml:space="preserve">le </w:t>
      </w:r>
      <w:r w:rsidR="006C6ED0">
        <w:t>NISS</w:t>
      </w:r>
      <w:r>
        <w:t xml:space="preserve"> </w:t>
      </w:r>
      <w:r w:rsidR="009827CA">
        <w:t>qu</w:t>
      </w:r>
      <w:r w:rsidR="005D7811">
        <w:t>’</w:t>
      </w:r>
      <w:r w:rsidR="009827CA">
        <w:t>el</w:t>
      </w:r>
      <w:r w:rsidR="005D7811">
        <w:t>le</w:t>
      </w:r>
      <w:r w:rsidR="009827CA">
        <w:t xml:space="preserve"> détient </w:t>
      </w:r>
      <w:r>
        <w:t>et éventuellement</w:t>
      </w:r>
      <w:r w:rsidR="00352CAA">
        <w:t xml:space="preserve"> l’identifiant étranger associé au </w:t>
      </w:r>
      <w:r w:rsidR="006C6ED0">
        <w:t>NISS</w:t>
      </w:r>
      <w:r w:rsidR="00352CAA">
        <w:t xml:space="preserve"> ainsi que</w:t>
      </w:r>
      <w:r>
        <w:t xml:space="preserve"> le pays étranger recherché.</w:t>
      </w:r>
    </w:p>
    <w:p w:rsidR="006D3572" w:rsidRDefault="006D3572" w:rsidP="00DF2558">
      <w:r>
        <w:t xml:space="preserve">Certains liens étant </w:t>
      </w:r>
      <w:r w:rsidR="004659C3">
        <w:t xml:space="preserve">inactifs </w:t>
      </w:r>
      <w:r w:rsidR="00D64BAB">
        <w:t>(</w:t>
      </w:r>
      <w:r w:rsidR="00796405">
        <w:t xml:space="preserve">liens </w:t>
      </w:r>
      <w:r w:rsidR="00D64BAB">
        <w:t>contenant un</w:t>
      </w:r>
      <w:r w:rsidR="007A63FC">
        <w:t xml:space="preserve"> </w:t>
      </w:r>
      <w:r w:rsidR="006C6ED0">
        <w:t>NISS</w:t>
      </w:r>
      <w:r w:rsidR="00D64BAB">
        <w:t xml:space="preserve"> remplacé ou annulé</w:t>
      </w:r>
      <w:r>
        <w:t xml:space="preserve">), le client </w:t>
      </w:r>
      <w:r w:rsidR="00363B5B">
        <w:t xml:space="preserve">du service </w:t>
      </w:r>
      <w:r w:rsidR="0022593B">
        <w:t xml:space="preserve">peut spécifier </w:t>
      </w:r>
      <w:r w:rsidR="001436B0">
        <w:t>la volonté de pouvoir consulter c</w:t>
      </w:r>
      <w:r w:rsidR="00554091">
        <w:t xml:space="preserve">e type de lien </w:t>
      </w:r>
      <w:r w:rsidR="001436B0">
        <w:t>lors d’une recherche avec un identifiant étranger</w:t>
      </w:r>
      <w:r w:rsidR="006D4828">
        <w:t>.</w:t>
      </w:r>
    </w:p>
    <w:p w:rsidR="008D68F2" w:rsidRDefault="005661D9" w:rsidP="00DF2558">
      <w:r>
        <w:lastRenderedPageBreak/>
        <w:t>Le service retourn</w:t>
      </w:r>
      <w:r w:rsidR="00612351">
        <w:t>e ensuite, après avoir consulté</w:t>
      </w:r>
      <w:r>
        <w:t xml:space="preserve"> sa base de données de correspondances locale</w:t>
      </w:r>
      <w:r w:rsidR="00A34D6A">
        <w:t xml:space="preserve"> (registre des liens)</w:t>
      </w:r>
      <w:r>
        <w:t xml:space="preserve">, les </w:t>
      </w:r>
      <w:r w:rsidR="006C6ED0">
        <w:t>NISS</w:t>
      </w:r>
      <w:r>
        <w:t xml:space="preserve"> possibles selon les éléments fournis.</w:t>
      </w:r>
      <w:r w:rsidR="00F554E1">
        <w:t xml:space="preserve">  </w:t>
      </w:r>
    </w:p>
    <w:p w:rsidR="000B7DC1" w:rsidRDefault="000B7DC1" w:rsidP="000B7DC1">
      <w:r>
        <w:t>Il est important de souligner que si un identifiant étranger est fourni lors d’une consultation, le service fera sa recherche</w:t>
      </w:r>
      <w:r w:rsidR="006B2054">
        <w:t xml:space="preserve"> dans le registre des liens</w:t>
      </w:r>
      <w:r>
        <w:t xml:space="preserve"> en fil</w:t>
      </w:r>
      <w:r w:rsidR="00A00425">
        <w:t>trant les caractères spéciaux de ce</w:t>
      </w:r>
      <w:r>
        <w:t xml:space="preserve"> lien étranger (seuls les caractères alphanumériques seront pris en compte).</w:t>
      </w:r>
    </w:p>
    <w:p w:rsidR="000B7DC1" w:rsidRDefault="000B7DC1" w:rsidP="00DF2558">
      <w:r>
        <w:t xml:space="preserve">Cependant les résultats de la recherche contiendront les identifiants étrangers avec leurs </w:t>
      </w:r>
      <w:r w:rsidR="00D717C2">
        <w:t>caractères spéciaux</w:t>
      </w:r>
      <w:r>
        <w:t>.</w:t>
      </w:r>
      <w:r w:rsidR="00962E22">
        <w:t xml:space="preserve"> En effet, le registre des liens contient</w:t>
      </w:r>
      <w:r w:rsidR="009517A4">
        <w:t>, pour chaque lien,</w:t>
      </w:r>
      <w:r w:rsidR="00280A26">
        <w:t xml:space="preserve"> son </w:t>
      </w:r>
      <w:r w:rsidR="00962E22">
        <w:t>identifiant étranger avec ses caractères spéciaux ainsi qu’une copie</w:t>
      </w:r>
      <w:r w:rsidR="00D91AF9">
        <w:t xml:space="preserve"> de celui-ci</w:t>
      </w:r>
      <w:r w:rsidR="00962E22">
        <w:t>, sans caractères spéciaux.</w:t>
      </w:r>
    </w:p>
    <w:p w:rsidR="00365DC0" w:rsidRDefault="008D68F2" w:rsidP="001C662E">
      <w:pPr>
        <w:rPr>
          <w:ins w:id="261" w:author="Nathan Claeys (KSZ-BCSS)" w:date="2020-07-09T11:49:00Z"/>
        </w:rPr>
      </w:pPr>
      <w:r>
        <w:t xml:space="preserve">De plus, </w:t>
      </w:r>
      <w:r w:rsidR="004B23F5">
        <w:t>le service donne la possibil</w:t>
      </w:r>
      <w:r w:rsidR="0090367A">
        <w:t>ité aux institutions belges de Sécurité S</w:t>
      </w:r>
      <w:r w:rsidR="004B23F5">
        <w:t xml:space="preserve">ociale, de </w:t>
      </w:r>
      <w:r w:rsidR="0090367A">
        <w:t>pouvoir mettre à jour le registre des liens.</w:t>
      </w:r>
      <w:r w:rsidR="005A6BEA">
        <w:t xml:space="preserve"> Cette opération consiste à </w:t>
      </w:r>
      <w:r w:rsidR="004F77E0">
        <w:t>modifier la date de début</w:t>
      </w:r>
      <w:r w:rsidR="000F26F8">
        <w:t xml:space="preserve"> d’activité</w:t>
      </w:r>
      <w:r w:rsidR="004F77E0">
        <w:t xml:space="preserve"> d’un lien</w:t>
      </w:r>
      <w:r w:rsidR="00280DF2">
        <w:t xml:space="preserve"> et/ou à modifier/supprimer la date de fin</w:t>
      </w:r>
      <w:r w:rsidR="005041E0">
        <w:t xml:space="preserve"> d’activité</w:t>
      </w:r>
      <w:r w:rsidR="00280DF2">
        <w:t xml:space="preserve"> d’un lien.</w:t>
      </w:r>
      <w:r w:rsidR="001C662E" w:rsidRPr="001C662E">
        <w:t xml:space="preserve"> </w:t>
      </w:r>
      <w:r w:rsidR="001C662E">
        <w:t xml:space="preserve">Aussi la ponctuation (« représentation ») d’une clé étrangère peut être modifié. </w:t>
      </w:r>
    </w:p>
    <w:p w:rsidR="001C662E" w:rsidRDefault="001C662E" w:rsidP="001C662E">
      <w:r>
        <w:t xml:space="preserve">Changer l’identifiant étranger, le type ou le pays </w:t>
      </w:r>
      <w:del w:id="262" w:author="Nathan Claeys (KSZ-BCSS)" w:date="2020-07-09T11:48:00Z">
        <w:r w:rsidDel="00365DC0">
          <w:delText>n’</w:delText>
        </w:r>
      </w:del>
      <w:r>
        <w:t xml:space="preserve">est </w:t>
      </w:r>
      <w:del w:id="263" w:author="Nathan Claeys (KSZ-BCSS)" w:date="2020-07-09T11:49:00Z">
        <w:r w:rsidDel="00365DC0">
          <w:delText xml:space="preserve">pas </w:delText>
        </w:r>
      </w:del>
      <w:r>
        <w:t xml:space="preserve">permis, c’est considéré comme une suppression de la clé et la création d’une autre. </w:t>
      </w:r>
      <w:del w:id="264" w:author="Nathan Claeys (KSZ-BCSS)" w:date="2020-07-09T11:49:00Z">
        <w:r w:rsidDel="00707B72">
          <w:delText xml:space="preserve">Veuillez contacter la BCSS via </w:delText>
        </w:r>
        <w:r w:rsidR="00F80215" w:rsidDel="00707B72">
          <w:fldChar w:fldCharType="begin"/>
        </w:r>
        <w:r w:rsidR="00F80215" w:rsidDel="00707B72">
          <w:delInstrText xml:space="preserve"> HYPERLINK "mailto:identification@ksz-bcss.fgov.be" </w:delInstrText>
        </w:r>
        <w:r w:rsidR="00F80215" w:rsidDel="00707B72">
          <w:fldChar w:fldCharType="separate"/>
        </w:r>
        <w:r w:rsidDel="00707B72">
          <w:rPr>
            <w:rStyle w:val="Hyperlink"/>
          </w:rPr>
          <w:delText>identification@ksz-bcss.fgov.be</w:delText>
        </w:r>
        <w:r w:rsidR="00F80215" w:rsidDel="00707B72">
          <w:rPr>
            <w:rStyle w:val="Hyperlink"/>
          </w:rPr>
          <w:fldChar w:fldCharType="end"/>
        </w:r>
        <w:r w:rsidDel="00707B72">
          <w:rPr>
            <w:color w:val="1F497D"/>
          </w:rPr>
          <w:delText xml:space="preserve"> </w:delText>
        </w:r>
        <w:r w:rsidRPr="006A5CB6" w:rsidDel="00707B72">
          <w:delText>dans ces cas.</w:delText>
        </w:r>
      </w:del>
    </w:p>
    <w:p w:rsidR="0058216A" w:rsidDel="00365DC0" w:rsidRDefault="0058216A" w:rsidP="00DF2558">
      <w:pPr>
        <w:rPr>
          <w:del w:id="265" w:author="Nathan Claeys (KSZ-BCSS)" w:date="2020-07-09T11:49:00Z"/>
        </w:rPr>
      </w:pPr>
    </w:p>
    <w:p w:rsidR="001D3238" w:rsidRDefault="001D3238" w:rsidP="00DF2558">
      <w:r>
        <w:t xml:space="preserve">Par la suite, cette opération donnera aussi la possibilité de modifier les éléments qui composent l’identifiant unique d’un lien (voir </w:t>
      </w:r>
      <w:hyperlink w:anchor="_Relation_entre_les" w:history="1">
        <w:r w:rsidR="005865A8" w:rsidRPr="00D246EF">
          <w:rPr>
            <w:rStyle w:val="Hyperlink"/>
          </w:rPr>
          <w:t>3.2.1</w:t>
        </w:r>
      </w:hyperlink>
      <w:r w:rsidR="005865A8">
        <w:t xml:space="preserve"> pour la définition de l’identifiant d’un lien)</w:t>
      </w:r>
    </w:p>
    <w:p w:rsidR="00EB4DDC" w:rsidRDefault="00A53999" w:rsidP="00DF2558">
      <w:r>
        <w:t>F</w:t>
      </w:r>
      <w:r w:rsidR="008F503B">
        <w:t>inalement, le service permet à s</w:t>
      </w:r>
      <w:r>
        <w:t>es clients d’enrichir le registre des liens.</w:t>
      </w:r>
    </w:p>
    <w:p w:rsidR="007C4D23" w:rsidRDefault="00325400" w:rsidP="00535761">
      <w:pPr>
        <w:pStyle w:val="Heading3"/>
      </w:pPr>
      <w:r>
        <w:lastRenderedPageBreak/>
        <w:t>Diagramme d’</w:t>
      </w:r>
      <w:r w:rsidR="005B7E29">
        <w:t>activité</w:t>
      </w:r>
    </w:p>
    <w:p w:rsidR="000A0A9E" w:rsidRPr="000A0A9E" w:rsidRDefault="00832BC2" w:rsidP="000A0A9E">
      <w:r>
        <w:rPr>
          <w:noProof/>
          <w:lang w:val="en-US"/>
        </w:rPr>
        <w:drawing>
          <wp:inline distT="0" distB="0" distL="0" distR="0" wp14:anchorId="7E9DCF5F" wp14:editId="7C8BA227">
            <wp:extent cx="5943600" cy="6362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362065"/>
                    </a:xfrm>
                    <a:prstGeom prst="rect">
                      <a:avLst/>
                    </a:prstGeom>
                  </pic:spPr>
                </pic:pic>
              </a:graphicData>
            </a:graphic>
          </wp:inline>
        </w:drawing>
      </w:r>
    </w:p>
    <w:p w:rsidR="00B43F14" w:rsidRDefault="003C5AFD" w:rsidP="00B43F14">
      <w:r>
        <w:rPr>
          <w:noProof/>
          <w:lang w:val="en-US"/>
        </w:rPr>
        <w:lastRenderedPageBreak/>
        <w:drawing>
          <wp:inline distT="0" distB="0" distL="0" distR="0" wp14:anchorId="19BE4729" wp14:editId="735B1E00">
            <wp:extent cx="5333365" cy="82296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33365" cy="8229600"/>
                    </a:xfrm>
                    <a:prstGeom prst="rect">
                      <a:avLst/>
                    </a:prstGeom>
                  </pic:spPr>
                </pic:pic>
              </a:graphicData>
            </a:graphic>
          </wp:inline>
        </w:drawing>
      </w:r>
    </w:p>
    <w:p w:rsidR="00815A32" w:rsidRDefault="0091525E" w:rsidP="00B43F14">
      <w:pPr>
        <w:rPr>
          <w:ins w:id="266" w:author="Nathan Claeys (KSZ-BCSS)" w:date="2022-05-11T16:54:00Z"/>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del w:id="267" w:author="Nathan Claeys (KSZ-BCSS)" w:date="2020-07-09T12:01:00Z">
        <w:r w:rsidDel="00465DC4">
          <w:rPr>
            <w:noProof/>
            <w:lang w:val="en-US"/>
          </w:rPr>
          <w:lastRenderedPageBreak/>
          <w:drawing>
            <wp:inline distT="0" distB="0" distL="0" distR="0" wp14:anchorId="5585FA3B" wp14:editId="0F06C9C2">
              <wp:extent cx="5732780" cy="82296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2780" cy="8229600"/>
                      </a:xfrm>
                      <a:prstGeom prst="rect">
                        <a:avLst/>
                      </a:prstGeom>
                    </pic:spPr>
                  </pic:pic>
                </a:graphicData>
              </a:graphic>
            </wp:inline>
          </w:drawing>
        </w:r>
      </w:del>
      <w:ins w:id="268" w:author="Nathan Claeys (KSZ-BCSS)" w:date="2020-07-09T12:01:00Z">
        <w:r w:rsidR="00465DC4" w:rsidRPr="00465DC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65DC4" w:rsidRPr="00465DC4">
          <w:rPr>
            <w:noProof/>
            <w:lang w:val="en-US"/>
          </w:rPr>
          <w:drawing>
            <wp:inline distT="0" distB="0" distL="0" distR="0">
              <wp:extent cx="5943600" cy="7913778"/>
              <wp:effectExtent l="0" t="0" r="0" b="0"/>
              <wp:docPr id="15" name="Picture 15" descr="D:\update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dateLin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913778"/>
                      </a:xfrm>
                      <a:prstGeom prst="rect">
                        <a:avLst/>
                      </a:prstGeom>
                      <a:noFill/>
                      <a:ln>
                        <a:noFill/>
                      </a:ln>
                    </pic:spPr>
                  </pic:pic>
                </a:graphicData>
              </a:graphic>
            </wp:inline>
          </w:drawing>
        </w:r>
      </w:ins>
    </w:p>
    <w:p w:rsidR="00B34449" w:rsidRPr="00B43F14" w:rsidRDefault="00B34449" w:rsidP="00B43F14">
      <w:ins w:id="269" w:author="Nathan Claeys (KSZ-BCSS)" w:date="2022-05-11T16:54:00Z">
        <w:r w:rsidRPr="00B34449">
          <w:rPr>
            <w:noProof/>
            <w:lang w:val="en-US"/>
          </w:rPr>
          <w:lastRenderedPageBreak/>
          <w:drawing>
            <wp:inline distT="0" distB="0" distL="0" distR="0">
              <wp:extent cx="5943600" cy="5196134"/>
              <wp:effectExtent l="0" t="0" r="0" b="5080"/>
              <wp:docPr id="20" name="Picture 20" descr="D:\getForeignIdForm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tForeignIdFormat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196134"/>
                      </a:xfrm>
                      <a:prstGeom prst="rect">
                        <a:avLst/>
                      </a:prstGeom>
                      <a:noFill/>
                      <a:ln>
                        <a:noFill/>
                      </a:ln>
                    </pic:spPr>
                  </pic:pic>
                </a:graphicData>
              </a:graphic>
            </wp:inline>
          </w:drawing>
        </w:r>
      </w:ins>
    </w:p>
    <w:p w:rsidR="00445E80" w:rsidRPr="007E762B" w:rsidRDefault="00E90923" w:rsidP="00495FA8">
      <w:pPr>
        <w:pStyle w:val="Heading2"/>
        <w:rPr>
          <w:lang w:val="fr-BE"/>
        </w:rPr>
      </w:pPr>
      <w:bookmarkStart w:id="270" w:name="_Toc54347780"/>
      <w:bookmarkStart w:id="271" w:name="_Toc413917222"/>
      <w:bookmarkEnd w:id="241"/>
      <w:r w:rsidRPr="007E762B">
        <w:rPr>
          <w:lang w:val="fr-BE"/>
        </w:rPr>
        <w:t>E</w:t>
      </w:r>
      <w:r w:rsidR="00445E80" w:rsidRPr="007E762B">
        <w:rPr>
          <w:lang w:val="fr-BE"/>
        </w:rPr>
        <w:t>tapes de traitement à la BCSS</w:t>
      </w:r>
      <w:bookmarkEnd w:id="270"/>
    </w:p>
    <w:p w:rsidR="0067036C" w:rsidRPr="00D33CA0" w:rsidRDefault="0067036C" w:rsidP="00767492">
      <w:pPr>
        <w:pStyle w:val="ListParagraph"/>
        <w:numPr>
          <w:ilvl w:val="0"/>
          <w:numId w:val="7"/>
        </w:numPr>
        <w:spacing w:after="0" w:line="240" w:lineRule="auto"/>
      </w:pPr>
      <w:r w:rsidRPr="00D33CA0">
        <w:t>Contrôle de l’intégrité des messages (validation XSD)</w:t>
      </w:r>
    </w:p>
    <w:p w:rsidR="0067036C" w:rsidRPr="00D33CA0" w:rsidRDefault="0067036C" w:rsidP="00767492">
      <w:pPr>
        <w:pStyle w:val="ListParagraph"/>
        <w:numPr>
          <w:ilvl w:val="0"/>
          <w:numId w:val="7"/>
        </w:numPr>
        <w:spacing w:after="0" w:line="240" w:lineRule="auto"/>
      </w:pPr>
      <w:r w:rsidRPr="00D33CA0">
        <w:t>L</w:t>
      </w:r>
      <w:r w:rsidR="00777105">
        <w:t>ogging</w:t>
      </w:r>
      <w:r w:rsidRPr="00D33CA0">
        <w:t xml:space="preserve"> </w:t>
      </w:r>
      <w:r w:rsidR="00910913">
        <w:t>de sécurité</w:t>
      </w:r>
    </w:p>
    <w:p w:rsidR="0067036C" w:rsidRPr="00D33CA0" w:rsidRDefault="0067036C" w:rsidP="00767492">
      <w:pPr>
        <w:pStyle w:val="ListParagraph"/>
        <w:numPr>
          <w:ilvl w:val="0"/>
          <w:numId w:val="7"/>
        </w:numPr>
        <w:spacing w:after="0" w:line="240" w:lineRule="auto"/>
      </w:pPr>
      <w:r w:rsidRPr="00D33CA0">
        <w:t>Contrôle d’intégration</w:t>
      </w:r>
    </w:p>
    <w:p w:rsidR="0061260D" w:rsidRDefault="0067036C" w:rsidP="00767492">
      <w:pPr>
        <w:pStyle w:val="ListParagraph"/>
        <w:numPr>
          <w:ilvl w:val="0"/>
          <w:numId w:val="7"/>
        </w:numPr>
        <w:spacing w:after="0" w:line="240" w:lineRule="auto"/>
      </w:pPr>
      <w:r w:rsidRPr="00D33CA0">
        <w:t>Contrôle du NISS</w:t>
      </w:r>
      <w:r w:rsidR="00DB17FC">
        <w:t xml:space="preserve"> </w:t>
      </w:r>
    </w:p>
    <w:p w:rsidR="002707EE" w:rsidRPr="00B52DB9" w:rsidRDefault="002707EE" w:rsidP="00767492">
      <w:pPr>
        <w:pStyle w:val="ListParagraph"/>
        <w:numPr>
          <w:ilvl w:val="0"/>
          <w:numId w:val="7"/>
        </w:numPr>
        <w:spacing w:after="0" w:line="240" w:lineRule="auto"/>
      </w:pPr>
      <w:r>
        <w:t>Validation business</w:t>
      </w:r>
    </w:p>
    <w:p w:rsidR="00E52434" w:rsidRDefault="00E52434" w:rsidP="00E52434">
      <w:pPr>
        <w:pStyle w:val="Heading3"/>
        <w:keepNext w:val="0"/>
        <w:widowControl w:val="0"/>
        <w:tabs>
          <w:tab w:val="num" w:pos="907"/>
        </w:tabs>
        <w:spacing w:before="240" w:line="240" w:lineRule="atLeast"/>
        <w:jc w:val="left"/>
      </w:pPr>
      <w:bookmarkStart w:id="272" w:name="_Toc410292900"/>
      <w:bookmarkStart w:id="273" w:name="_Toc447620548"/>
      <w:bookmarkStart w:id="274" w:name="_Toc462828449"/>
      <w:r>
        <w:t>Contrôle de l’intégrité des messages</w:t>
      </w:r>
      <w:bookmarkEnd w:id="272"/>
      <w:bookmarkEnd w:id="273"/>
      <w:bookmarkEnd w:id="274"/>
    </w:p>
    <w:p w:rsidR="0052736F" w:rsidRPr="00D33CA0" w:rsidRDefault="00426E94" w:rsidP="00426E94">
      <w:r w:rsidRPr="00D33CA0">
        <w:t>Il s’agit d’une validation classique du message XML vis à vis du schéma. C’est donc une validation des contraintes de typage sur les données et sur leur structure</w:t>
      </w:r>
      <w:r w:rsidR="00F45468">
        <w:t>.</w:t>
      </w:r>
    </w:p>
    <w:p w:rsidR="0052736F" w:rsidRDefault="0052736F">
      <w:pPr>
        <w:pStyle w:val="Heading3"/>
      </w:pPr>
      <w:bookmarkStart w:id="275" w:name="_Toc462828450"/>
      <w:r>
        <w:lastRenderedPageBreak/>
        <w:t>Logging</w:t>
      </w:r>
      <w:r w:rsidR="00C11426">
        <w:t xml:space="preserve"> de sécurité</w:t>
      </w:r>
    </w:p>
    <w:p w:rsidR="009836D5" w:rsidRPr="000B080E" w:rsidRDefault="009836D5" w:rsidP="009836D5">
      <w:pPr>
        <w:rPr>
          <w:color w:val="943634" w:themeColor="accent2" w:themeShade="BF"/>
        </w:rPr>
      </w:pPr>
      <w:r w:rsidRPr="00D33CA0">
        <w:t xml:space="preserve">Pour des raisons légales, la BCSS fera du logging </w:t>
      </w:r>
      <w:r w:rsidR="00893996" w:rsidRPr="00D33CA0">
        <w:t xml:space="preserve">des messages entrants et sortants afin que des audits de sécurité soient </w:t>
      </w:r>
      <w:r w:rsidR="00041E80" w:rsidRPr="00C11426">
        <w:t>possibles</w:t>
      </w:r>
    </w:p>
    <w:p w:rsidR="00E52434" w:rsidRDefault="00E52434" w:rsidP="00E52434">
      <w:pPr>
        <w:pStyle w:val="Heading3"/>
      </w:pPr>
      <w:bookmarkStart w:id="276" w:name="_Toc462828452"/>
      <w:bookmarkEnd w:id="275"/>
      <w:r>
        <w:t>Contrôle du NISS</w:t>
      </w:r>
      <w:bookmarkEnd w:id="276"/>
    </w:p>
    <w:p w:rsidR="00B9394B" w:rsidRPr="004B2D8F" w:rsidRDefault="00B9394B" w:rsidP="00B9394B">
      <w:r w:rsidRPr="004B2D8F">
        <w:t xml:space="preserve">Un NISS est soit valide, soit invalide. </w:t>
      </w:r>
    </w:p>
    <w:p w:rsidR="00B9394B" w:rsidRPr="004B2D8F" w:rsidRDefault="00B9394B" w:rsidP="00767492">
      <w:pPr>
        <w:pStyle w:val="ListParagraph"/>
        <w:numPr>
          <w:ilvl w:val="0"/>
          <w:numId w:val="8"/>
        </w:numPr>
        <w:spacing w:after="0" w:line="240" w:lineRule="auto"/>
      </w:pPr>
      <w:r w:rsidRPr="004B2D8F">
        <w:t xml:space="preserve">S’il est invalide (problème de syntaxe et/ou de checksum), le message est rejeté par la BCSS, et un message d’erreur est renvoyé au client lui indiquant que le NISS utilisé est un NISS invalide. </w:t>
      </w:r>
    </w:p>
    <w:p w:rsidR="00B9394B" w:rsidRPr="004B2D8F" w:rsidRDefault="00B9394B" w:rsidP="00767492">
      <w:pPr>
        <w:pStyle w:val="ListParagraph"/>
        <w:numPr>
          <w:ilvl w:val="0"/>
          <w:numId w:val="8"/>
        </w:numPr>
        <w:spacing w:after="0" w:line="240" w:lineRule="auto"/>
      </w:pPr>
      <w:r w:rsidRPr="004B2D8F">
        <w:t>S’il est valide, il faudra déterminer s’il fait partie d’une catégorie spéciale. Si ce n’est pas le cas, alors le traitement du message peut continuer.</w:t>
      </w:r>
    </w:p>
    <w:p w:rsidR="00B9394B" w:rsidRPr="004B2D8F" w:rsidRDefault="00B9394B" w:rsidP="00B9394B">
      <w:pPr>
        <w:ind w:firstLine="708"/>
      </w:pPr>
      <w:r w:rsidRPr="004B2D8F">
        <w:t xml:space="preserve">Catégories spéciales : </w:t>
      </w:r>
    </w:p>
    <w:p w:rsidR="00B9394B" w:rsidRPr="004B2D8F" w:rsidRDefault="00B9394B" w:rsidP="00767492">
      <w:pPr>
        <w:pStyle w:val="ListParagraph"/>
        <w:numPr>
          <w:ilvl w:val="1"/>
          <w:numId w:val="8"/>
        </w:numPr>
        <w:spacing w:after="0" w:line="240" w:lineRule="auto"/>
      </w:pPr>
      <w:r w:rsidRPr="004B2D8F">
        <w:t xml:space="preserve">NISS inconnu : le NISS est inconnu tant du </w:t>
      </w:r>
      <w:r w:rsidR="004C4CDF" w:rsidRPr="004B2D8F">
        <w:t xml:space="preserve">Registre </w:t>
      </w:r>
      <w:r w:rsidR="00CA4A1F">
        <w:t>N</w:t>
      </w:r>
      <w:r w:rsidR="004C4CDF" w:rsidRPr="004B2D8F">
        <w:t>ational</w:t>
      </w:r>
      <w:r w:rsidRPr="004B2D8F">
        <w:t xml:space="preserve"> que du Registre BCSS. Dans ce cas, le message est rejeté, et un message d’erreur est renvoyé au client lui indiquant que le NISS utilisé est un NISS inconnu.</w:t>
      </w:r>
    </w:p>
    <w:p w:rsidR="0058126E" w:rsidRDefault="00B9394B" w:rsidP="00767492">
      <w:pPr>
        <w:pStyle w:val="ListParagraph"/>
        <w:numPr>
          <w:ilvl w:val="1"/>
          <w:numId w:val="8"/>
        </w:numPr>
        <w:spacing w:after="0" w:line="240" w:lineRule="auto"/>
      </w:pPr>
      <w:r w:rsidRPr="004B2D8F">
        <w:t>NISS annulé</w:t>
      </w:r>
      <w:r w:rsidR="00AC3A8E">
        <w:t xml:space="preserve"> ou remplacé</w:t>
      </w:r>
      <w:r w:rsidRPr="004B2D8F">
        <w:t xml:space="preserve"> : </w:t>
      </w:r>
      <w:r w:rsidR="002D1928">
        <w:t xml:space="preserve">Il s’agit d’un </w:t>
      </w:r>
      <w:r w:rsidRPr="004B2D8F">
        <w:t xml:space="preserve">NISS annulé </w:t>
      </w:r>
      <w:r w:rsidR="00AC3A8E">
        <w:t xml:space="preserve">ou remplacé </w:t>
      </w:r>
      <w:r w:rsidRPr="004B2D8F">
        <w:t xml:space="preserve">par le </w:t>
      </w:r>
      <w:r w:rsidR="00CA4A1F" w:rsidRPr="004B2D8F">
        <w:t xml:space="preserve">Registre </w:t>
      </w:r>
      <w:r w:rsidR="00CA4A1F">
        <w:t>N</w:t>
      </w:r>
      <w:r w:rsidR="00CA4A1F" w:rsidRPr="004B2D8F">
        <w:t>ational</w:t>
      </w:r>
      <w:r w:rsidRPr="004B2D8F">
        <w:t xml:space="preserve">. </w:t>
      </w:r>
    </w:p>
    <w:p w:rsidR="00863453" w:rsidRDefault="00863453" w:rsidP="00863453">
      <w:pPr>
        <w:pStyle w:val="ListParagraph"/>
        <w:spacing w:after="0" w:line="240" w:lineRule="auto"/>
        <w:ind w:left="1440"/>
      </w:pPr>
    </w:p>
    <w:p w:rsidR="0058126E" w:rsidRPr="00E816BA" w:rsidRDefault="00F860D7" w:rsidP="00767492">
      <w:pPr>
        <w:pStyle w:val="ListParagraph"/>
        <w:numPr>
          <w:ilvl w:val="2"/>
          <w:numId w:val="8"/>
        </w:numPr>
        <w:spacing w:after="0" w:line="240" w:lineRule="auto"/>
        <w:rPr>
          <w:b/>
        </w:rPr>
      </w:pPr>
      <w:r w:rsidRPr="00E816BA">
        <w:rPr>
          <w:b/>
        </w:rPr>
        <w:t>Création et mise à jour</w:t>
      </w:r>
      <w:r w:rsidR="000D4AAE">
        <w:rPr>
          <w:b/>
        </w:rPr>
        <w:t xml:space="preserve"> d’un lien</w:t>
      </w:r>
      <w:r w:rsidR="00B32FFB" w:rsidRPr="00E816BA">
        <w:rPr>
          <w:b/>
        </w:rPr>
        <w:t>:</w:t>
      </w:r>
    </w:p>
    <w:p w:rsidR="004E6480" w:rsidRDefault="004E6480" w:rsidP="00271F56">
      <w:pPr>
        <w:pStyle w:val="ListParagraph"/>
        <w:spacing w:after="0" w:line="240" w:lineRule="auto"/>
        <w:ind w:left="2160"/>
      </w:pPr>
    </w:p>
    <w:p w:rsidR="00863453" w:rsidRDefault="00B9394B" w:rsidP="0058126E">
      <w:pPr>
        <w:pStyle w:val="ListParagraph"/>
        <w:spacing w:after="0" w:line="240" w:lineRule="auto"/>
        <w:ind w:left="2160"/>
      </w:pPr>
      <w:r w:rsidRPr="004B2D8F">
        <w:t xml:space="preserve">Dans ce cas, le traitement </w:t>
      </w:r>
      <w:r w:rsidR="002B4A7F" w:rsidRPr="004B2D8F">
        <w:t xml:space="preserve">ne </w:t>
      </w:r>
      <w:r w:rsidRPr="004B2D8F">
        <w:t xml:space="preserve">continuera </w:t>
      </w:r>
      <w:r w:rsidR="00776EF2" w:rsidRPr="004B2D8F">
        <w:t xml:space="preserve">pas </w:t>
      </w:r>
      <w:r w:rsidR="002B4A7F" w:rsidRPr="004B2D8F">
        <w:t xml:space="preserve">et </w:t>
      </w:r>
      <w:r w:rsidRPr="004B2D8F">
        <w:t xml:space="preserve">le client recevra dans la réponse, une </w:t>
      </w:r>
      <w:r w:rsidR="00916150" w:rsidRPr="004B2D8F">
        <w:t xml:space="preserve">indication concernant l’annulation </w:t>
      </w:r>
      <w:r w:rsidR="00AC3A8E">
        <w:t xml:space="preserve">ou le remplacement </w:t>
      </w:r>
      <w:r w:rsidR="00916150" w:rsidRPr="004B2D8F">
        <w:t>du</w:t>
      </w:r>
      <w:r w:rsidRPr="004B2D8F">
        <w:t xml:space="preserve"> NISS.</w:t>
      </w:r>
      <w:r w:rsidR="00867B66">
        <w:t xml:space="preserve"> </w:t>
      </w:r>
    </w:p>
    <w:p w:rsidR="0065478C" w:rsidRDefault="0065478C" w:rsidP="0058126E">
      <w:pPr>
        <w:pStyle w:val="ListParagraph"/>
        <w:spacing w:after="0" w:line="240" w:lineRule="auto"/>
        <w:ind w:left="2160"/>
      </w:pPr>
    </w:p>
    <w:p w:rsidR="00ED7BC7" w:rsidRPr="00E816BA" w:rsidRDefault="00F860D7" w:rsidP="00767492">
      <w:pPr>
        <w:pStyle w:val="ListParagraph"/>
        <w:numPr>
          <w:ilvl w:val="2"/>
          <w:numId w:val="8"/>
        </w:numPr>
        <w:spacing w:after="0" w:line="240" w:lineRule="auto"/>
        <w:rPr>
          <w:b/>
        </w:rPr>
      </w:pPr>
      <w:r w:rsidRPr="00E816BA">
        <w:rPr>
          <w:b/>
        </w:rPr>
        <w:t>Consultation </w:t>
      </w:r>
      <w:r w:rsidR="000D4AAE">
        <w:rPr>
          <w:b/>
        </w:rPr>
        <w:t>du registre des liens</w:t>
      </w:r>
      <w:r w:rsidR="00C14653" w:rsidRPr="00E816BA">
        <w:rPr>
          <w:b/>
        </w:rPr>
        <w:t>:</w:t>
      </w:r>
    </w:p>
    <w:p w:rsidR="009869D5" w:rsidRDefault="009869D5" w:rsidP="009869D5">
      <w:pPr>
        <w:pStyle w:val="ListParagraph"/>
        <w:spacing w:after="0" w:line="240" w:lineRule="auto"/>
        <w:ind w:left="2160"/>
      </w:pPr>
    </w:p>
    <w:p w:rsidR="00D446F0" w:rsidRDefault="009A7EA6" w:rsidP="00277926">
      <w:pPr>
        <w:spacing w:after="0" w:line="240" w:lineRule="auto"/>
        <w:ind w:left="2160"/>
      </w:pPr>
      <w:r>
        <w:t>L</w:t>
      </w:r>
      <w:r w:rsidR="00867B66">
        <w:t>es liens</w:t>
      </w:r>
      <w:r w:rsidR="00F56898">
        <w:t xml:space="preserve"> c</w:t>
      </w:r>
      <w:r w:rsidR="005704E1">
        <w:t>oncernant des NISS annulés</w:t>
      </w:r>
      <w:r w:rsidR="00AC3A8E">
        <w:t xml:space="preserve"> et </w:t>
      </w:r>
      <w:r w:rsidR="00AC3A8E" w:rsidRPr="005C07CE">
        <w:t>remplacés</w:t>
      </w:r>
      <w:r w:rsidR="005704E1">
        <w:t xml:space="preserve"> seron</w:t>
      </w:r>
      <w:r w:rsidR="00F56898">
        <w:t xml:space="preserve">t acceptés </w:t>
      </w:r>
      <w:r w:rsidR="0052078C">
        <w:t>et le traitement continue</w:t>
      </w:r>
      <w:r w:rsidR="00CE0973">
        <w:t xml:space="preserve">ra </w:t>
      </w:r>
      <w:r w:rsidR="00D446F0">
        <w:t>dans deux conditions :</w:t>
      </w:r>
    </w:p>
    <w:p w:rsidR="00575229" w:rsidRDefault="00575229" w:rsidP="00867B66">
      <w:pPr>
        <w:spacing w:after="0" w:line="240" w:lineRule="auto"/>
        <w:ind w:left="1440"/>
      </w:pPr>
    </w:p>
    <w:p w:rsidR="00280813" w:rsidRPr="00F52A20" w:rsidRDefault="00004EF1" w:rsidP="00767492">
      <w:pPr>
        <w:pStyle w:val="ListParagraph"/>
        <w:numPr>
          <w:ilvl w:val="3"/>
          <w:numId w:val="8"/>
        </w:numPr>
        <w:spacing w:after="0" w:line="240" w:lineRule="auto"/>
        <w:rPr>
          <w:b/>
        </w:rPr>
      </w:pPr>
      <w:r>
        <w:t xml:space="preserve">Lorsque </w:t>
      </w:r>
      <w:r w:rsidR="00867B66">
        <w:t xml:space="preserve">le client souhaite obtenir des résultats comprenant également les liens </w:t>
      </w:r>
      <w:r w:rsidR="004E363E">
        <w:t xml:space="preserve">inactifs </w:t>
      </w:r>
      <w:r w:rsidR="00C543D2">
        <w:t xml:space="preserve">(liens contenant </w:t>
      </w:r>
      <w:r w:rsidR="00EF2D3A">
        <w:t xml:space="preserve">entre autres </w:t>
      </w:r>
      <w:r w:rsidR="00C543D2">
        <w:t xml:space="preserve">des NISS </w:t>
      </w:r>
      <w:r w:rsidR="00E74303">
        <w:t>annulés</w:t>
      </w:r>
      <w:r w:rsidR="00AC3A8E">
        <w:t xml:space="preserve"> et remplacés</w:t>
      </w:r>
      <w:r w:rsidR="00C543D2">
        <w:t>)</w:t>
      </w:r>
      <w:r w:rsidR="005F4C1D">
        <w:t xml:space="preserve"> </w:t>
      </w:r>
      <w:r w:rsidR="005F4C1D" w:rsidRPr="00F52A20">
        <w:rPr>
          <w:b/>
        </w:rPr>
        <w:t>lors d’une recherche à partir d’un identifiant étranger</w:t>
      </w:r>
      <w:r w:rsidR="00924CE6" w:rsidRPr="00F52A20">
        <w:rPr>
          <w:b/>
        </w:rPr>
        <w:t>.</w:t>
      </w:r>
      <w:r w:rsidR="005F4C1D" w:rsidRPr="00F52A20">
        <w:rPr>
          <w:b/>
        </w:rPr>
        <w:t xml:space="preserve"> </w:t>
      </w:r>
    </w:p>
    <w:p w:rsidR="00F72E78" w:rsidRDefault="00F72E78" w:rsidP="009874AC">
      <w:pPr>
        <w:pStyle w:val="ListParagraph"/>
        <w:spacing w:after="0" w:line="240" w:lineRule="auto"/>
        <w:ind w:left="2880"/>
      </w:pPr>
      <w:r>
        <w:t>Dans ce cas, les liens faisant partie des résultats sero</w:t>
      </w:r>
      <w:r w:rsidR="00306BD6">
        <w:t xml:space="preserve">nt affichés avec un </w:t>
      </w:r>
      <w:r w:rsidR="005D5285">
        <w:t xml:space="preserve">indicateur </w:t>
      </w:r>
      <w:r w:rsidR="00306BD6">
        <w:t xml:space="preserve">spécifiant </w:t>
      </w:r>
      <w:r>
        <w:t xml:space="preserve">que le </w:t>
      </w:r>
      <w:r w:rsidR="00776AC1">
        <w:t>NISS</w:t>
      </w:r>
      <w:r>
        <w:t xml:space="preserve"> a été annulé</w:t>
      </w:r>
      <w:r w:rsidR="00BD19BC">
        <w:t xml:space="preserve"> ou remplacé et le NISS de remplacement sera également fourni</w:t>
      </w:r>
      <w:r>
        <w:t>.</w:t>
      </w:r>
    </w:p>
    <w:p w:rsidR="006F507D" w:rsidRDefault="00280813" w:rsidP="00771AF1">
      <w:pPr>
        <w:pStyle w:val="ListParagraph"/>
        <w:numPr>
          <w:ilvl w:val="3"/>
          <w:numId w:val="8"/>
        </w:numPr>
        <w:spacing w:after="0" w:line="240" w:lineRule="auto"/>
      </w:pPr>
      <w:r>
        <w:t>L</w:t>
      </w:r>
      <w:r w:rsidR="005F4C1D">
        <w:t>orsqu’il fait une recherche à partir d’</w:t>
      </w:r>
      <w:r w:rsidR="00771466">
        <w:t xml:space="preserve">un NISS </w:t>
      </w:r>
      <w:r w:rsidR="00BE014A">
        <w:t>annulé</w:t>
      </w:r>
      <w:r w:rsidR="00BD19BC">
        <w:t xml:space="preserve"> ou remplacé</w:t>
      </w:r>
      <w:r w:rsidR="00867B66">
        <w:t xml:space="preserve">. </w:t>
      </w:r>
      <w:r w:rsidR="00E915F8">
        <w:t>Dans ce cas, le NISS de la requêt</w:t>
      </w:r>
      <w:r w:rsidR="00E75FF7">
        <w:t>e sera repris dans la réponse fournie au</w:t>
      </w:r>
      <w:r w:rsidR="00E915F8">
        <w:t xml:space="preserve"> client avec un </w:t>
      </w:r>
      <w:r w:rsidR="005D5285">
        <w:t xml:space="preserve">indicateur </w:t>
      </w:r>
      <w:r w:rsidR="00E915F8">
        <w:t xml:space="preserve">précisant qu’il a été </w:t>
      </w:r>
      <w:r w:rsidR="005D61D2">
        <w:t>annulé</w:t>
      </w:r>
      <w:r w:rsidR="00BD19BC">
        <w:t xml:space="preserve"> ou remplacé. Cet indicateur contiendra également le NISS remplaçant</w:t>
      </w:r>
      <w:r w:rsidR="00E915F8">
        <w:t>.</w:t>
      </w:r>
      <w:r w:rsidR="00780797">
        <w:t xml:space="preserve"> </w:t>
      </w:r>
    </w:p>
    <w:p w:rsidR="00A376E4" w:rsidRDefault="00A376E4">
      <w:pPr>
        <w:pStyle w:val="ListParagraph"/>
        <w:numPr>
          <w:ilvl w:val="1"/>
          <w:numId w:val="8"/>
        </w:numPr>
        <w:spacing w:after="0" w:line="240" w:lineRule="auto"/>
      </w:pPr>
      <w:r>
        <w:t xml:space="preserve">NISS remplacé par un NISS annulé : </w:t>
      </w:r>
    </w:p>
    <w:p w:rsidR="00A376E4" w:rsidRPr="00E816BA" w:rsidRDefault="00A376E4" w:rsidP="00A376E4">
      <w:pPr>
        <w:pStyle w:val="ListParagraph"/>
        <w:numPr>
          <w:ilvl w:val="2"/>
          <w:numId w:val="8"/>
        </w:numPr>
        <w:spacing w:after="0" w:line="240" w:lineRule="auto"/>
        <w:rPr>
          <w:b/>
        </w:rPr>
      </w:pPr>
      <w:r w:rsidRPr="00E816BA">
        <w:rPr>
          <w:b/>
        </w:rPr>
        <w:t>Création et mise à jour</w:t>
      </w:r>
      <w:r>
        <w:rPr>
          <w:b/>
        </w:rPr>
        <w:t xml:space="preserve"> d’un lien</w:t>
      </w:r>
      <w:r w:rsidRPr="00E816BA">
        <w:rPr>
          <w:b/>
        </w:rPr>
        <w:t>:</w:t>
      </w:r>
    </w:p>
    <w:p w:rsidR="00A376E4" w:rsidRDefault="00A376E4" w:rsidP="00A376E4">
      <w:pPr>
        <w:pStyle w:val="ListParagraph"/>
        <w:spacing w:after="0" w:line="240" w:lineRule="auto"/>
        <w:ind w:left="2160"/>
      </w:pPr>
    </w:p>
    <w:p w:rsidR="00A376E4" w:rsidRDefault="00A376E4" w:rsidP="00A376E4">
      <w:pPr>
        <w:pStyle w:val="ListParagraph"/>
        <w:spacing w:after="0" w:line="240" w:lineRule="auto"/>
        <w:ind w:left="2160"/>
      </w:pPr>
      <w:r w:rsidRPr="004B2D8F">
        <w:t xml:space="preserve">Dans ce cas, le traitement ne continuera pas et le client recevra dans la réponse, une indication </w:t>
      </w:r>
      <w:r w:rsidR="007124EE">
        <w:t>que le NISS a été par remplacé et que le NISS remplaçant a été annulé</w:t>
      </w:r>
      <w:r w:rsidRPr="004B2D8F">
        <w:t>.</w:t>
      </w:r>
      <w:r>
        <w:t xml:space="preserve"> </w:t>
      </w:r>
    </w:p>
    <w:p w:rsidR="00A376E4" w:rsidRDefault="00A376E4" w:rsidP="00A376E4">
      <w:pPr>
        <w:pStyle w:val="ListParagraph"/>
        <w:spacing w:after="0" w:line="240" w:lineRule="auto"/>
        <w:ind w:left="2160"/>
      </w:pPr>
    </w:p>
    <w:p w:rsidR="00A376E4" w:rsidRDefault="00A376E4" w:rsidP="00A376E4">
      <w:pPr>
        <w:pStyle w:val="ListParagraph"/>
        <w:numPr>
          <w:ilvl w:val="2"/>
          <w:numId w:val="8"/>
        </w:numPr>
        <w:spacing w:after="0" w:line="240" w:lineRule="auto"/>
        <w:rPr>
          <w:b/>
        </w:rPr>
      </w:pPr>
      <w:r w:rsidRPr="00E816BA">
        <w:rPr>
          <w:b/>
        </w:rPr>
        <w:lastRenderedPageBreak/>
        <w:t>Consultation </w:t>
      </w:r>
      <w:r>
        <w:rPr>
          <w:b/>
        </w:rPr>
        <w:t>du registre des liens</w:t>
      </w:r>
      <w:r w:rsidRPr="00E816BA">
        <w:rPr>
          <w:b/>
        </w:rPr>
        <w:t>:</w:t>
      </w:r>
    </w:p>
    <w:p w:rsidR="00DC0A23" w:rsidRDefault="007124EE" w:rsidP="00DC0A23">
      <w:pPr>
        <w:pStyle w:val="ListParagraph"/>
        <w:spacing w:after="0" w:line="240" w:lineRule="auto"/>
        <w:ind w:left="2160"/>
      </w:pPr>
      <w:r w:rsidRPr="0044440E">
        <w:t xml:space="preserve">La consultation suit le même processus que pour un NISS annulé ou remplacé (voir ci-dessus). </w:t>
      </w:r>
      <w:r w:rsidR="00DC0A23">
        <w:t>L</w:t>
      </w:r>
      <w:r w:rsidR="00DC0A23" w:rsidRPr="004B2D8F">
        <w:t xml:space="preserve">e client recevra dans la réponse, une indication </w:t>
      </w:r>
      <w:r w:rsidR="00DC0A23">
        <w:t>que le NISS a été par remplacé et que le NISS remplaçant a été annulé</w:t>
      </w:r>
      <w:r w:rsidR="00DC0A23" w:rsidRPr="004B2D8F">
        <w:t>.</w:t>
      </w:r>
      <w:r w:rsidR="00DC0A23">
        <w:t xml:space="preserve"> </w:t>
      </w:r>
    </w:p>
    <w:p w:rsidR="006F507D" w:rsidRPr="004B2D8F" w:rsidRDefault="00802DB1" w:rsidP="00802DB1">
      <w:pPr>
        <w:pStyle w:val="ListParagraph"/>
        <w:numPr>
          <w:ilvl w:val="0"/>
          <w:numId w:val="8"/>
        </w:numPr>
        <w:spacing w:after="0" w:line="240" w:lineRule="auto"/>
      </w:pPr>
      <w:r w:rsidRPr="00802DB1">
        <w:t>Veuillez noter que, lorsqu’un NISS est remplacé, les liens sont copiés vers le nouveau numéro (s’ils n’existent pas encore).</w:t>
      </w:r>
    </w:p>
    <w:p w:rsidR="00D644B2" w:rsidRDefault="00D644B2" w:rsidP="00D644B2">
      <w:pPr>
        <w:pStyle w:val="Heading3"/>
      </w:pPr>
      <w:bookmarkStart w:id="277" w:name="_Toc462828451"/>
      <w:r>
        <w:t>Contrôle d’intégration</w:t>
      </w:r>
      <w:bookmarkEnd w:id="277"/>
    </w:p>
    <w:p w:rsidR="00D644B2" w:rsidRDefault="00D644B2" w:rsidP="00D644B2">
      <w:pPr>
        <w:rPr>
          <w:lang w:eastAsia="x-none"/>
        </w:rPr>
      </w:pPr>
      <w:r w:rsidRPr="00B52DB9">
        <w:rPr>
          <w:lang w:eastAsia="x-none"/>
        </w:rPr>
        <w:t xml:space="preserve">Comme la </w:t>
      </w:r>
      <w:r w:rsidR="00176E2F">
        <w:rPr>
          <w:lang w:eastAsia="x-none"/>
        </w:rPr>
        <w:t>création et la mise à jour</w:t>
      </w:r>
      <w:r w:rsidRPr="00B52DB9">
        <w:rPr>
          <w:lang w:eastAsia="x-none"/>
        </w:rPr>
        <w:t xml:space="preserve"> concerne</w:t>
      </w:r>
      <w:r w:rsidR="00176E2F">
        <w:rPr>
          <w:lang w:eastAsia="x-none"/>
        </w:rPr>
        <w:t>nt</w:t>
      </w:r>
      <w:r w:rsidRPr="00B52DB9">
        <w:rPr>
          <w:lang w:eastAsia="x-none"/>
        </w:rPr>
        <w:t xml:space="preserve"> des personnes et que l’identification de ces dernières se fait via leur NISS, la BCSS réalisera un contrôle d’intégration. Ce contrôle d’intégration</w:t>
      </w:r>
      <w:r w:rsidR="00763E23">
        <w:rPr>
          <w:lang w:eastAsia="x-none"/>
        </w:rPr>
        <w:t xml:space="preserve"> est </w:t>
      </w:r>
      <w:r w:rsidR="005E5DF7">
        <w:rPr>
          <w:lang w:eastAsia="x-none"/>
        </w:rPr>
        <w:t>nécessaire</w:t>
      </w:r>
      <w:r w:rsidR="00763E23">
        <w:rPr>
          <w:lang w:eastAsia="x-none"/>
        </w:rPr>
        <w:t xml:space="preserve"> pour </w:t>
      </w:r>
      <w:r w:rsidR="002022A7">
        <w:rPr>
          <w:lang w:eastAsia="x-none"/>
        </w:rPr>
        <w:t>v</w:t>
      </w:r>
      <w:r w:rsidR="002022A7" w:rsidRPr="00B52DB9">
        <w:rPr>
          <w:lang w:eastAsia="x-none"/>
        </w:rPr>
        <w:t>érifi</w:t>
      </w:r>
      <w:r w:rsidR="002022A7">
        <w:rPr>
          <w:lang w:eastAsia="x-none"/>
        </w:rPr>
        <w:t>er</w:t>
      </w:r>
      <w:r w:rsidRPr="00B52DB9">
        <w:rPr>
          <w:lang w:eastAsia="x-none"/>
        </w:rPr>
        <w:t xml:space="preserve"> que le partenaire connait la personne et peut donc </w:t>
      </w:r>
      <w:r w:rsidR="00FF5299">
        <w:rPr>
          <w:lang w:eastAsia="x-none"/>
        </w:rPr>
        <w:t>créer ou mettre à jour</w:t>
      </w:r>
      <w:r w:rsidRPr="00B52DB9">
        <w:rPr>
          <w:lang w:eastAsia="x-none"/>
        </w:rPr>
        <w:t xml:space="preserve"> </w:t>
      </w:r>
      <w:r w:rsidR="00FF5299">
        <w:rPr>
          <w:lang w:eastAsia="x-none"/>
        </w:rPr>
        <w:t>les données demandées</w:t>
      </w:r>
      <w:r w:rsidRPr="00B52DB9">
        <w:rPr>
          <w:lang w:eastAsia="x-none"/>
        </w:rPr>
        <w:t>.</w:t>
      </w:r>
    </w:p>
    <w:p w:rsidR="0028335F" w:rsidRDefault="00F73D82" w:rsidP="00746FED">
      <w:pPr>
        <w:pStyle w:val="Heading4"/>
      </w:pPr>
      <w:r>
        <w:t>Création d’un lien</w:t>
      </w:r>
    </w:p>
    <w:tbl>
      <w:tblPr>
        <w:tblStyle w:val="BCSSTable"/>
        <w:tblW w:w="5000" w:type="pct"/>
        <w:tblLook w:val="04A0" w:firstRow="1" w:lastRow="0" w:firstColumn="1" w:lastColumn="0" w:noHBand="0" w:noVBand="1"/>
      </w:tblPr>
      <w:tblGrid>
        <w:gridCol w:w="1412"/>
        <w:gridCol w:w="1558"/>
        <w:gridCol w:w="4106"/>
        <w:gridCol w:w="2264"/>
      </w:tblGrid>
      <w:tr w:rsidR="00CC4267" w:rsidRPr="003F7E10" w:rsidTr="00832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rsidR="00CC4267" w:rsidRDefault="00CC4267" w:rsidP="0097396E">
            <w:pPr>
              <w:jc w:val="center"/>
            </w:pPr>
            <w:r w:rsidRPr="003F7E10">
              <w:t>Partenaire</w:t>
            </w:r>
          </w:p>
        </w:tc>
        <w:tc>
          <w:tcPr>
            <w:tcW w:w="834" w:type="pct"/>
          </w:tcPr>
          <w:p w:rsidR="00CC4267" w:rsidRDefault="00CC4267" w:rsidP="0097396E">
            <w:pPr>
              <w:jc w:val="center"/>
              <w:cnfStyle w:val="100000000000" w:firstRow="1" w:lastRow="0" w:firstColumn="0" w:lastColumn="0" w:oddVBand="0" w:evenVBand="0" w:oddHBand="0" w:evenHBand="0" w:firstRowFirstColumn="0" w:firstRowLastColumn="0" w:lastRowFirstColumn="0" w:lastRowLastColumn="0"/>
            </w:pPr>
            <w:r>
              <w:t>CBE – secteur/</w:t>
            </w:r>
          </w:p>
          <w:p w:rsidR="00CC4267" w:rsidRPr="003F7E10" w:rsidRDefault="00CC4267" w:rsidP="0097396E">
            <w:pPr>
              <w:jc w:val="center"/>
              <w:cnfStyle w:val="100000000000" w:firstRow="1" w:lastRow="0" w:firstColumn="0" w:lastColumn="0" w:oddVBand="0" w:evenVBand="0" w:oddHBand="0" w:evenHBand="0" w:firstRowFirstColumn="0" w:firstRowLastColumn="0" w:lastRowFirstColumn="0" w:lastRowLastColumn="0"/>
            </w:pPr>
            <w:r>
              <w:t>institution</w:t>
            </w:r>
          </w:p>
        </w:tc>
        <w:tc>
          <w:tcPr>
            <w:tcW w:w="2198" w:type="pct"/>
          </w:tcPr>
          <w:p w:rsidR="00CC4267" w:rsidRDefault="00CC4267" w:rsidP="0097396E">
            <w:pPr>
              <w:jc w:val="center"/>
              <w:cnfStyle w:val="100000000000" w:firstRow="1" w:lastRow="0" w:firstColumn="0" w:lastColumn="0" w:oddVBand="0" w:evenVBand="0" w:oddHBand="0" w:evenHBand="0" w:firstRowFirstColumn="0" w:firstRowLastColumn="0" w:lastRowFirstColumn="0" w:lastRowLastColumn="0"/>
            </w:pPr>
            <w:r>
              <w:t>LegalContext</w:t>
            </w:r>
          </w:p>
        </w:tc>
        <w:tc>
          <w:tcPr>
            <w:tcW w:w="1212" w:type="pct"/>
          </w:tcPr>
          <w:p w:rsidR="00CC4267" w:rsidRDefault="00CC4267" w:rsidP="00832241">
            <w:pPr>
              <w:jc w:val="center"/>
              <w:cnfStyle w:val="100000000000" w:firstRow="1" w:lastRow="0" w:firstColumn="0" w:lastColumn="0" w:oddVBand="0" w:evenVBand="0" w:oddHBand="0" w:evenHBand="0" w:firstRowFirstColumn="0" w:firstRowLastColumn="0" w:lastRowFirstColumn="0" w:lastRowLastColumn="0"/>
            </w:pPr>
            <w:r>
              <w:t>Type de contrôle</w:t>
            </w:r>
            <w:r w:rsidR="00832241">
              <w:t xml:space="preserve"> d’intégration</w:t>
            </w:r>
          </w:p>
        </w:tc>
      </w:tr>
      <w:tr w:rsidR="00CC4267" w:rsidRPr="003F7E10" w:rsidTr="00832241">
        <w:tc>
          <w:tcPr>
            <w:cnfStyle w:val="001000000000" w:firstRow="0" w:lastRow="0" w:firstColumn="1" w:lastColumn="0" w:oddVBand="0" w:evenVBand="0" w:oddHBand="0" w:evenHBand="0" w:firstRowFirstColumn="0" w:firstRowLastColumn="0" w:lastRowFirstColumn="0" w:lastRowLastColumn="0"/>
            <w:tcW w:w="756" w:type="pct"/>
          </w:tcPr>
          <w:p w:rsidR="00CC4267" w:rsidRPr="00BB6232" w:rsidRDefault="00CC4267" w:rsidP="0035326F">
            <w:pPr>
              <w:pStyle w:val="NormalWeb"/>
              <w:rPr>
                <w:sz w:val="22"/>
                <w:szCs w:val="22"/>
              </w:rPr>
            </w:pPr>
            <w:r w:rsidRPr="00832241">
              <w:rPr>
                <w:sz w:val="22"/>
                <w:szCs w:val="22"/>
              </w:rPr>
              <w:t>RSZ</w:t>
            </w:r>
          </w:p>
          <w:p w:rsidR="00CC4267" w:rsidRDefault="00CC4267" w:rsidP="0035326F"/>
        </w:tc>
        <w:tc>
          <w:tcPr>
            <w:tcW w:w="834" w:type="pct"/>
          </w:tcPr>
          <w:p w:rsidR="00CC4267" w:rsidRDefault="00CC4267" w:rsidP="0035326F">
            <w:pPr>
              <w:cnfStyle w:val="000000000000" w:firstRow="0" w:lastRow="0" w:firstColumn="0" w:lastColumn="0" w:oddVBand="0" w:evenVBand="0" w:oddHBand="0" w:evenHBand="0" w:firstRowFirstColumn="0" w:firstRowLastColumn="0" w:lastRowFirstColumn="0" w:lastRowLastColumn="0"/>
            </w:pPr>
            <w:r w:rsidRPr="0097396E">
              <w:t>0206731645</w:t>
            </w:r>
            <w:r>
              <w:t xml:space="preserve"> ou 12/2</w:t>
            </w:r>
          </w:p>
        </w:tc>
        <w:tc>
          <w:tcPr>
            <w:tcW w:w="2198" w:type="pct"/>
          </w:tcPr>
          <w:p w:rsidR="00CC4267" w:rsidRDefault="00CC4267" w:rsidP="0035326F">
            <w:pPr>
              <w:cnfStyle w:val="000000000000" w:firstRow="0" w:lastRow="0" w:firstColumn="0" w:lastColumn="0" w:oddVBand="0" w:evenVBand="0" w:oddHBand="0" w:evenHBand="0" w:firstRowFirstColumn="0" w:firstRowLastColumn="0" w:lastRowFirstColumn="0" w:lastRowLastColumn="0"/>
            </w:pPr>
            <w:r w:rsidRPr="0097396E">
              <w:t>NSSO:RISK_ANALYSIS</w:t>
            </w:r>
          </w:p>
        </w:tc>
        <w:tc>
          <w:tcPr>
            <w:tcW w:w="1212" w:type="pct"/>
          </w:tcPr>
          <w:p w:rsidR="00CC4267" w:rsidRDefault="00CC4267" w:rsidP="0035326F">
            <w:pPr>
              <w:cnfStyle w:val="000000000000" w:firstRow="0" w:lastRow="0" w:firstColumn="0" w:lastColumn="0" w:oddVBand="0" w:evenVBand="0" w:oddHBand="0" w:evenHBand="0" w:firstRowFirstColumn="0" w:firstRowLastColumn="0" w:lastRowFirstColumn="0" w:lastRowLastColumn="0"/>
            </w:pPr>
            <w:r>
              <w:t>Dossier actuel</w:t>
            </w:r>
          </w:p>
        </w:tc>
      </w:tr>
      <w:tr w:rsidR="000617A9" w:rsidRPr="003F7E10" w:rsidTr="00832241">
        <w:tc>
          <w:tcPr>
            <w:cnfStyle w:val="001000000000" w:firstRow="0" w:lastRow="0" w:firstColumn="1" w:lastColumn="0" w:oddVBand="0" w:evenVBand="0" w:oddHBand="0" w:evenHBand="0" w:firstRowFirstColumn="0" w:firstRowLastColumn="0" w:lastRowFirstColumn="0" w:lastRowLastColumn="0"/>
            <w:tcW w:w="756" w:type="pct"/>
          </w:tcPr>
          <w:p w:rsidR="000617A9" w:rsidRPr="00FE6F95" w:rsidRDefault="000617A9" w:rsidP="000617A9">
            <w:pPr>
              <w:pStyle w:val="NormalWeb"/>
              <w:rPr>
                <w:sz w:val="22"/>
                <w:szCs w:val="22"/>
              </w:rPr>
            </w:pPr>
            <w:r w:rsidRPr="00832241">
              <w:rPr>
                <w:sz w:val="22"/>
                <w:szCs w:val="22"/>
              </w:rPr>
              <w:t>Sigedis</w:t>
            </w:r>
          </w:p>
        </w:tc>
        <w:tc>
          <w:tcPr>
            <w:tcW w:w="834"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14/3</w:t>
            </w:r>
          </w:p>
        </w:tc>
        <w:tc>
          <w:tcPr>
            <w:tcW w:w="2198"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0617A9">
              <w:t>SIGEDIS:INTERNATIONAL_IDENTIFICATION</w:t>
            </w:r>
          </w:p>
        </w:tc>
        <w:tc>
          <w:tcPr>
            <w:tcW w:w="1212"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0617A9" w:rsidRPr="003F7E10" w:rsidTr="00832241">
        <w:tc>
          <w:tcPr>
            <w:cnfStyle w:val="001000000000" w:firstRow="0" w:lastRow="0" w:firstColumn="1" w:lastColumn="0" w:oddVBand="0" w:evenVBand="0" w:oddHBand="0" w:evenHBand="0" w:firstRowFirstColumn="0" w:firstRowLastColumn="0" w:lastRowFirstColumn="0" w:lastRowLastColumn="0"/>
            <w:tcW w:w="756" w:type="pct"/>
          </w:tcPr>
          <w:p w:rsidR="000617A9" w:rsidRPr="00A33E55" w:rsidRDefault="000617A9" w:rsidP="000617A9">
            <w:pPr>
              <w:pStyle w:val="NormalWeb"/>
              <w:rPr>
                <w:sz w:val="22"/>
                <w:szCs w:val="22"/>
              </w:rPr>
            </w:pPr>
            <w:r w:rsidRPr="00832241">
              <w:rPr>
                <w:sz w:val="22"/>
                <w:szCs w:val="22"/>
              </w:rPr>
              <w:t>FPD</w:t>
            </w:r>
          </w:p>
          <w:p w:rsidR="000617A9" w:rsidRDefault="000617A9" w:rsidP="000617A9"/>
        </w:tc>
        <w:tc>
          <w:tcPr>
            <w:tcW w:w="834"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w:t>
            </w:r>
          </w:p>
        </w:tc>
        <w:tc>
          <w:tcPr>
            <w:tcW w:w="2198"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545862">
              <w:t>?</w:t>
            </w:r>
          </w:p>
        </w:tc>
        <w:tc>
          <w:tcPr>
            <w:tcW w:w="1212"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712DF3">
              <w:t>?</w:t>
            </w:r>
          </w:p>
        </w:tc>
      </w:tr>
      <w:tr w:rsidR="000617A9" w:rsidRPr="003F7E10" w:rsidTr="00832241">
        <w:tc>
          <w:tcPr>
            <w:cnfStyle w:val="001000000000" w:firstRow="0" w:lastRow="0" w:firstColumn="1" w:lastColumn="0" w:oddVBand="0" w:evenVBand="0" w:oddHBand="0" w:evenHBand="0" w:firstRowFirstColumn="0" w:firstRowLastColumn="0" w:lastRowFirstColumn="0" w:lastRowLastColumn="0"/>
            <w:tcW w:w="756" w:type="pct"/>
          </w:tcPr>
          <w:p w:rsidR="000617A9" w:rsidRPr="00832241" w:rsidRDefault="000617A9" w:rsidP="000617A9">
            <w:pPr>
              <w:pStyle w:val="NormalWeb"/>
              <w:rPr>
                <w:sz w:val="22"/>
                <w:szCs w:val="22"/>
              </w:rPr>
            </w:pPr>
            <w:r w:rsidRPr="00832241">
              <w:rPr>
                <w:sz w:val="22"/>
                <w:szCs w:val="22"/>
              </w:rPr>
              <w:t>RSVZ</w:t>
            </w:r>
          </w:p>
        </w:tc>
        <w:tc>
          <w:tcPr>
            <w:tcW w:w="834"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15/5</w:t>
            </w:r>
          </w:p>
        </w:tc>
        <w:tc>
          <w:tcPr>
            <w:tcW w:w="2198"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N</w:t>
            </w:r>
            <w:r w:rsidRPr="0097396E">
              <w:t>ISSE:EU_APPLICABLE_LEGISLATION</w:t>
            </w:r>
          </w:p>
          <w:p w:rsidR="000617A9" w:rsidRPr="00545862" w:rsidRDefault="000617A9" w:rsidP="000617A9">
            <w:pPr>
              <w:cnfStyle w:val="000000000000" w:firstRow="0" w:lastRow="0" w:firstColumn="0" w:lastColumn="0" w:oddVBand="0" w:evenVBand="0" w:oddHBand="0" w:evenHBand="0" w:firstRowFirstColumn="0" w:firstRowLastColumn="0" w:lastRowFirstColumn="0" w:lastRowLastColumn="0"/>
            </w:pPr>
            <w:r w:rsidRPr="0097396E">
              <w:t>NISSE:EU_PENSION</w:t>
            </w:r>
          </w:p>
        </w:tc>
        <w:tc>
          <w:tcPr>
            <w:tcW w:w="1212" w:type="pct"/>
          </w:tcPr>
          <w:p w:rsidR="000617A9" w:rsidRPr="00712DF3" w:rsidRDefault="000617A9" w:rsidP="000617A9">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0617A9" w:rsidRPr="003F7E10" w:rsidTr="00832241">
        <w:tc>
          <w:tcPr>
            <w:cnfStyle w:val="001000000000" w:firstRow="0" w:lastRow="0" w:firstColumn="1" w:lastColumn="0" w:oddVBand="0" w:evenVBand="0" w:oddHBand="0" w:evenHBand="0" w:firstRowFirstColumn="0" w:firstRowLastColumn="0" w:lastRowFirstColumn="0" w:lastRowLastColumn="0"/>
            <w:tcW w:w="756" w:type="pct"/>
          </w:tcPr>
          <w:p w:rsidR="000617A9" w:rsidRPr="00BB6232" w:rsidRDefault="000617A9" w:rsidP="000617A9">
            <w:pPr>
              <w:pStyle w:val="NormalWeb"/>
              <w:jc w:val="left"/>
              <w:rPr>
                <w:sz w:val="22"/>
                <w:szCs w:val="22"/>
              </w:rPr>
            </w:pPr>
            <w:r w:rsidRPr="00A33E55">
              <w:rPr>
                <w:sz w:val="22"/>
                <w:szCs w:val="22"/>
              </w:rPr>
              <w:t>RVA</w:t>
            </w:r>
          </w:p>
          <w:p w:rsidR="000617A9" w:rsidRDefault="000617A9" w:rsidP="000617A9"/>
        </w:tc>
        <w:tc>
          <w:tcPr>
            <w:tcW w:w="834"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97396E">
              <w:t xml:space="preserve">0206737484 </w:t>
            </w:r>
            <w:r>
              <w:t>ou 18/0</w:t>
            </w:r>
          </w:p>
        </w:tc>
        <w:tc>
          <w:tcPr>
            <w:tcW w:w="2198"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NEO:UNEMPLOYMENT</w:t>
            </w:r>
          </w:p>
          <w:p w:rsidR="000617A9" w:rsidRDefault="000617A9" w:rsidP="000617A9">
            <w:pPr>
              <w:cnfStyle w:val="000000000000" w:firstRow="0" w:lastRow="0" w:firstColumn="0" w:lastColumn="0" w:oddVBand="0" w:evenVBand="0" w:oddHBand="0" w:evenHBand="0" w:firstRowFirstColumn="0" w:firstRowLastColumn="0" w:lastRowFirstColumn="0" w:lastRowLastColumn="0"/>
            </w:pPr>
            <w:r>
              <w:t>NEO:CAREER</w:t>
            </w:r>
          </w:p>
        </w:tc>
        <w:tc>
          <w:tcPr>
            <w:tcW w:w="1212"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0617A9" w:rsidRPr="003F7E10" w:rsidTr="00832241">
        <w:tc>
          <w:tcPr>
            <w:cnfStyle w:val="001000000000" w:firstRow="0" w:lastRow="0" w:firstColumn="1" w:lastColumn="0" w:oddVBand="0" w:evenVBand="0" w:oddHBand="0" w:evenHBand="0" w:firstRowFirstColumn="0" w:firstRowLastColumn="0" w:lastRowFirstColumn="0" w:lastRowLastColumn="0"/>
            <w:tcW w:w="756" w:type="pct"/>
          </w:tcPr>
          <w:p w:rsidR="000617A9" w:rsidRPr="00A33E55" w:rsidRDefault="000617A9" w:rsidP="000617A9">
            <w:pPr>
              <w:pStyle w:val="NormalWeb"/>
              <w:jc w:val="left"/>
              <w:rPr>
                <w:sz w:val="22"/>
                <w:szCs w:val="22"/>
              </w:rPr>
            </w:pPr>
            <w:r>
              <w:rPr>
                <w:sz w:val="22"/>
                <w:szCs w:val="22"/>
              </w:rPr>
              <w:t>RVA</w:t>
            </w:r>
          </w:p>
        </w:tc>
        <w:tc>
          <w:tcPr>
            <w:tcW w:w="834" w:type="pct"/>
          </w:tcPr>
          <w:p w:rsidR="000617A9" w:rsidRPr="0097396E" w:rsidRDefault="000617A9" w:rsidP="000617A9">
            <w:pPr>
              <w:cnfStyle w:val="000000000000" w:firstRow="0" w:lastRow="0" w:firstColumn="0" w:lastColumn="0" w:oddVBand="0" w:evenVBand="0" w:oddHBand="0" w:evenHBand="0" w:firstRowFirstColumn="0" w:firstRowLastColumn="0" w:lastRowFirstColumn="0" w:lastRowLastColumn="0"/>
            </w:pPr>
            <w:r>
              <w:t>18/2</w:t>
            </w:r>
          </w:p>
        </w:tc>
        <w:tc>
          <w:tcPr>
            <w:tcW w:w="2198"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832241">
              <w:t>NEO:SOCIAL_INSPECTION</w:t>
            </w:r>
          </w:p>
        </w:tc>
        <w:tc>
          <w:tcPr>
            <w:tcW w:w="1212"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0617A9" w:rsidRPr="003F7E10" w:rsidTr="00832241">
        <w:tc>
          <w:tcPr>
            <w:cnfStyle w:val="001000000000" w:firstRow="0" w:lastRow="0" w:firstColumn="1" w:lastColumn="0" w:oddVBand="0" w:evenVBand="0" w:oddHBand="0" w:evenHBand="0" w:firstRowFirstColumn="0" w:firstRowLastColumn="0" w:lastRowFirstColumn="0" w:lastRowLastColumn="0"/>
            <w:tcW w:w="756" w:type="pct"/>
          </w:tcPr>
          <w:p w:rsidR="000617A9" w:rsidRPr="007E29EB" w:rsidRDefault="000617A9" w:rsidP="000617A9">
            <w:pPr>
              <w:pStyle w:val="NormalWeb"/>
              <w:jc w:val="left"/>
              <w:rPr>
                <w:sz w:val="22"/>
                <w:szCs w:val="22"/>
              </w:rPr>
            </w:pPr>
            <w:r w:rsidRPr="00A33E55">
              <w:rPr>
                <w:sz w:val="22"/>
                <w:szCs w:val="22"/>
              </w:rPr>
              <w:t>RIZIV</w:t>
            </w:r>
          </w:p>
        </w:tc>
        <w:tc>
          <w:tcPr>
            <w:tcW w:w="834"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w:t>
            </w:r>
          </w:p>
        </w:tc>
        <w:tc>
          <w:tcPr>
            <w:tcW w:w="2198"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545862">
              <w:t>?</w:t>
            </w:r>
          </w:p>
        </w:tc>
        <w:tc>
          <w:tcPr>
            <w:tcW w:w="1212"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712DF3">
              <w:t>?</w:t>
            </w:r>
          </w:p>
        </w:tc>
      </w:tr>
      <w:tr w:rsidR="000617A9" w:rsidRPr="003F7E10" w:rsidTr="00832241">
        <w:tc>
          <w:tcPr>
            <w:cnfStyle w:val="001000000000" w:firstRow="0" w:lastRow="0" w:firstColumn="1" w:lastColumn="0" w:oddVBand="0" w:evenVBand="0" w:oddHBand="0" w:evenHBand="0" w:firstRowFirstColumn="0" w:firstRowLastColumn="0" w:lastRowFirstColumn="0" w:lastRowLastColumn="0"/>
            <w:tcW w:w="756" w:type="pct"/>
          </w:tcPr>
          <w:p w:rsidR="000617A9" w:rsidRPr="00A33E55" w:rsidRDefault="000617A9" w:rsidP="000617A9">
            <w:pPr>
              <w:pStyle w:val="NormalWeb"/>
              <w:jc w:val="left"/>
              <w:rPr>
                <w:sz w:val="22"/>
                <w:szCs w:val="22"/>
              </w:rPr>
            </w:pPr>
            <w:r w:rsidRPr="000A4224">
              <w:t>SSB</w:t>
            </w:r>
          </w:p>
        </w:tc>
        <w:tc>
          <w:tcPr>
            <w:tcW w:w="834"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41/0</w:t>
            </w:r>
          </w:p>
        </w:tc>
        <w:tc>
          <w:tcPr>
            <w:tcW w:w="2198" w:type="pct"/>
          </w:tcPr>
          <w:p w:rsidR="000617A9" w:rsidRPr="00545862" w:rsidRDefault="000617A9" w:rsidP="000617A9">
            <w:pPr>
              <w:cnfStyle w:val="000000000000" w:firstRow="0" w:lastRow="0" w:firstColumn="0" w:lastColumn="0" w:oddVBand="0" w:evenVBand="0" w:oddHBand="0" w:evenHBand="0" w:firstRowFirstColumn="0" w:firstRowLastColumn="0" w:lastRowFirstColumn="0" w:lastRowLastColumn="0"/>
            </w:pPr>
            <w:r w:rsidRPr="00832241">
              <w:t>GOTOT:INTERNATIONAL_WORKER</w:t>
            </w:r>
          </w:p>
        </w:tc>
        <w:tc>
          <w:tcPr>
            <w:tcW w:w="1212" w:type="pct"/>
          </w:tcPr>
          <w:p w:rsidR="000617A9" w:rsidRPr="00712DF3" w:rsidRDefault="000617A9" w:rsidP="000617A9">
            <w:pPr>
              <w:cnfStyle w:val="000000000000" w:firstRow="0" w:lastRow="0" w:firstColumn="0" w:lastColumn="0" w:oddVBand="0" w:evenVBand="0" w:oddHBand="0" w:evenHBand="0" w:firstRowFirstColumn="0" w:firstRowLastColumn="0" w:lastRowFirstColumn="0" w:lastRowLastColumn="0"/>
            </w:pPr>
          </w:p>
        </w:tc>
      </w:tr>
    </w:tbl>
    <w:p w:rsidR="00D15D20" w:rsidRDefault="00D15D20" w:rsidP="00D644B2">
      <w:pPr>
        <w:rPr>
          <w:lang w:eastAsia="x-none"/>
        </w:rPr>
      </w:pPr>
    </w:p>
    <w:p w:rsidR="0028335F" w:rsidRDefault="00F73D82" w:rsidP="00D644B2">
      <w:pPr>
        <w:pStyle w:val="Heading4"/>
      </w:pPr>
      <w:r>
        <w:t>Mise à jour d’un lien</w:t>
      </w:r>
    </w:p>
    <w:tbl>
      <w:tblPr>
        <w:tblStyle w:val="BCSSTable"/>
        <w:tblW w:w="5000" w:type="pct"/>
        <w:tblLook w:val="04A0" w:firstRow="1" w:lastRow="0" w:firstColumn="1" w:lastColumn="0" w:noHBand="0" w:noVBand="1"/>
      </w:tblPr>
      <w:tblGrid>
        <w:gridCol w:w="1403"/>
        <w:gridCol w:w="1586"/>
        <w:gridCol w:w="4147"/>
        <w:gridCol w:w="2204"/>
      </w:tblGrid>
      <w:tr w:rsidR="00832241" w:rsidRPr="003F7E10" w:rsidTr="00832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tcPr>
          <w:p w:rsidR="00832241" w:rsidRDefault="00832241" w:rsidP="00832241">
            <w:pPr>
              <w:jc w:val="center"/>
            </w:pPr>
            <w:r w:rsidRPr="003F7E10">
              <w:t>Partenaire</w:t>
            </w:r>
          </w:p>
        </w:tc>
        <w:tc>
          <w:tcPr>
            <w:tcW w:w="849" w:type="pct"/>
          </w:tcPr>
          <w:p w:rsidR="00832241" w:rsidRDefault="00832241" w:rsidP="00832241">
            <w:pPr>
              <w:jc w:val="center"/>
              <w:cnfStyle w:val="100000000000" w:firstRow="1" w:lastRow="0" w:firstColumn="0" w:lastColumn="0" w:oddVBand="0" w:evenVBand="0" w:oddHBand="0" w:evenHBand="0" w:firstRowFirstColumn="0" w:firstRowLastColumn="0" w:lastRowFirstColumn="0" w:lastRowLastColumn="0"/>
            </w:pPr>
            <w:r>
              <w:t xml:space="preserve">CBE – secteur/ institution </w:t>
            </w:r>
          </w:p>
        </w:tc>
        <w:tc>
          <w:tcPr>
            <w:tcW w:w="2220" w:type="pct"/>
          </w:tcPr>
          <w:p w:rsidR="00832241" w:rsidRPr="003F7E10" w:rsidRDefault="00832241" w:rsidP="00832241">
            <w:pPr>
              <w:jc w:val="center"/>
              <w:cnfStyle w:val="100000000000" w:firstRow="1" w:lastRow="0" w:firstColumn="0" w:lastColumn="0" w:oddVBand="0" w:evenVBand="0" w:oddHBand="0" w:evenHBand="0" w:firstRowFirstColumn="0" w:firstRowLastColumn="0" w:lastRowFirstColumn="0" w:lastRowLastColumn="0"/>
            </w:pPr>
            <w:r>
              <w:t>LegalContext</w:t>
            </w:r>
            <w:r w:rsidDel="0035326F">
              <w:t xml:space="preserve"> </w:t>
            </w:r>
          </w:p>
        </w:tc>
        <w:tc>
          <w:tcPr>
            <w:tcW w:w="1180" w:type="pct"/>
          </w:tcPr>
          <w:p w:rsidR="00832241" w:rsidRDefault="00832241" w:rsidP="00832241">
            <w:pPr>
              <w:jc w:val="center"/>
              <w:cnfStyle w:val="100000000000" w:firstRow="1" w:lastRow="0" w:firstColumn="0" w:lastColumn="0" w:oddVBand="0" w:evenVBand="0" w:oddHBand="0" w:evenHBand="0" w:firstRowFirstColumn="0" w:firstRowLastColumn="0" w:lastRowFirstColumn="0" w:lastRowLastColumn="0"/>
            </w:pPr>
            <w:r>
              <w:t>Type de contrôle d’intégration</w:t>
            </w:r>
          </w:p>
        </w:tc>
      </w:tr>
      <w:tr w:rsidR="00CC4267" w:rsidRPr="003F7E10" w:rsidTr="00832241">
        <w:tc>
          <w:tcPr>
            <w:cnfStyle w:val="001000000000" w:firstRow="0" w:lastRow="0" w:firstColumn="1" w:lastColumn="0" w:oddVBand="0" w:evenVBand="0" w:oddHBand="0" w:evenHBand="0" w:firstRowFirstColumn="0" w:firstRowLastColumn="0" w:lastRowFirstColumn="0" w:lastRowLastColumn="0"/>
            <w:tcW w:w="751" w:type="pct"/>
          </w:tcPr>
          <w:p w:rsidR="00CC4267" w:rsidRPr="00BB6232" w:rsidRDefault="00CC4267" w:rsidP="0035326F">
            <w:pPr>
              <w:pStyle w:val="NormalWeb"/>
              <w:rPr>
                <w:sz w:val="22"/>
                <w:szCs w:val="22"/>
              </w:rPr>
            </w:pPr>
            <w:r w:rsidRPr="00BB6232">
              <w:rPr>
                <w:sz w:val="22"/>
                <w:szCs w:val="22"/>
                <w:lang w:val="nl-BE"/>
              </w:rPr>
              <w:t>RSZ</w:t>
            </w:r>
          </w:p>
          <w:p w:rsidR="00CC4267" w:rsidRDefault="00CC4267" w:rsidP="0035326F"/>
        </w:tc>
        <w:tc>
          <w:tcPr>
            <w:tcW w:w="849" w:type="pct"/>
          </w:tcPr>
          <w:p w:rsidR="00CC4267" w:rsidRDefault="00CC4267" w:rsidP="0035326F">
            <w:pPr>
              <w:cnfStyle w:val="000000000000" w:firstRow="0" w:lastRow="0" w:firstColumn="0" w:lastColumn="0" w:oddVBand="0" w:evenVBand="0" w:oddHBand="0" w:evenHBand="0" w:firstRowFirstColumn="0" w:firstRowLastColumn="0" w:lastRowFirstColumn="0" w:lastRowLastColumn="0"/>
            </w:pPr>
            <w:r w:rsidRPr="0097396E">
              <w:t>0206731645</w:t>
            </w:r>
            <w:r>
              <w:t xml:space="preserve"> ou 12/2</w:t>
            </w:r>
          </w:p>
        </w:tc>
        <w:tc>
          <w:tcPr>
            <w:tcW w:w="2220" w:type="pct"/>
          </w:tcPr>
          <w:p w:rsidR="00CC4267" w:rsidRDefault="00CC4267" w:rsidP="0035326F">
            <w:pPr>
              <w:cnfStyle w:val="000000000000" w:firstRow="0" w:lastRow="0" w:firstColumn="0" w:lastColumn="0" w:oddVBand="0" w:evenVBand="0" w:oddHBand="0" w:evenHBand="0" w:firstRowFirstColumn="0" w:firstRowLastColumn="0" w:lastRowFirstColumn="0" w:lastRowLastColumn="0"/>
            </w:pPr>
            <w:r w:rsidRPr="0097396E">
              <w:t>NSSO:RISK_ANALYSIS</w:t>
            </w:r>
          </w:p>
        </w:tc>
        <w:tc>
          <w:tcPr>
            <w:tcW w:w="1180" w:type="pct"/>
          </w:tcPr>
          <w:p w:rsidR="00CC4267" w:rsidRDefault="00832241" w:rsidP="0035326F">
            <w:pPr>
              <w:cnfStyle w:val="000000000000" w:firstRow="0" w:lastRow="0" w:firstColumn="0" w:lastColumn="0" w:oddVBand="0" w:evenVBand="0" w:oddHBand="0" w:evenHBand="0" w:firstRowFirstColumn="0" w:firstRowLastColumn="0" w:lastRowFirstColumn="0" w:lastRowLastColumn="0"/>
            </w:pPr>
            <w:r>
              <w:t>Sans période</w:t>
            </w:r>
          </w:p>
        </w:tc>
      </w:tr>
      <w:tr w:rsidR="000617A9" w:rsidRPr="003F7E10" w:rsidTr="00832241">
        <w:tc>
          <w:tcPr>
            <w:cnfStyle w:val="001000000000" w:firstRow="0" w:lastRow="0" w:firstColumn="1" w:lastColumn="0" w:oddVBand="0" w:evenVBand="0" w:oddHBand="0" w:evenHBand="0" w:firstRowFirstColumn="0" w:firstRowLastColumn="0" w:lastRowFirstColumn="0" w:lastRowLastColumn="0"/>
            <w:tcW w:w="751" w:type="pct"/>
          </w:tcPr>
          <w:p w:rsidR="000617A9" w:rsidRPr="00FE6F95" w:rsidRDefault="000617A9" w:rsidP="000617A9">
            <w:pPr>
              <w:pStyle w:val="NormalWeb"/>
              <w:rPr>
                <w:sz w:val="22"/>
                <w:szCs w:val="22"/>
              </w:rPr>
            </w:pPr>
            <w:r w:rsidRPr="00BB6232">
              <w:rPr>
                <w:sz w:val="22"/>
                <w:szCs w:val="22"/>
                <w:lang w:val="nl-BE"/>
              </w:rPr>
              <w:t>Sigedis</w:t>
            </w:r>
          </w:p>
        </w:tc>
        <w:tc>
          <w:tcPr>
            <w:tcW w:w="849"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14/3</w:t>
            </w:r>
          </w:p>
        </w:tc>
        <w:tc>
          <w:tcPr>
            <w:tcW w:w="2220"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0617A9">
              <w:t>SIGEDIS:INTERNATIONAL_IDENTIFICATION</w:t>
            </w:r>
          </w:p>
        </w:tc>
        <w:tc>
          <w:tcPr>
            <w:tcW w:w="1180"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CC4267" w:rsidRPr="003F7E10" w:rsidTr="00832241">
        <w:tc>
          <w:tcPr>
            <w:cnfStyle w:val="001000000000" w:firstRow="0" w:lastRow="0" w:firstColumn="1" w:lastColumn="0" w:oddVBand="0" w:evenVBand="0" w:oddHBand="0" w:evenHBand="0" w:firstRowFirstColumn="0" w:firstRowLastColumn="0" w:lastRowFirstColumn="0" w:lastRowLastColumn="0"/>
            <w:tcW w:w="751" w:type="pct"/>
          </w:tcPr>
          <w:p w:rsidR="00CC4267" w:rsidRPr="0097396E" w:rsidRDefault="00CC4267" w:rsidP="0097396E">
            <w:pPr>
              <w:pStyle w:val="NormalWeb"/>
              <w:rPr>
                <w:sz w:val="22"/>
                <w:szCs w:val="22"/>
              </w:rPr>
            </w:pPr>
            <w:r>
              <w:rPr>
                <w:sz w:val="22"/>
                <w:szCs w:val="22"/>
                <w:lang w:val="nl-BE"/>
              </w:rPr>
              <w:t>FPD</w:t>
            </w:r>
          </w:p>
        </w:tc>
        <w:tc>
          <w:tcPr>
            <w:tcW w:w="849" w:type="pct"/>
          </w:tcPr>
          <w:p w:rsidR="00CC4267" w:rsidRDefault="00CC4267" w:rsidP="0097396E">
            <w:pPr>
              <w:cnfStyle w:val="000000000000" w:firstRow="0" w:lastRow="0" w:firstColumn="0" w:lastColumn="0" w:oddVBand="0" w:evenVBand="0" w:oddHBand="0" w:evenHBand="0" w:firstRowFirstColumn="0" w:firstRowLastColumn="0" w:lastRowFirstColumn="0" w:lastRowLastColumn="0"/>
            </w:pPr>
            <w:r w:rsidRPr="00545862">
              <w:t>?</w:t>
            </w:r>
          </w:p>
        </w:tc>
        <w:tc>
          <w:tcPr>
            <w:tcW w:w="2220" w:type="pct"/>
          </w:tcPr>
          <w:p w:rsidR="00CC4267" w:rsidRDefault="00CC4267" w:rsidP="0097396E">
            <w:pPr>
              <w:cnfStyle w:val="000000000000" w:firstRow="0" w:lastRow="0" w:firstColumn="0" w:lastColumn="0" w:oddVBand="0" w:evenVBand="0" w:oddHBand="0" w:evenHBand="0" w:firstRowFirstColumn="0" w:firstRowLastColumn="0" w:lastRowFirstColumn="0" w:lastRowLastColumn="0"/>
            </w:pPr>
            <w:r>
              <w:t>?</w:t>
            </w:r>
          </w:p>
        </w:tc>
        <w:tc>
          <w:tcPr>
            <w:tcW w:w="1180" w:type="pct"/>
          </w:tcPr>
          <w:p w:rsidR="00CC4267" w:rsidRDefault="00CC4267" w:rsidP="0097396E">
            <w:pPr>
              <w:cnfStyle w:val="000000000000" w:firstRow="0" w:lastRow="0" w:firstColumn="0" w:lastColumn="0" w:oddVBand="0" w:evenVBand="0" w:oddHBand="0" w:evenHBand="0" w:firstRowFirstColumn="0" w:firstRowLastColumn="0" w:lastRowFirstColumn="0" w:lastRowLastColumn="0"/>
            </w:pPr>
            <w:r w:rsidRPr="00BF725A">
              <w:t>?</w:t>
            </w:r>
          </w:p>
        </w:tc>
      </w:tr>
      <w:tr w:rsidR="00CC4267" w:rsidRPr="003F7E10" w:rsidTr="00832241">
        <w:tc>
          <w:tcPr>
            <w:cnfStyle w:val="001000000000" w:firstRow="0" w:lastRow="0" w:firstColumn="1" w:lastColumn="0" w:oddVBand="0" w:evenVBand="0" w:oddHBand="0" w:evenHBand="0" w:firstRowFirstColumn="0" w:firstRowLastColumn="0" w:lastRowFirstColumn="0" w:lastRowLastColumn="0"/>
            <w:tcW w:w="751" w:type="pct"/>
          </w:tcPr>
          <w:p w:rsidR="00CC4267" w:rsidRDefault="00CC4267" w:rsidP="0035326F">
            <w:pPr>
              <w:pStyle w:val="NormalWeb"/>
              <w:rPr>
                <w:sz w:val="22"/>
                <w:szCs w:val="22"/>
                <w:lang w:val="nl-BE"/>
              </w:rPr>
            </w:pPr>
            <w:r>
              <w:rPr>
                <w:sz w:val="22"/>
                <w:szCs w:val="22"/>
                <w:lang w:val="nl-BE"/>
              </w:rPr>
              <w:t>RSVZ</w:t>
            </w:r>
          </w:p>
        </w:tc>
        <w:tc>
          <w:tcPr>
            <w:tcW w:w="849" w:type="pct"/>
          </w:tcPr>
          <w:p w:rsidR="00CC4267" w:rsidRPr="00545862" w:rsidRDefault="00CC4267" w:rsidP="0035326F">
            <w:pPr>
              <w:cnfStyle w:val="000000000000" w:firstRow="0" w:lastRow="0" w:firstColumn="0" w:lastColumn="0" w:oddVBand="0" w:evenVBand="0" w:oddHBand="0" w:evenHBand="0" w:firstRowFirstColumn="0" w:firstRowLastColumn="0" w:lastRowFirstColumn="0" w:lastRowLastColumn="0"/>
            </w:pPr>
            <w:r>
              <w:t>15/5</w:t>
            </w:r>
          </w:p>
        </w:tc>
        <w:tc>
          <w:tcPr>
            <w:tcW w:w="2220" w:type="pct"/>
          </w:tcPr>
          <w:p w:rsidR="00CC4267" w:rsidRDefault="00CC4267" w:rsidP="0035326F">
            <w:pPr>
              <w:cnfStyle w:val="000000000000" w:firstRow="0" w:lastRow="0" w:firstColumn="0" w:lastColumn="0" w:oddVBand="0" w:evenVBand="0" w:oddHBand="0" w:evenHBand="0" w:firstRowFirstColumn="0" w:firstRowLastColumn="0" w:lastRowFirstColumn="0" w:lastRowLastColumn="0"/>
            </w:pPr>
            <w:r>
              <w:t>N</w:t>
            </w:r>
            <w:r w:rsidRPr="0097396E">
              <w:t>ISSE:EU_APPLICABLE_LEGISLATION</w:t>
            </w:r>
          </w:p>
          <w:p w:rsidR="00CC4267" w:rsidRDefault="00CC4267" w:rsidP="0035326F">
            <w:pPr>
              <w:cnfStyle w:val="000000000000" w:firstRow="0" w:lastRow="0" w:firstColumn="0" w:lastColumn="0" w:oddVBand="0" w:evenVBand="0" w:oddHBand="0" w:evenHBand="0" w:firstRowFirstColumn="0" w:firstRowLastColumn="0" w:lastRowFirstColumn="0" w:lastRowLastColumn="0"/>
            </w:pPr>
            <w:r w:rsidRPr="0097396E">
              <w:t>NISSE:EU_PENSION</w:t>
            </w:r>
          </w:p>
        </w:tc>
        <w:tc>
          <w:tcPr>
            <w:tcW w:w="1180" w:type="pct"/>
          </w:tcPr>
          <w:p w:rsidR="00CC4267" w:rsidRPr="00BF725A" w:rsidRDefault="00CC4267" w:rsidP="0035326F">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CC4267" w:rsidRPr="003F7E10" w:rsidTr="00832241">
        <w:tc>
          <w:tcPr>
            <w:cnfStyle w:val="001000000000" w:firstRow="0" w:lastRow="0" w:firstColumn="1" w:lastColumn="0" w:oddVBand="0" w:evenVBand="0" w:oddHBand="0" w:evenHBand="0" w:firstRowFirstColumn="0" w:firstRowLastColumn="0" w:lastRowFirstColumn="0" w:lastRowLastColumn="0"/>
            <w:tcW w:w="751" w:type="pct"/>
          </w:tcPr>
          <w:p w:rsidR="00CC4267" w:rsidRPr="00BB6232" w:rsidRDefault="00CC4267" w:rsidP="0035326F">
            <w:pPr>
              <w:pStyle w:val="NormalWeb"/>
              <w:jc w:val="left"/>
              <w:rPr>
                <w:sz w:val="22"/>
                <w:szCs w:val="22"/>
              </w:rPr>
            </w:pPr>
            <w:r w:rsidRPr="00A33E55">
              <w:rPr>
                <w:sz w:val="22"/>
                <w:szCs w:val="22"/>
              </w:rPr>
              <w:t>RVA</w:t>
            </w:r>
          </w:p>
          <w:p w:rsidR="00CC4267" w:rsidRDefault="00CC4267" w:rsidP="0035326F"/>
        </w:tc>
        <w:tc>
          <w:tcPr>
            <w:tcW w:w="849" w:type="pct"/>
          </w:tcPr>
          <w:p w:rsidR="00CC4267" w:rsidRDefault="00CC4267" w:rsidP="0035326F">
            <w:pPr>
              <w:cnfStyle w:val="000000000000" w:firstRow="0" w:lastRow="0" w:firstColumn="0" w:lastColumn="0" w:oddVBand="0" w:evenVBand="0" w:oddHBand="0" w:evenHBand="0" w:firstRowFirstColumn="0" w:firstRowLastColumn="0" w:lastRowFirstColumn="0" w:lastRowLastColumn="0"/>
            </w:pPr>
            <w:r w:rsidRPr="0097396E">
              <w:t xml:space="preserve">0206737484 </w:t>
            </w:r>
            <w:r>
              <w:t>ou 18/0</w:t>
            </w:r>
          </w:p>
        </w:tc>
        <w:tc>
          <w:tcPr>
            <w:tcW w:w="2220" w:type="pct"/>
          </w:tcPr>
          <w:p w:rsidR="00CC4267" w:rsidRDefault="00CC4267" w:rsidP="0035326F">
            <w:pPr>
              <w:cnfStyle w:val="000000000000" w:firstRow="0" w:lastRow="0" w:firstColumn="0" w:lastColumn="0" w:oddVBand="0" w:evenVBand="0" w:oddHBand="0" w:evenHBand="0" w:firstRowFirstColumn="0" w:firstRowLastColumn="0" w:lastRowFirstColumn="0" w:lastRowLastColumn="0"/>
            </w:pPr>
            <w:r>
              <w:t>NEO:UNEMPLOYMENT</w:t>
            </w:r>
          </w:p>
          <w:p w:rsidR="00CC4267" w:rsidRDefault="00CC4267" w:rsidP="0035326F">
            <w:pPr>
              <w:cnfStyle w:val="000000000000" w:firstRow="0" w:lastRow="0" w:firstColumn="0" w:lastColumn="0" w:oddVBand="0" w:evenVBand="0" w:oddHBand="0" w:evenHBand="0" w:firstRowFirstColumn="0" w:firstRowLastColumn="0" w:lastRowFirstColumn="0" w:lastRowLastColumn="0"/>
            </w:pPr>
            <w:r>
              <w:t>NEO:CAREER</w:t>
            </w:r>
          </w:p>
        </w:tc>
        <w:tc>
          <w:tcPr>
            <w:tcW w:w="1180" w:type="pct"/>
          </w:tcPr>
          <w:p w:rsidR="00CC4267" w:rsidRDefault="00CC4267" w:rsidP="0035326F">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CC4267" w:rsidRPr="003F7E10" w:rsidTr="00832241">
        <w:tc>
          <w:tcPr>
            <w:cnfStyle w:val="001000000000" w:firstRow="0" w:lastRow="0" w:firstColumn="1" w:lastColumn="0" w:oddVBand="0" w:evenVBand="0" w:oddHBand="0" w:evenHBand="0" w:firstRowFirstColumn="0" w:firstRowLastColumn="0" w:lastRowFirstColumn="0" w:lastRowLastColumn="0"/>
            <w:tcW w:w="751" w:type="pct"/>
          </w:tcPr>
          <w:p w:rsidR="00CC4267" w:rsidRPr="007E29EB" w:rsidRDefault="00CC4267" w:rsidP="0097396E">
            <w:pPr>
              <w:pStyle w:val="NormalWeb"/>
              <w:jc w:val="left"/>
              <w:rPr>
                <w:sz w:val="22"/>
                <w:szCs w:val="22"/>
              </w:rPr>
            </w:pPr>
            <w:r w:rsidRPr="00A33E55">
              <w:rPr>
                <w:sz w:val="22"/>
                <w:szCs w:val="22"/>
              </w:rPr>
              <w:t>RIZIV</w:t>
            </w:r>
          </w:p>
        </w:tc>
        <w:tc>
          <w:tcPr>
            <w:tcW w:w="849" w:type="pct"/>
          </w:tcPr>
          <w:p w:rsidR="00CC4267" w:rsidRDefault="00CC4267" w:rsidP="0097396E">
            <w:pPr>
              <w:cnfStyle w:val="000000000000" w:firstRow="0" w:lastRow="0" w:firstColumn="0" w:lastColumn="0" w:oddVBand="0" w:evenVBand="0" w:oddHBand="0" w:evenHBand="0" w:firstRowFirstColumn="0" w:firstRowLastColumn="0" w:lastRowFirstColumn="0" w:lastRowLastColumn="0"/>
            </w:pPr>
            <w:r w:rsidRPr="00545862">
              <w:t>?</w:t>
            </w:r>
          </w:p>
        </w:tc>
        <w:tc>
          <w:tcPr>
            <w:tcW w:w="2220" w:type="pct"/>
          </w:tcPr>
          <w:p w:rsidR="00CC4267" w:rsidRDefault="00CC4267" w:rsidP="0097396E">
            <w:pPr>
              <w:cnfStyle w:val="000000000000" w:firstRow="0" w:lastRow="0" w:firstColumn="0" w:lastColumn="0" w:oddVBand="0" w:evenVBand="0" w:oddHBand="0" w:evenHBand="0" w:firstRowFirstColumn="0" w:firstRowLastColumn="0" w:lastRowFirstColumn="0" w:lastRowLastColumn="0"/>
            </w:pPr>
            <w:r>
              <w:t>?</w:t>
            </w:r>
          </w:p>
        </w:tc>
        <w:tc>
          <w:tcPr>
            <w:tcW w:w="1180" w:type="pct"/>
          </w:tcPr>
          <w:p w:rsidR="00CC4267" w:rsidRDefault="00CC4267" w:rsidP="0097396E">
            <w:pPr>
              <w:cnfStyle w:val="000000000000" w:firstRow="0" w:lastRow="0" w:firstColumn="0" w:lastColumn="0" w:oddVBand="0" w:evenVBand="0" w:oddHBand="0" w:evenHBand="0" w:firstRowFirstColumn="0" w:firstRowLastColumn="0" w:lastRowFirstColumn="0" w:lastRowLastColumn="0"/>
            </w:pPr>
            <w:r w:rsidRPr="00BF725A">
              <w:t>?</w:t>
            </w:r>
          </w:p>
        </w:tc>
      </w:tr>
    </w:tbl>
    <w:p w:rsidR="00305503" w:rsidRDefault="00305503" w:rsidP="00305503">
      <w:bookmarkStart w:id="278" w:name="_Toc493760004"/>
      <w:bookmarkEnd w:id="278"/>
    </w:p>
    <w:p w:rsidR="0097396E" w:rsidRDefault="0097396E" w:rsidP="0097396E">
      <w:pPr>
        <w:pStyle w:val="Heading4"/>
      </w:pPr>
      <w:r>
        <w:lastRenderedPageBreak/>
        <w:t>Consultation du registre des liens par NISS</w:t>
      </w:r>
    </w:p>
    <w:tbl>
      <w:tblPr>
        <w:tblStyle w:val="BCSSTable"/>
        <w:tblW w:w="5000" w:type="pct"/>
        <w:tblLook w:val="04A0" w:firstRow="1" w:lastRow="0" w:firstColumn="1" w:lastColumn="0" w:noHBand="0" w:noVBand="1"/>
      </w:tblPr>
      <w:tblGrid>
        <w:gridCol w:w="1410"/>
        <w:gridCol w:w="1702"/>
        <w:gridCol w:w="4029"/>
        <w:gridCol w:w="2199"/>
      </w:tblGrid>
      <w:tr w:rsidR="00832241" w:rsidRPr="003F7E10" w:rsidTr="00061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832241" w:rsidRDefault="00832241" w:rsidP="00832241">
            <w:pPr>
              <w:jc w:val="center"/>
            </w:pPr>
            <w:r w:rsidRPr="003F7E10">
              <w:t>Partenaire</w:t>
            </w:r>
          </w:p>
        </w:tc>
        <w:tc>
          <w:tcPr>
            <w:tcW w:w="911" w:type="pct"/>
          </w:tcPr>
          <w:p w:rsidR="00832241" w:rsidRDefault="00832241" w:rsidP="00832241">
            <w:pPr>
              <w:jc w:val="center"/>
              <w:cnfStyle w:val="100000000000" w:firstRow="1" w:lastRow="0" w:firstColumn="0" w:lastColumn="0" w:oddVBand="0" w:evenVBand="0" w:oddHBand="0" w:evenHBand="0" w:firstRowFirstColumn="0" w:firstRowLastColumn="0" w:lastRowFirstColumn="0" w:lastRowLastColumn="0"/>
            </w:pPr>
            <w:r>
              <w:t>CBE – secteur/</w:t>
            </w:r>
          </w:p>
          <w:p w:rsidR="00832241" w:rsidRPr="003F7E10" w:rsidRDefault="00832241" w:rsidP="00832241">
            <w:pPr>
              <w:jc w:val="center"/>
              <w:cnfStyle w:val="100000000000" w:firstRow="1" w:lastRow="0" w:firstColumn="0" w:lastColumn="0" w:oddVBand="0" w:evenVBand="0" w:oddHBand="0" w:evenHBand="0" w:firstRowFirstColumn="0" w:firstRowLastColumn="0" w:lastRowFirstColumn="0" w:lastRowLastColumn="0"/>
            </w:pPr>
            <w:r>
              <w:t>institution</w:t>
            </w:r>
          </w:p>
        </w:tc>
        <w:tc>
          <w:tcPr>
            <w:tcW w:w="2157" w:type="pct"/>
          </w:tcPr>
          <w:p w:rsidR="00832241" w:rsidRDefault="00832241" w:rsidP="00832241">
            <w:pPr>
              <w:jc w:val="center"/>
              <w:cnfStyle w:val="100000000000" w:firstRow="1" w:lastRow="0" w:firstColumn="0" w:lastColumn="0" w:oddVBand="0" w:evenVBand="0" w:oddHBand="0" w:evenHBand="0" w:firstRowFirstColumn="0" w:firstRowLastColumn="0" w:lastRowFirstColumn="0" w:lastRowLastColumn="0"/>
            </w:pPr>
            <w:r>
              <w:t>LegalContext</w:t>
            </w:r>
          </w:p>
        </w:tc>
        <w:tc>
          <w:tcPr>
            <w:tcW w:w="1177" w:type="pct"/>
          </w:tcPr>
          <w:p w:rsidR="00832241" w:rsidRDefault="00832241" w:rsidP="00832241">
            <w:pPr>
              <w:jc w:val="center"/>
              <w:cnfStyle w:val="100000000000" w:firstRow="1" w:lastRow="0" w:firstColumn="0" w:lastColumn="0" w:oddVBand="0" w:evenVBand="0" w:oddHBand="0" w:evenHBand="0" w:firstRowFirstColumn="0" w:firstRowLastColumn="0" w:lastRowFirstColumn="0" w:lastRowLastColumn="0"/>
            </w:pPr>
            <w:r>
              <w:t>Type de contrôle d’intégration</w:t>
            </w:r>
          </w:p>
        </w:tc>
      </w:tr>
      <w:tr w:rsidR="00CC4267" w:rsidRPr="003F7E10" w:rsidTr="000617A9">
        <w:tc>
          <w:tcPr>
            <w:cnfStyle w:val="001000000000" w:firstRow="0" w:lastRow="0" w:firstColumn="1" w:lastColumn="0" w:oddVBand="0" w:evenVBand="0" w:oddHBand="0" w:evenHBand="0" w:firstRowFirstColumn="0" w:firstRowLastColumn="0" w:lastRowFirstColumn="0" w:lastRowLastColumn="0"/>
            <w:tcW w:w="755" w:type="pct"/>
          </w:tcPr>
          <w:p w:rsidR="00CC4267" w:rsidRPr="00BB6232" w:rsidRDefault="00CC4267" w:rsidP="0097396E">
            <w:pPr>
              <w:pStyle w:val="NormalWeb"/>
              <w:rPr>
                <w:sz w:val="22"/>
                <w:szCs w:val="22"/>
              </w:rPr>
            </w:pPr>
            <w:r w:rsidRPr="00BB6232">
              <w:rPr>
                <w:sz w:val="22"/>
                <w:szCs w:val="22"/>
                <w:lang w:val="nl-BE"/>
              </w:rPr>
              <w:t>RSZ</w:t>
            </w:r>
          </w:p>
          <w:p w:rsidR="00CC4267" w:rsidRDefault="00CC4267" w:rsidP="0097396E"/>
        </w:tc>
        <w:tc>
          <w:tcPr>
            <w:tcW w:w="911" w:type="pct"/>
          </w:tcPr>
          <w:p w:rsidR="00CC4267" w:rsidRDefault="00CC4267" w:rsidP="0097396E">
            <w:pPr>
              <w:cnfStyle w:val="000000000000" w:firstRow="0" w:lastRow="0" w:firstColumn="0" w:lastColumn="0" w:oddVBand="0" w:evenVBand="0" w:oddHBand="0" w:evenHBand="0" w:firstRowFirstColumn="0" w:firstRowLastColumn="0" w:lastRowFirstColumn="0" w:lastRowLastColumn="0"/>
            </w:pPr>
            <w:r w:rsidRPr="0097396E">
              <w:t>0206731645</w:t>
            </w:r>
            <w:r>
              <w:t xml:space="preserve"> ou 12/2</w:t>
            </w:r>
          </w:p>
        </w:tc>
        <w:tc>
          <w:tcPr>
            <w:tcW w:w="2157" w:type="pct"/>
          </w:tcPr>
          <w:p w:rsidR="00CC4267" w:rsidRDefault="00CC4267" w:rsidP="0097396E">
            <w:pPr>
              <w:cnfStyle w:val="000000000000" w:firstRow="0" w:lastRow="0" w:firstColumn="0" w:lastColumn="0" w:oddVBand="0" w:evenVBand="0" w:oddHBand="0" w:evenHBand="0" w:firstRowFirstColumn="0" w:firstRowLastColumn="0" w:lastRowFirstColumn="0" w:lastRowLastColumn="0"/>
            </w:pPr>
            <w:r w:rsidRPr="0097396E">
              <w:t>NSSO:RISK_ANALYSIS</w:t>
            </w:r>
          </w:p>
        </w:tc>
        <w:tc>
          <w:tcPr>
            <w:tcW w:w="1177" w:type="pct"/>
          </w:tcPr>
          <w:p w:rsidR="00CC4267" w:rsidRDefault="00CC4267" w:rsidP="0097396E">
            <w:pPr>
              <w:cnfStyle w:val="000000000000" w:firstRow="0" w:lastRow="0" w:firstColumn="0" w:lastColumn="0" w:oddVBand="0" w:evenVBand="0" w:oddHBand="0" w:evenHBand="0" w:firstRowFirstColumn="0" w:firstRowLastColumn="0" w:lastRowFirstColumn="0" w:lastRowLastColumn="0"/>
            </w:pPr>
            <w:r>
              <w:t>Dossier actuel</w:t>
            </w:r>
          </w:p>
        </w:tc>
      </w:tr>
      <w:tr w:rsidR="000617A9" w:rsidRPr="003F7E10" w:rsidTr="000617A9">
        <w:tc>
          <w:tcPr>
            <w:cnfStyle w:val="001000000000" w:firstRow="0" w:lastRow="0" w:firstColumn="1" w:lastColumn="0" w:oddVBand="0" w:evenVBand="0" w:oddHBand="0" w:evenHBand="0" w:firstRowFirstColumn="0" w:firstRowLastColumn="0" w:lastRowFirstColumn="0" w:lastRowLastColumn="0"/>
            <w:tcW w:w="755" w:type="pct"/>
          </w:tcPr>
          <w:p w:rsidR="000617A9" w:rsidRPr="00FE6F95" w:rsidRDefault="000617A9" w:rsidP="000617A9">
            <w:pPr>
              <w:pStyle w:val="NormalWeb"/>
              <w:rPr>
                <w:sz w:val="22"/>
                <w:szCs w:val="22"/>
              </w:rPr>
            </w:pPr>
            <w:r w:rsidRPr="00BB6232">
              <w:rPr>
                <w:sz w:val="22"/>
                <w:szCs w:val="22"/>
                <w:lang w:val="nl-BE"/>
              </w:rPr>
              <w:t>Sigedis</w:t>
            </w:r>
          </w:p>
        </w:tc>
        <w:tc>
          <w:tcPr>
            <w:tcW w:w="911"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14/3</w:t>
            </w:r>
          </w:p>
        </w:tc>
        <w:tc>
          <w:tcPr>
            <w:tcW w:w="2157"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0617A9">
              <w:t>SIGEDIS:INTERNATIONAL_IDENTIFICATION</w:t>
            </w:r>
          </w:p>
        </w:tc>
        <w:tc>
          <w:tcPr>
            <w:tcW w:w="1177" w:type="pct"/>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832241" w:rsidRPr="003F7E10" w:rsidTr="000617A9">
        <w:tc>
          <w:tcPr>
            <w:cnfStyle w:val="001000000000" w:firstRow="0" w:lastRow="0" w:firstColumn="1" w:lastColumn="0" w:oddVBand="0" w:evenVBand="0" w:oddHBand="0" w:evenHBand="0" w:firstRowFirstColumn="0" w:firstRowLastColumn="0" w:lastRowFirstColumn="0" w:lastRowLastColumn="0"/>
            <w:tcW w:w="755" w:type="pct"/>
          </w:tcPr>
          <w:p w:rsidR="00832241" w:rsidRPr="00A33E55" w:rsidRDefault="00832241" w:rsidP="00832241">
            <w:pPr>
              <w:pStyle w:val="NormalWeb"/>
              <w:rPr>
                <w:sz w:val="22"/>
                <w:szCs w:val="22"/>
              </w:rPr>
            </w:pPr>
            <w:r>
              <w:rPr>
                <w:sz w:val="22"/>
                <w:szCs w:val="22"/>
                <w:lang w:val="nl-BE"/>
              </w:rPr>
              <w:t>FPD</w:t>
            </w:r>
          </w:p>
          <w:p w:rsidR="00832241" w:rsidRDefault="00832241" w:rsidP="00832241"/>
        </w:tc>
        <w:tc>
          <w:tcPr>
            <w:tcW w:w="911"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t>?</w:t>
            </w:r>
          </w:p>
        </w:tc>
        <w:tc>
          <w:tcPr>
            <w:tcW w:w="2157"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rsidRPr="00545862">
              <w:t>?</w:t>
            </w:r>
          </w:p>
        </w:tc>
        <w:tc>
          <w:tcPr>
            <w:tcW w:w="1177"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rsidRPr="00712DF3">
              <w:t>?</w:t>
            </w:r>
          </w:p>
        </w:tc>
      </w:tr>
      <w:tr w:rsidR="00832241" w:rsidRPr="003F7E10" w:rsidTr="000617A9">
        <w:tc>
          <w:tcPr>
            <w:cnfStyle w:val="001000000000" w:firstRow="0" w:lastRow="0" w:firstColumn="1" w:lastColumn="0" w:oddVBand="0" w:evenVBand="0" w:oddHBand="0" w:evenHBand="0" w:firstRowFirstColumn="0" w:firstRowLastColumn="0" w:lastRowFirstColumn="0" w:lastRowLastColumn="0"/>
            <w:tcW w:w="755" w:type="pct"/>
          </w:tcPr>
          <w:p w:rsidR="00832241" w:rsidRPr="00A33E55" w:rsidRDefault="00832241" w:rsidP="00832241">
            <w:pPr>
              <w:pStyle w:val="NormalWeb"/>
              <w:rPr>
                <w:sz w:val="22"/>
                <w:szCs w:val="22"/>
                <w:lang w:val="nl-BE"/>
              </w:rPr>
            </w:pPr>
            <w:r>
              <w:rPr>
                <w:sz w:val="22"/>
                <w:szCs w:val="22"/>
                <w:lang w:val="nl-BE"/>
              </w:rPr>
              <w:t>RSVZ</w:t>
            </w:r>
          </w:p>
        </w:tc>
        <w:tc>
          <w:tcPr>
            <w:tcW w:w="911"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t>15/5</w:t>
            </w:r>
          </w:p>
        </w:tc>
        <w:tc>
          <w:tcPr>
            <w:tcW w:w="2157"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t>N</w:t>
            </w:r>
            <w:r w:rsidRPr="0097396E">
              <w:t>ISSE:EU_APPLICABLE_LEGISLATION</w:t>
            </w:r>
          </w:p>
          <w:p w:rsidR="00832241" w:rsidRPr="00545862" w:rsidRDefault="00832241" w:rsidP="00832241">
            <w:pPr>
              <w:cnfStyle w:val="000000000000" w:firstRow="0" w:lastRow="0" w:firstColumn="0" w:lastColumn="0" w:oddVBand="0" w:evenVBand="0" w:oddHBand="0" w:evenHBand="0" w:firstRowFirstColumn="0" w:firstRowLastColumn="0" w:lastRowFirstColumn="0" w:lastRowLastColumn="0"/>
            </w:pPr>
            <w:r w:rsidRPr="0097396E">
              <w:t>NISSE:EU_PENSION</w:t>
            </w:r>
          </w:p>
        </w:tc>
        <w:tc>
          <w:tcPr>
            <w:tcW w:w="1177" w:type="pct"/>
          </w:tcPr>
          <w:p w:rsidR="00832241" w:rsidRPr="00712DF3" w:rsidRDefault="00DE77AE" w:rsidP="00DE77AE">
            <w:pPr>
              <w:cnfStyle w:val="000000000000" w:firstRow="0" w:lastRow="0" w:firstColumn="0" w:lastColumn="0" w:oddVBand="0" w:evenVBand="0" w:oddHBand="0" w:evenHBand="0" w:firstRowFirstColumn="0" w:firstRowLastColumn="0" w:lastRowFirstColumn="0" w:lastRowLastColumn="0"/>
            </w:pPr>
            <w:r>
              <w:t>1</w:t>
            </w:r>
            <w:r w:rsidR="00832241">
              <w:t xml:space="preserve"> jour </w:t>
            </w:r>
            <w:r w:rsidR="003A5693">
              <w:t>de chevauchement</w:t>
            </w:r>
          </w:p>
        </w:tc>
      </w:tr>
      <w:tr w:rsidR="00832241" w:rsidRPr="003F7E10" w:rsidTr="000617A9">
        <w:tc>
          <w:tcPr>
            <w:cnfStyle w:val="001000000000" w:firstRow="0" w:lastRow="0" w:firstColumn="1" w:lastColumn="0" w:oddVBand="0" w:evenVBand="0" w:oddHBand="0" w:evenHBand="0" w:firstRowFirstColumn="0" w:firstRowLastColumn="0" w:lastRowFirstColumn="0" w:lastRowLastColumn="0"/>
            <w:tcW w:w="755" w:type="pct"/>
          </w:tcPr>
          <w:p w:rsidR="00832241" w:rsidRPr="00BB6232" w:rsidRDefault="00832241" w:rsidP="00832241">
            <w:pPr>
              <w:pStyle w:val="NormalWeb"/>
              <w:jc w:val="left"/>
              <w:rPr>
                <w:sz w:val="22"/>
                <w:szCs w:val="22"/>
              </w:rPr>
            </w:pPr>
            <w:r w:rsidRPr="00A33E55">
              <w:rPr>
                <w:sz w:val="22"/>
                <w:szCs w:val="22"/>
              </w:rPr>
              <w:t>RVA</w:t>
            </w:r>
          </w:p>
          <w:p w:rsidR="00832241" w:rsidRDefault="00832241" w:rsidP="00832241"/>
        </w:tc>
        <w:tc>
          <w:tcPr>
            <w:tcW w:w="911"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rsidRPr="0097396E">
              <w:t xml:space="preserve">0206737484 </w:t>
            </w:r>
            <w:r>
              <w:t>ou 18/0</w:t>
            </w:r>
          </w:p>
        </w:tc>
        <w:tc>
          <w:tcPr>
            <w:tcW w:w="2157"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t>NEO:UNEMPLOYMENT</w:t>
            </w:r>
          </w:p>
          <w:p w:rsidR="00832241" w:rsidRDefault="00832241" w:rsidP="00832241">
            <w:pPr>
              <w:cnfStyle w:val="000000000000" w:firstRow="0" w:lastRow="0" w:firstColumn="0" w:lastColumn="0" w:oddVBand="0" w:evenVBand="0" w:oddHBand="0" w:evenHBand="0" w:firstRowFirstColumn="0" w:firstRowLastColumn="0" w:lastRowFirstColumn="0" w:lastRowLastColumn="0"/>
            </w:pPr>
            <w:r>
              <w:t>NEO:CAREER</w:t>
            </w:r>
          </w:p>
        </w:tc>
        <w:tc>
          <w:tcPr>
            <w:tcW w:w="1177"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832241" w:rsidRPr="003F7E10" w:rsidTr="000617A9">
        <w:tc>
          <w:tcPr>
            <w:cnfStyle w:val="001000000000" w:firstRow="0" w:lastRow="0" w:firstColumn="1" w:lastColumn="0" w:oddVBand="0" w:evenVBand="0" w:oddHBand="0" w:evenHBand="0" w:firstRowFirstColumn="0" w:firstRowLastColumn="0" w:lastRowFirstColumn="0" w:lastRowLastColumn="0"/>
            <w:tcW w:w="755" w:type="pct"/>
          </w:tcPr>
          <w:p w:rsidR="00832241" w:rsidRPr="00A33E55" w:rsidRDefault="00832241" w:rsidP="00832241">
            <w:pPr>
              <w:pStyle w:val="NormalWeb"/>
              <w:jc w:val="left"/>
              <w:rPr>
                <w:sz w:val="22"/>
                <w:szCs w:val="22"/>
              </w:rPr>
            </w:pPr>
            <w:r>
              <w:rPr>
                <w:sz w:val="22"/>
                <w:szCs w:val="22"/>
              </w:rPr>
              <w:t>RVA</w:t>
            </w:r>
          </w:p>
        </w:tc>
        <w:tc>
          <w:tcPr>
            <w:tcW w:w="911" w:type="pct"/>
          </w:tcPr>
          <w:p w:rsidR="00832241" w:rsidRPr="0097396E" w:rsidRDefault="00832241" w:rsidP="00832241">
            <w:pPr>
              <w:cnfStyle w:val="000000000000" w:firstRow="0" w:lastRow="0" w:firstColumn="0" w:lastColumn="0" w:oddVBand="0" w:evenVBand="0" w:oddHBand="0" w:evenHBand="0" w:firstRowFirstColumn="0" w:firstRowLastColumn="0" w:lastRowFirstColumn="0" w:lastRowLastColumn="0"/>
            </w:pPr>
            <w:r>
              <w:t>18/2</w:t>
            </w:r>
          </w:p>
        </w:tc>
        <w:tc>
          <w:tcPr>
            <w:tcW w:w="2157"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rsidRPr="0097396E">
              <w:t>NEO:SOCIAL_INSPECTION</w:t>
            </w:r>
          </w:p>
        </w:tc>
        <w:tc>
          <w:tcPr>
            <w:tcW w:w="1177"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t>Aucun contrôle</w:t>
            </w:r>
            <w:r w:rsidDel="00CC4267">
              <w:t xml:space="preserve"> </w:t>
            </w:r>
          </w:p>
        </w:tc>
      </w:tr>
      <w:tr w:rsidR="00832241" w:rsidRPr="003F7E10" w:rsidTr="000617A9">
        <w:tc>
          <w:tcPr>
            <w:cnfStyle w:val="001000000000" w:firstRow="0" w:lastRow="0" w:firstColumn="1" w:lastColumn="0" w:oddVBand="0" w:evenVBand="0" w:oddHBand="0" w:evenHBand="0" w:firstRowFirstColumn="0" w:firstRowLastColumn="0" w:lastRowFirstColumn="0" w:lastRowLastColumn="0"/>
            <w:tcW w:w="755" w:type="pct"/>
          </w:tcPr>
          <w:p w:rsidR="00832241" w:rsidRPr="007E29EB" w:rsidRDefault="00832241" w:rsidP="00832241">
            <w:pPr>
              <w:pStyle w:val="NormalWeb"/>
              <w:jc w:val="left"/>
              <w:rPr>
                <w:sz w:val="22"/>
                <w:szCs w:val="22"/>
              </w:rPr>
            </w:pPr>
            <w:r w:rsidRPr="00A33E55">
              <w:rPr>
                <w:sz w:val="22"/>
                <w:szCs w:val="22"/>
              </w:rPr>
              <w:t>RIZIV</w:t>
            </w:r>
          </w:p>
        </w:tc>
        <w:tc>
          <w:tcPr>
            <w:tcW w:w="911"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t>?</w:t>
            </w:r>
          </w:p>
        </w:tc>
        <w:tc>
          <w:tcPr>
            <w:tcW w:w="2157"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rsidRPr="00545862">
              <w:t>?</w:t>
            </w:r>
          </w:p>
        </w:tc>
        <w:tc>
          <w:tcPr>
            <w:tcW w:w="1177" w:type="pct"/>
          </w:tcPr>
          <w:p w:rsidR="00832241" w:rsidRDefault="00832241" w:rsidP="00832241">
            <w:pPr>
              <w:cnfStyle w:val="000000000000" w:firstRow="0" w:lastRow="0" w:firstColumn="0" w:lastColumn="0" w:oddVBand="0" w:evenVBand="0" w:oddHBand="0" w:evenHBand="0" w:firstRowFirstColumn="0" w:firstRowLastColumn="0" w:lastRowFirstColumn="0" w:lastRowLastColumn="0"/>
            </w:pPr>
            <w:r w:rsidRPr="00712DF3">
              <w:t>?</w:t>
            </w:r>
          </w:p>
        </w:tc>
      </w:tr>
    </w:tbl>
    <w:p w:rsidR="00305503" w:rsidRDefault="00F73D82" w:rsidP="00305503">
      <w:pPr>
        <w:pStyle w:val="Heading4"/>
      </w:pPr>
      <w:r>
        <w:t>Consultation du registre des liens</w:t>
      </w:r>
      <w:r w:rsidR="0097396E">
        <w:t xml:space="preserve"> par clé étranger</w:t>
      </w:r>
    </w:p>
    <w:p w:rsidR="008D72A4" w:rsidRPr="008D72A4" w:rsidRDefault="008D72A4" w:rsidP="008D72A4">
      <w:pPr>
        <w:rPr>
          <w:lang w:eastAsia="x-none"/>
        </w:rPr>
      </w:pPr>
      <w:r>
        <w:rPr>
          <w:lang w:eastAsia="x-none"/>
        </w:rPr>
        <w:t>Il n’y a pas de contrôle d’intégration pour la consultation</w:t>
      </w:r>
      <w:r w:rsidR="0097396E">
        <w:rPr>
          <w:lang w:eastAsia="x-none"/>
        </w:rPr>
        <w:t xml:space="preserve"> par clé étranger</w:t>
      </w:r>
      <w:r>
        <w:rPr>
          <w:lang w:eastAsia="x-none"/>
        </w:rPr>
        <w:t>.</w:t>
      </w:r>
    </w:p>
    <w:tbl>
      <w:tblPr>
        <w:tblStyle w:val="BCSSTable"/>
        <w:tblW w:w="7205" w:type="dxa"/>
        <w:tblInd w:w="20" w:type="dxa"/>
        <w:tblLayout w:type="fixed"/>
        <w:tblLook w:val="04A0" w:firstRow="1" w:lastRow="0" w:firstColumn="1" w:lastColumn="0" w:noHBand="0" w:noVBand="1"/>
      </w:tblPr>
      <w:tblGrid>
        <w:gridCol w:w="1393"/>
        <w:gridCol w:w="1701"/>
        <w:gridCol w:w="4111"/>
      </w:tblGrid>
      <w:tr w:rsidR="0097396E" w:rsidRPr="003F7E10" w:rsidTr="00061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rsidR="0097396E" w:rsidRDefault="0097396E" w:rsidP="0097396E">
            <w:pPr>
              <w:jc w:val="center"/>
            </w:pPr>
            <w:r w:rsidRPr="003F7E10">
              <w:t>Partenaire</w:t>
            </w:r>
          </w:p>
        </w:tc>
        <w:tc>
          <w:tcPr>
            <w:tcW w:w="1701" w:type="dxa"/>
          </w:tcPr>
          <w:p w:rsidR="0097396E" w:rsidRDefault="0097396E" w:rsidP="0097396E">
            <w:pPr>
              <w:jc w:val="center"/>
              <w:cnfStyle w:val="100000000000" w:firstRow="1" w:lastRow="0" w:firstColumn="0" w:lastColumn="0" w:oddVBand="0" w:evenVBand="0" w:oddHBand="0" w:evenHBand="0" w:firstRowFirstColumn="0" w:firstRowLastColumn="0" w:lastRowFirstColumn="0" w:lastRowLastColumn="0"/>
            </w:pPr>
            <w:r>
              <w:t>CBE – secteur/</w:t>
            </w:r>
            <w:r w:rsidR="0035326F">
              <w:t xml:space="preserve"> </w:t>
            </w:r>
            <w:r>
              <w:t>institution</w:t>
            </w:r>
          </w:p>
        </w:tc>
        <w:tc>
          <w:tcPr>
            <w:tcW w:w="4111" w:type="dxa"/>
          </w:tcPr>
          <w:p w:rsidR="0097396E" w:rsidRDefault="0097396E" w:rsidP="0097396E">
            <w:pPr>
              <w:jc w:val="center"/>
              <w:cnfStyle w:val="100000000000" w:firstRow="1" w:lastRow="0" w:firstColumn="0" w:lastColumn="0" w:oddVBand="0" w:evenVBand="0" w:oddHBand="0" w:evenHBand="0" w:firstRowFirstColumn="0" w:firstRowLastColumn="0" w:lastRowFirstColumn="0" w:lastRowLastColumn="0"/>
            </w:pPr>
            <w:r>
              <w:t>LegalContext</w:t>
            </w:r>
          </w:p>
        </w:tc>
      </w:tr>
      <w:tr w:rsidR="0097396E" w:rsidRPr="003F7E10" w:rsidTr="000617A9">
        <w:tc>
          <w:tcPr>
            <w:cnfStyle w:val="001000000000" w:firstRow="0" w:lastRow="0" w:firstColumn="1" w:lastColumn="0" w:oddVBand="0" w:evenVBand="0" w:oddHBand="0" w:evenHBand="0" w:firstRowFirstColumn="0" w:firstRowLastColumn="0" w:lastRowFirstColumn="0" w:lastRowLastColumn="0"/>
            <w:tcW w:w="1393" w:type="dxa"/>
          </w:tcPr>
          <w:p w:rsidR="0097396E" w:rsidRPr="00BB6232" w:rsidRDefault="0097396E" w:rsidP="0097396E">
            <w:pPr>
              <w:pStyle w:val="NormalWeb"/>
              <w:rPr>
                <w:sz w:val="22"/>
                <w:szCs w:val="22"/>
              </w:rPr>
            </w:pPr>
            <w:r w:rsidRPr="00BB6232">
              <w:rPr>
                <w:sz w:val="22"/>
                <w:szCs w:val="22"/>
                <w:lang w:val="nl-BE"/>
              </w:rPr>
              <w:t>RSZ</w:t>
            </w:r>
          </w:p>
          <w:p w:rsidR="0097396E" w:rsidRDefault="0097396E" w:rsidP="0097396E"/>
        </w:tc>
        <w:tc>
          <w:tcPr>
            <w:tcW w:w="1701" w:type="dxa"/>
          </w:tcPr>
          <w:p w:rsidR="0097396E" w:rsidRDefault="0097396E" w:rsidP="0097396E">
            <w:pPr>
              <w:cnfStyle w:val="000000000000" w:firstRow="0" w:lastRow="0" w:firstColumn="0" w:lastColumn="0" w:oddVBand="0" w:evenVBand="0" w:oddHBand="0" w:evenHBand="0" w:firstRowFirstColumn="0" w:firstRowLastColumn="0" w:lastRowFirstColumn="0" w:lastRowLastColumn="0"/>
            </w:pPr>
            <w:r w:rsidRPr="0097396E">
              <w:t>0206731645</w:t>
            </w:r>
            <w:r>
              <w:t xml:space="preserve"> ou 12/2</w:t>
            </w:r>
          </w:p>
        </w:tc>
        <w:tc>
          <w:tcPr>
            <w:tcW w:w="4111" w:type="dxa"/>
          </w:tcPr>
          <w:p w:rsidR="0097396E" w:rsidRDefault="0097396E" w:rsidP="0097396E">
            <w:pPr>
              <w:cnfStyle w:val="000000000000" w:firstRow="0" w:lastRow="0" w:firstColumn="0" w:lastColumn="0" w:oddVBand="0" w:evenVBand="0" w:oddHBand="0" w:evenHBand="0" w:firstRowFirstColumn="0" w:firstRowLastColumn="0" w:lastRowFirstColumn="0" w:lastRowLastColumn="0"/>
            </w:pPr>
            <w:r w:rsidRPr="0097396E">
              <w:t>NSSO:RISK_ANALYSIS</w:t>
            </w:r>
          </w:p>
        </w:tc>
      </w:tr>
      <w:tr w:rsidR="000617A9" w:rsidRPr="003F7E10" w:rsidTr="000617A9">
        <w:tc>
          <w:tcPr>
            <w:cnfStyle w:val="001000000000" w:firstRow="0" w:lastRow="0" w:firstColumn="1" w:lastColumn="0" w:oddVBand="0" w:evenVBand="0" w:oddHBand="0" w:evenHBand="0" w:firstRowFirstColumn="0" w:firstRowLastColumn="0" w:lastRowFirstColumn="0" w:lastRowLastColumn="0"/>
            <w:tcW w:w="1393" w:type="dxa"/>
          </w:tcPr>
          <w:p w:rsidR="000617A9" w:rsidRPr="00FE6F95" w:rsidRDefault="000617A9" w:rsidP="000617A9">
            <w:pPr>
              <w:pStyle w:val="NormalWeb"/>
              <w:rPr>
                <w:sz w:val="22"/>
                <w:szCs w:val="22"/>
              </w:rPr>
            </w:pPr>
            <w:r w:rsidRPr="00BB6232">
              <w:rPr>
                <w:sz w:val="22"/>
                <w:szCs w:val="22"/>
                <w:lang w:val="nl-BE"/>
              </w:rPr>
              <w:t>Sigedis</w:t>
            </w:r>
          </w:p>
        </w:tc>
        <w:tc>
          <w:tcPr>
            <w:tcW w:w="1701" w:type="dxa"/>
          </w:tcPr>
          <w:p w:rsidR="000617A9" w:rsidRPr="00545862" w:rsidRDefault="000617A9" w:rsidP="000617A9">
            <w:pPr>
              <w:cnfStyle w:val="000000000000" w:firstRow="0" w:lastRow="0" w:firstColumn="0" w:lastColumn="0" w:oddVBand="0" w:evenVBand="0" w:oddHBand="0" w:evenHBand="0" w:firstRowFirstColumn="0" w:firstRowLastColumn="0" w:lastRowFirstColumn="0" w:lastRowLastColumn="0"/>
            </w:pPr>
            <w:r>
              <w:t>14/3</w:t>
            </w:r>
          </w:p>
        </w:tc>
        <w:tc>
          <w:tcPr>
            <w:tcW w:w="4111" w:type="dxa"/>
          </w:tcPr>
          <w:p w:rsidR="000617A9" w:rsidRDefault="000617A9" w:rsidP="000617A9">
            <w:pPr>
              <w:cnfStyle w:val="000000000000" w:firstRow="0" w:lastRow="0" w:firstColumn="0" w:lastColumn="0" w:oddVBand="0" w:evenVBand="0" w:oddHBand="0" w:evenHBand="0" w:firstRowFirstColumn="0" w:firstRowLastColumn="0" w:lastRowFirstColumn="0" w:lastRowLastColumn="0"/>
            </w:pPr>
            <w:r w:rsidRPr="000617A9">
              <w:t>SIGEDIS:INTERNATIONAL_IDENTIFICATION</w:t>
            </w:r>
          </w:p>
        </w:tc>
      </w:tr>
      <w:tr w:rsidR="0097396E" w:rsidRPr="003F7E10" w:rsidTr="000617A9">
        <w:tc>
          <w:tcPr>
            <w:cnfStyle w:val="001000000000" w:firstRow="0" w:lastRow="0" w:firstColumn="1" w:lastColumn="0" w:oddVBand="0" w:evenVBand="0" w:oddHBand="0" w:evenHBand="0" w:firstRowFirstColumn="0" w:firstRowLastColumn="0" w:lastRowFirstColumn="0" w:lastRowLastColumn="0"/>
            <w:tcW w:w="1393" w:type="dxa"/>
          </w:tcPr>
          <w:p w:rsidR="0097396E" w:rsidRDefault="0097396E" w:rsidP="0035326F">
            <w:pPr>
              <w:pStyle w:val="NormalWeb"/>
            </w:pPr>
            <w:r>
              <w:rPr>
                <w:sz w:val="22"/>
                <w:szCs w:val="22"/>
                <w:lang w:val="nl-BE"/>
              </w:rPr>
              <w:t>FPD</w:t>
            </w:r>
          </w:p>
        </w:tc>
        <w:tc>
          <w:tcPr>
            <w:tcW w:w="1701" w:type="dxa"/>
          </w:tcPr>
          <w:p w:rsidR="0097396E" w:rsidRPr="00545862" w:rsidRDefault="0097396E" w:rsidP="0097396E">
            <w:pPr>
              <w:cnfStyle w:val="000000000000" w:firstRow="0" w:lastRow="0" w:firstColumn="0" w:lastColumn="0" w:oddVBand="0" w:evenVBand="0" w:oddHBand="0" w:evenHBand="0" w:firstRowFirstColumn="0" w:firstRowLastColumn="0" w:lastRowFirstColumn="0" w:lastRowLastColumn="0"/>
            </w:pPr>
            <w:r>
              <w:t>?</w:t>
            </w:r>
          </w:p>
        </w:tc>
        <w:tc>
          <w:tcPr>
            <w:tcW w:w="4111" w:type="dxa"/>
          </w:tcPr>
          <w:p w:rsidR="0097396E" w:rsidRDefault="0097396E" w:rsidP="0097396E">
            <w:pPr>
              <w:cnfStyle w:val="000000000000" w:firstRow="0" w:lastRow="0" w:firstColumn="0" w:lastColumn="0" w:oddVBand="0" w:evenVBand="0" w:oddHBand="0" w:evenHBand="0" w:firstRowFirstColumn="0" w:firstRowLastColumn="0" w:lastRowFirstColumn="0" w:lastRowLastColumn="0"/>
            </w:pPr>
            <w:r w:rsidRPr="00545862">
              <w:t>?</w:t>
            </w:r>
          </w:p>
        </w:tc>
      </w:tr>
      <w:tr w:rsidR="0097396E" w:rsidRPr="003F7E10" w:rsidTr="000617A9">
        <w:tc>
          <w:tcPr>
            <w:cnfStyle w:val="001000000000" w:firstRow="0" w:lastRow="0" w:firstColumn="1" w:lastColumn="0" w:oddVBand="0" w:evenVBand="0" w:oddHBand="0" w:evenHBand="0" w:firstRowFirstColumn="0" w:firstRowLastColumn="0" w:lastRowFirstColumn="0" w:lastRowLastColumn="0"/>
            <w:tcW w:w="1393" w:type="dxa"/>
          </w:tcPr>
          <w:p w:rsidR="0097396E" w:rsidRPr="00A33E55" w:rsidRDefault="0097396E" w:rsidP="0097396E">
            <w:pPr>
              <w:pStyle w:val="NormalWeb"/>
              <w:jc w:val="left"/>
              <w:rPr>
                <w:sz w:val="22"/>
                <w:szCs w:val="22"/>
              </w:rPr>
            </w:pPr>
            <w:r>
              <w:rPr>
                <w:sz w:val="22"/>
                <w:szCs w:val="22"/>
                <w:lang w:val="nl-BE"/>
              </w:rPr>
              <w:t>RSVZ</w:t>
            </w:r>
          </w:p>
        </w:tc>
        <w:tc>
          <w:tcPr>
            <w:tcW w:w="1701" w:type="dxa"/>
          </w:tcPr>
          <w:p w:rsidR="0097396E" w:rsidRDefault="0097396E" w:rsidP="0097396E">
            <w:pPr>
              <w:cnfStyle w:val="000000000000" w:firstRow="0" w:lastRow="0" w:firstColumn="0" w:lastColumn="0" w:oddVBand="0" w:evenVBand="0" w:oddHBand="0" w:evenHBand="0" w:firstRowFirstColumn="0" w:firstRowLastColumn="0" w:lastRowFirstColumn="0" w:lastRowLastColumn="0"/>
            </w:pPr>
            <w:r>
              <w:t>15/5</w:t>
            </w:r>
          </w:p>
        </w:tc>
        <w:tc>
          <w:tcPr>
            <w:tcW w:w="4111" w:type="dxa"/>
          </w:tcPr>
          <w:p w:rsidR="0097396E" w:rsidRDefault="0097396E" w:rsidP="0097396E">
            <w:pPr>
              <w:cnfStyle w:val="000000000000" w:firstRow="0" w:lastRow="0" w:firstColumn="0" w:lastColumn="0" w:oddVBand="0" w:evenVBand="0" w:oddHBand="0" w:evenHBand="0" w:firstRowFirstColumn="0" w:firstRowLastColumn="0" w:lastRowFirstColumn="0" w:lastRowLastColumn="0"/>
            </w:pPr>
            <w:r>
              <w:t>N</w:t>
            </w:r>
            <w:r w:rsidRPr="0097396E">
              <w:t>ISSE:EU_APPLICABLE_LEGISLATION</w:t>
            </w:r>
          </w:p>
          <w:p w:rsidR="0097396E" w:rsidRDefault="0097396E" w:rsidP="0097396E">
            <w:pPr>
              <w:cnfStyle w:val="000000000000" w:firstRow="0" w:lastRow="0" w:firstColumn="0" w:lastColumn="0" w:oddVBand="0" w:evenVBand="0" w:oddHBand="0" w:evenHBand="0" w:firstRowFirstColumn="0" w:firstRowLastColumn="0" w:lastRowFirstColumn="0" w:lastRowLastColumn="0"/>
            </w:pPr>
            <w:r w:rsidRPr="0097396E">
              <w:t>NISSE:EU_PENSION</w:t>
            </w:r>
          </w:p>
        </w:tc>
      </w:tr>
      <w:tr w:rsidR="0097396E" w:rsidRPr="003F7E10" w:rsidTr="000617A9">
        <w:tc>
          <w:tcPr>
            <w:cnfStyle w:val="001000000000" w:firstRow="0" w:lastRow="0" w:firstColumn="1" w:lastColumn="0" w:oddVBand="0" w:evenVBand="0" w:oddHBand="0" w:evenHBand="0" w:firstRowFirstColumn="0" w:firstRowLastColumn="0" w:lastRowFirstColumn="0" w:lastRowLastColumn="0"/>
            <w:tcW w:w="1393" w:type="dxa"/>
          </w:tcPr>
          <w:p w:rsidR="0097396E" w:rsidRPr="00BB6232" w:rsidRDefault="0097396E" w:rsidP="0097396E">
            <w:pPr>
              <w:pStyle w:val="NormalWeb"/>
              <w:jc w:val="left"/>
              <w:rPr>
                <w:sz w:val="22"/>
                <w:szCs w:val="22"/>
              </w:rPr>
            </w:pPr>
            <w:r w:rsidRPr="00A33E55">
              <w:rPr>
                <w:sz w:val="22"/>
                <w:szCs w:val="22"/>
              </w:rPr>
              <w:t>RVA</w:t>
            </w:r>
          </w:p>
          <w:p w:rsidR="0097396E" w:rsidRDefault="0097396E" w:rsidP="0097396E"/>
        </w:tc>
        <w:tc>
          <w:tcPr>
            <w:tcW w:w="1701" w:type="dxa"/>
          </w:tcPr>
          <w:p w:rsidR="0097396E" w:rsidRDefault="0097396E" w:rsidP="0097396E">
            <w:pPr>
              <w:cnfStyle w:val="000000000000" w:firstRow="0" w:lastRow="0" w:firstColumn="0" w:lastColumn="0" w:oddVBand="0" w:evenVBand="0" w:oddHBand="0" w:evenHBand="0" w:firstRowFirstColumn="0" w:firstRowLastColumn="0" w:lastRowFirstColumn="0" w:lastRowLastColumn="0"/>
            </w:pPr>
            <w:r w:rsidRPr="0097396E">
              <w:t xml:space="preserve">0206737484 </w:t>
            </w:r>
            <w:r>
              <w:t>ou 18/0</w:t>
            </w:r>
          </w:p>
        </w:tc>
        <w:tc>
          <w:tcPr>
            <w:tcW w:w="4111" w:type="dxa"/>
          </w:tcPr>
          <w:p w:rsidR="0097396E" w:rsidRDefault="0097396E" w:rsidP="0097396E">
            <w:pPr>
              <w:cnfStyle w:val="000000000000" w:firstRow="0" w:lastRow="0" w:firstColumn="0" w:lastColumn="0" w:oddVBand="0" w:evenVBand="0" w:oddHBand="0" w:evenHBand="0" w:firstRowFirstColumn="0" w:firstRowLastColumn="0" w:lastRowFirstColumn="0" w:lastRowLastColumn="0"/>
            </w:pPr>
            <w:r>
              <w:t>NEO:UNEMPLOYMENT</w:t>
            </w:r>
          </w:p>
          <w:p w:rsidR="0097396E" w:rsidRDefault="0097396E" w:rsidP="0097396E">
            <w:pPr>
              <w:cnfStyle w:val="000000000000" w:firstRow="0" w:lastRow="0" w:firstColumn="0" w:lastColumn="0" w:oddVBand="0" w:evenVBand="0" w:oddHBand="0" w:evenHBand="0" w:firstRowFirstColumn="0" w:firstRowLastColumn="0" w:lastRowFirstColumn="0" w:lastRowLastColumn="0"/>
            </w:pPr>
            <w:r>
              <w:t>NEO:CAREER</w:t>
            </w:r>
          </w:p>
        </w:tc>
      </w:tr>
      <w:tr w:rsidR="0097396E" w:rsidRPr="003F7E10" w:rsidTr="000617A9">
        <w:tc>
          <w:tcPr>
            <w:cnfStyle w:val="001000000000" w:firstRow="0" w:lastRow="0" w:firstColumn="1" w:lastColumn="0" w:oddVBand="0" w:evenVBand="0" w:oddHBand="0" w:evenHBand="0" w:firstRowFirstColumn="0" w:firstRowLastColumn="0" w:lastRowFirstColumn="0" w:lastRowLastColumn="0"/>
            <w:tcW w:w="1393" w:type="dxa"/>
          </w:tcPr>
          <w:p w:rsidR="0097396E" w:rsidRPr="00A33E55" w:rsidRDefault="0097396E" w:rsidP="0097396E">
            <w:pPr>
              <w:pStyle w:val="NormalWeb"/>
              <w:jc w:val="left"/>
              <w:rPr>
                <w:sz w:val="22"/>
                <w:szCs w:val="22"/>
              </w:rPr>
            </w:pPr>
            <w:r>
              <w:rPr>
                <w:sz w:val="22"/>
                <w:szCs w:val="22"/>
              </w:rPr>
              <w:t>RVA</w:t>
            </w:r>
          </w:p>
        </w:tc>
        <w:tc>
          <w:tcPr>
            <w:tcW w:w="1701" w:type="dxa"/>
          </w:tcPr>
          <w:p w:rsidR="0097396E" w:rsidRPr="0097396E" w:rsidRDefault="0097396E" w:rsidP="0097396E">
            <w:pPr>
              <w:cnfStyle w:val="000000000000" w:firstRow="0" w:lastRow="0" w:firstColumn="0" w:lastColumn="0" w:oddVBand="0" w:evenVBand="0" w:oddHBand="0" w:evenHBand="0" w:firstRowFirstColumn="0" w:firstRowLastColumn="0" w:lastRowFirstColumn="0" w:lastRowLastColumn="0"/>
            </w:pPr>
            <w:r>
              <w:t>18/2</w:t>
            </w:r>
          </w:p>
        </w:tc>
        <w:tc>
          <w:tcPr>
            <w:tcW w:w="4111" w:type="dxa"/>
          </w:tcPr>
          <w:p w:rsidR="0097396E" w:rsidRDefault="0097396E" w:rsidP="0097396E">
            <w:pPr>
              <w:cnfStyle w:val="000000000000" w:firstRow="0" w:lastRow="0" w:firstColumn="0" w:lastColumn="0" w:oddVBand="0" w:evenVBand="0" w:oddHBand="0" w:evenHBand="0" w:firstRowFirstColumn="0" w:firstRowLastColumn="0" w:lastRowFirstColumn="0" w:lastRowLastColumn="0"/>
            </w:pPr>
            <w:r w:rsidRPr="0097396E">
              <w:t>NEO:SOCIAL_INSPECTION</w:t>
            </w:r>
          </w:p>
        </w:tc>
      </w:tr>
      <w:tr w:rsidR="0097396E" w:rsidRPr="003F7E10" w:rsidTr="000617A9">
        <w:tc>
          <w:tcPr>
            <w:cnfStyle w:val="001000000000" w:firstRow="0" w:lastRow="0" w:firstColumn="1" w:lastColumn="0" w:oddVBand="0" w:evenVBand="0" w:oddHBand="0" w:evenHBand="0" w:firstRowFirstColumn="0" w:firstRowLastColumn="0" w:lastRowFirstColumn="0" w:lastRowLastColumn="0"/>
            <w:tcW w:w="1393" w:type="dxa"/>
          </w:tcPr>
          <w:p w:rsidR="0097396E" w:rsidRPr="007E29EB" w:rsidRDefault="0097396E" w:rsidP="0097396E">
            <w:pPr>
              <w:pStyle w:val="NormalWeb"/>
              <w:jc w:val="left"/>
              <w:rPr>
                <w:sz w:val="22"/>
                <w:szCs w:val="22"/>
              </w:rPr>
            </w:pPr>
            <w:r w:rsidRPr="00A33E55">
              <w:rPr>
                <w:sz w:val="22"/>
                <w:szCs w:val="22"/>
              </w:rPr>
              <w:t>RIZIV</w:t>
            </w:r>
          </w:p>
        </w:tc>
        <w:tc>
          <w:tcPr>
            <w:tcW w:w="1701" w:type="dxa"/>
          </w:tcPr>
          <w:p w:rsidR="0097396E" w:rsidRPr="00545862" w:rsidRDefault="0097396E" w:rsidP="0097396E">
            <w:pPr>
              <w:cnfStyle w:val="000000000000" w:firstRow="0" w:lastRow="0" w:firstColumn="0" w:lastColumn="0" w:oddVBand="0" w:evenVBand="0" w:oddHBand="0" w:evenHBand="0" w:firstRowFirstColumn="0" w:firstRowLastColumn="0" w:lastRowFirstColumn="0" w:lastRowLastColumn="0"/>
            </w:pPr>
            <w:r>
              <w:t>?</w:t>
            </w:r>
          </w:p>
        </w:tc>
        <w:tc>
          <w:tcPr>
            <w:tcW w:w="4111" w:type="dxa"/>
          </w:tcPr>
          <w:p w:rsidR="0097396E" w:rsidRDefault="0097396E" w:rsidP="0097396E">
            <w:pPr>
              <w:cnfStyle w:val="000000000000" w:firstRow="0" w:lastRow="0" w:firstColumn="0" w:lastColumn="0" w:oddVBand="0" w:evenVBand="0" w:oddHBand="0" w:evenHBand="0" w:firstRowFirstColumn="0" w:firstRowLastColumn="0" w:lastRowFirstColumn="0" w:lastRowLastColumn="0"/>
            </w:pPr>
            <w:r w:rsidRPr="00545862">
              <w:t>?</w:t>
            </w:r>
          </w:p>
        </w:tc>
      </w:tr>
    </w:tbl>
    <w:p w:rsidR="00305503" w:rsidRDefault="00305503" w:rsidP="00305503"/>
    <w:p w:rsidR="003D56F0" w:rsidRDefault="003D56F0">
      <w:pPr>
        <w:pStyle w:val="Heading3"/>
      </w:pPr>
      <w:r>
        <w:t>Validation Business</w:t>
      </w:r>
    </w:p>
    <w:p w:rsidR="003D56F0" w:rsidRDefault="003D56F0" w:rsidP="003D56F0">
      <w:r>
        <w:t>Plusieurs contrôles concernant le contenu des informations de la requête sont réalisés par le service.</w:t>
      </w:r>
    </w:p>
    <w:p w:rsidR="006612B7" w:rsidRDefault="006612B7" w:rsidP="006612B7">
      <w:pPr>
        <w:pStyle w:val="Heading4"/>
        <w:rPr>
          <w:ins w:id="279" w:author="Jonas De Meulenaere (KSZ-BCSS)" w:date="2019-09-05T10:20:00Z"/>
        </w:rPr>
      </w:pPr>
      <w:ins w:id="280" w:author="Jonas De Meulenaere (KSZ-BCSS)" w:date="2019-09-05T10:20:00Z">
        <w:r>
          <w:t xml:space="preserve">Recherche </w:t>
        </w:r>
      </w:ins>
      <w:ins w:id="281" w:author="Jonas De Meulenaere (KSZ-BCSS)" w:date="2019-09-05T10:19:00Z">
        <w:r>
          <w:t>d’un lien</w:t>
        </w:r>
      </w:ins>
    </w:p>
    <w:p w:rsidR="006612B7" w:rsidRDefault="006612B7" w:rsidP="006612B7">
      <w:pPr>
        <w:rPr>
          <w:ins w:id="282" w:author="Jonas De Meulenaere (KSZ-BCSS)" w:date="2019-09-05T10:20:00Z"/>
        </w:rPr>
      </w:pPr>
      <w:ins w:id="283" w:author="Jonas De Meulenaere (KSZ-BCSS)" w:date="2019-09-05T10:20:00Z">
        <w:r>
          <w:t>Les critères de recherche sont validés.</w:t>
        </w:r>
      </w:ins>
    </w:p>
    <w:p w:rsidR="006612B7" w:rsidRDefault="006612B7" w:rsidP="006612B7">
      <w:pPr>
        <w:pStyle w:val="ListParagraph"/>
        <w:numPr>
          <w:ilvl w:val="1"/>
          <w:numId w:val="8"/>
        </w:numPr>
        <w:tabs>
          <w:tab w:val="left" w:pos="2510"/>
        </w:tabs>
        <w:rPr>
          <w:ins w:id="284" w:author="Jonas De Meulenaere (KSZ-BCSS)" w:date="2019-09-05T10:21:00Z"/>
        </w:rPr>
      </w:pPr>
      <w:ins w:id="285" w:author="Jonas De Meulenaere (KSZ-BCSS)" w:date="2019-09-05T10:21:00Z">
        <w:r w:rsidRPr="00996028">
          <w:rPr>
            <w:b/>
          </w:rPr>
          <w:t>Code pays étranger</w:t>
        </w:r>
        <w:r>
          <w:rPr>
            <w:b/>
          </w:rPr>
          <w:t xml:space="preserve"> du lien</w:t>
        </w:r>
        <w:r>
          <w:t>: Le service vérifie si le code pays de l’identifiant étranger fourni dans la requête correspond bien au code d’un pays existant pour la BCSS. Si ce n’est pas le cas, le service retourne une erreur au client, lui spécifiant que le pays qu’il a fourni n’existe pas et le processus s’arrête.</w:t>
        </w:r>
        <w:r>
          <w:br/>
        </w:r>
        <w:r>
          <w:lastRenderedPageBreak/>
          <w:t>A noter qu’il est possible de créer un lien avec le code pays  « Belgique » pour des cas particuliers. Dans ce cas le type de clé étrangère (</w:t>
        </w:r>
        <w:r w:rsidRPr="00CE1B3A">
          <w:t>Foreign ID type</w:t>
        </w:r>
        <w:r>
          <w:t>) ne peut être un numéro national (NATIONAL_NUMBER) ou un i</w:t>
        </w:r>
        <w:r w:rsidRPr="00771AF1">
          <w:t>dentifiant de la sécurité sociale</w:t>
        </w:r>
        <w:r>
          <w:t xml:space="preserve"> (</w:t>
        </w:r>
        <w:r w:rsidRPr="001C662E">
          <w:t>SOCIAL_SECURITY_NUMBER</w:t>
        </w:r>
        <w:r>
          <w:t>).</w:t>
        </w:r>
      </w:ins>
    </w:p>
    <w:p w:rsidR="006612B7" w:rsidRPr="00CC041A" w:rsidRDefault="006612B7" w:rsidP="006612B7">
      <w:pPr>
        <w:pStyle w:val="ListParagraph"/>
        <w:numPr>
          <w:ilvl w:val="1"/>
          <w:numId w:val="8"/>
        </w:numPr>
        <w:tabs>
          <w:tab w:val="left" w:pos="2510"/>
        </w:tabs>
        <w:rPr>
          <w:ins w:id="286" w:author="Jonas De Meulenaere (KSZ-BCSS)" w:date="2019-09-05T10:21:00Z"/>
        </w:rPr>
      </w:pPr>
      <w:ins w:id="287" w:author="Jonas De Meulenaere (KSZ-BCSS)" w:date="2019-09-05T10:21:00Z">
        <w:r>
          <w:rPr>
            <w:b/>
          </w:rPr>
          <w:t>Structure de l’identifiant étranger :</w:t>
        </w:r>
        <w:r>
          <w:t xml:space="preserve"> Si la BCSS connait les normes de conception de certains identifiants étrangers, elle en fera la vérification lorsqu’ils apparaitront dans une requête. Si la structure ne correspond pas aux obligations du pays étranger, un message spécifiant cette anomalie est envoyé au client et le processus s’arrête. </w:t>
        </w:r>
      </w:ins>
    </w:p>
    <w:p w:rsidR="006612B7" w:rsidRPr="006612B7" w:rsidRDefault="006612B7" w:rsidP="006612B7">
      <w:pPr>
        <w:pStyle w:val="ListParagraph"/>
        <w:numPr>
          <w:ilvl w:val="1"/>
          <w:numId w:val="8"/>
        </w:numPr>
        <w:rPr>
          <w:ins w:id="288" w:author="Jonas De Meulenaere (KSZ-BCSS)" w:date="2019-09-05T10:19:00Z"/>
        </w:rPr>
      </w:pPr>
      <w:ins w:id="289" w:author="Jonas De Meulenaere (KSZ-BCSS)" w:date="2019-09-05T10:22:00Z">
        <w:r>
          <w:rPr>
            <w:b/>
          </w:rPr>
          <w:t>Recherche correcte avec jokers :</w:t>
        </w:r>
        <w:r>
          <w:t xml:space="preserve"> Si la clé étrangère donné contient des jokers et l’option de recherche avec des jokers est activé, le nombre de </w:t>
        </w:r>
      </w:ins>
      <w:ins w:id="290" w:author="Jonas De Meulenaere (KSZ-BCSS)" w:date="2019-09-05T10:23:00Z">
        <w:r>
          <w:t xml:space="preserve">caractères </w:t>
        </w:r>
      </w:ins>
      <w:ins w:id="291" w:author="Jonas De Meulenaere (KSZ-BCSS)" w:date="2019-09-05T10:22:00Z">
        <w:r>
          <w:t xml:space="preserve">non-joker </w:t>
        </w:r>
      </w:ins>
      <w:ins w:id="292" w:author="Jonas De Meulenaere (KSZ-BCSS)" w:date="2019-09-05T10:23:00Z">
        <w:r>
          <w:t xml:space="preserve">doit être au moins 3. </w:t>
        </w:r>
      </w:ins>
    </w:p>
    <w:p w:rsidR="00C13E12" w:rsidRDefault="00193D8C" w:rsidP="007D240A">
      <w:pPr>
        <w:pStyle w:val="Heading4"/>
      </w:pPr>
      <w:r>
        <w:t>Création d’un lien</w:t>
      </w:r>
    </w:p>
    <w:p w:rsidR="00CC041A" w:rsidRDefault="00CC041A" w:rsidP="00CC041A">
      <w:pPr>
        <w:pStyle w:val="ListParagraph"/>
        <w:numPr>
          <w:ilvl w:val="1"/>
          <w:numId w:val="8"/>
        </w:numPr>
        <w:tabs>
          <w:tab w:val="left" w:pos="2510"/>
        </w:tabs>
      </w:pPr>
      <w:r w:rsidRPr="00996028">
        <w:rPr>
          <w:b/>
        </w:rPr>
        <w:t>Code pays étranger</w:t>
      </w:r>
      <w:r>
        <w:rPr>
          <w:b/>
        </w:rPr>
        <w:t xml:space="preserve"> du lien</w:t>
      </w:r>
      <w:r>
        <w:t>: Le service vérifie si le code pays de l’identifiant étranger fourni dans la requête correspond bien au code d’un pays existant pour la BCSS</w:t>
      </w:r>
      <w:r w:rsidR="00144459">
        <w:t xml:space="preserve">. </w:t>
      </w:r>
      <w:r>
        <w:t>Si ce n’est pas le cas, le service retourne une erreur au client, lui spécifiant que le pays qu’il a fourni n’</w:t>
      </w:r>
      <w:r w:rsidR="005F2DEA">
        <w:t>existe pas et le processus s’arrête.</w:t>
      </w:r>
      <w:r w:rsidR="00A954D1">
        <w:br/>
        <w:t>A noter qu’il est possible de créer</w:t>
      </w:r>
      <w:r w:rsidR="007071FC">
        <w:t xml:space="preserve"> un lien avec le code pays </w:t>
      </w:r>
      <w:r w:rsidR="00A954D1">
        <w:t xml:space="preserve"> </w:t>
      </w:r>
      <w:r w:rsidR="007071FC">
        <w:t>« Belgique »</w:t>
      </w:r>
      <w:r w:rsidR="00A954D1">
        <w:t xml:space="preserve"> pour des cas particuliers</w:t>
      </w:r>
      <w:r w:rsidR="00856F43">
        <w:t>.</w:t>
      </w:r>
      <w:r w:rsidR="007071FC">
        <w:t xml:space="preserve"> Dans ce cas le type de clé étrangère (</w:t>
      </w:r>
      <w:r w:rsidR="007071FC" w:rsidRPr="00CE1B3A">
        <w:t>Foreign ID type</w:t>
      </w:r>
      <w:r w:rsidR="007071FC">
        <w:t xml:space="preserve">) ne peut être un numéro national (NATIONAL_NUMBER) ou </w:t>
      </w:r>
      <w:r w:rsidR="00856F43">
        <w:t xml:space="preserve">un </w:t>
      </w:r>
      <w:r w:rsidR="007071FC">
        <w:t>i</w:t>
      </w:r>
      <w:r w:rsidR="007071FC" w:rsidRPr="00771AF1">
        <w:t>dentifiant de la sécurité sociale</w:t>
      </w:r>
      <w:r w:rsidR="007071FC">
        <w:t xml:space="preserve"> (</w:t>
      </w:r>
      <w:r w:rsidR="007071FC" w:rsidRPr="001C662E">
        <w:t>SOCIAL_SECURITY_NUMBER</w:t>
      </w:r>
      <w:r w:rsidR="007071FC">
        <w:t>).</w:t>
      </w:r>
    </w:p>
    <w:p w:rsidR="008905A6" w:rsidRDefault="00224838" w:rsidP="008905A6">
      <w:pPr>
        <w:pStyle w:val="ListParagraph"/>
        <w:numPr>
          <w:ilvl w:val="1"/>
          <w:numId w:val="8"/>
        </w:numPr>
        <w:tabs>
          <w:tab w:val="left" w:pos="2510"/>
        </w:tabs>
      </w:pPr>
      <w:r>
        <w:rPr>
          <w:b/>
        </w:rPr>
        <w:t>Période de validité du lien </w:t>
      </w:r>
      <w:r w:rsidRPr="00224838">
        <w:t>:</w:t>
      </w:r>
      <w:r>
        <w:t xml:space="preserve"> La date de début de validité du lien doit bien entendu être plus petite que la date de fin du lien. Si ce n’est pas le cas, le servi</w:t>
      </w:r>
      <w:r w:rsidR="005F2DEA">
        <w:t>ce renvoie une erreur au client et le processus s’arrête.</w:t>
      </w:r>
    </w:p>
    <w:p w:rsidR="007573AA" w:rsidRDefault="008905A6" w:rsidP="00EF5616">
      <w:pPr>
        <w:pStyle w:val="ListParagraph"/>
        <w:tabs>
          <w:tab w:val="left" w:pos="2510"/>
        </w:tabs>
        <w:ind w:left="1440"/>
      </w:pPr>
      <w:r>
        <w:rPr>
          <w:b/>
        </w:rPr>
        <w:t>NB </w:t>
      </w:r>
      <w:r w:rsidRPr="008905A6">
        <w:t>:</w:t>
      </w:r>
      <w:r>
        <w:t xml:space="preserve"> Il est autorisé d’utilis</w:t>
      </w:r>
      <w:r w:rsidR="00CA3ED8">
        <w:t>er des</w:t>
      </w:r>
      <w:r>
        <w:t xml:space="preserve"> date</w:t>
      </w:r>
      <w:r w:rsidR="00CA3ED8">
        <w:t>s de début</w:t>
      </w:r>
      <w:r>
        <w:t xml:space="preserve"> </w:t>
      </w:r>
      <w:r w:rsidR="00F74E1E">
        <w:t>et de fin d’activité du</w:t>
      </w:r>
      <w:r>
        <w:t xml:space="preserve"> lien dans le passé</w:t>
      </w:r>
      <w:r w:rsidR="00C0405C">
        <w:t xml:space="preserve"> et également dans le futur</w:t>
      </w:r>
      <w:r>
        <w:t>.</w:t>
      </w:r>
      <w:r w:rsidR="00CA3ED8">
        <w:t xml:space="preserve"> </w:t>
      </w:r>
    </w:p>
    <w:p w:rsidR="00211724" w:rsidRDefault="00211724" w:rsidP="00F07E20">
      <w:pPr>
        <w:pStyle w:val="ListParagraph"/>
        <w:numPr>
          <w:ilvl w:val="1"/>
          <w:numId w:val="8"/>
        </w:numPr>
        <w:tabs>
          <w:tab w:val="left" w:pos="2510"/>
        </w:tabs>
      </w:pPr>
      <w:r>
        <w:rPr>
          <w:b/>
        </w:rPr>
        <w:t xml:space="preserve">Existence du lien : </w:t>
      </w:r>
      <w:r w:rsidR="00C3552D" w:rsidRPr="00C3552D">
        <w:t>Lors de la création</w:t>
      </w:r>
      <w:r w:rsidR="00C3552D">
        <w:t xml:space="preserve"> d’un nouveau lien, le service vérifie s</w:t>
      </w:r>
      <w:r w:rsidR="00F42AEA">
        <w:t xml:space="preserve">’il </w:t>
      </w:r>
      <w:r w:rsidR="00C3552D">
        <w:t>n’existe pas déjà</w:t>
      </w:r>
      <w:r w:rsidR="00D553C2">
        <w:t xml:space="preserve"> dans le registre des liens</w:t>
      </w:r>
      <w:r w:rsidR="005D34B5">
        <w:t>,</w:t>
      </w:r>
      <w:r w:rsidR="00F42AEA">
        <w:t xml:space="preserve"> en comparant s</w:t>
      </w:r>
      <w:r w:rsidR="00C3552D">
        <w:t xml:space="preserve">es données d’identification </w:t>
      </w:r>
      <w:r w:rsidR="00F42AEA">
        <w:t xml:space="preserve">fournies dans la </w:t>
      </w:r>
      <w:r w:rsidR="00BA7C4C">
        <w:t xml:space="preserve">requête </w:t>
      </w:r>
      <w:r w:rsidR="00C3552D">
        <w:t>avec les données contenues dans le registre des liens. Si le lien existe déjà, le service renvoie une erreur au client lui spécifiant que le lien existe et le processus s’arrête.</w:t>
      </w:r>
      <w:r w:rsidR="00A535A1">
        <w:t xml:space="preserve"> </w:t>
      </w:r>
    </w:p>
    <w:p w:rsidR="00802DB1" w:rsidRDefault="00802DB1" w:rsidP="00802DB1">
      <w:pPr>
        <w:pStyle w:val="ListParagraph"/>
        <w:tabs>
          <w:tab w:val="left" w:pos="2510"/>
        </w:tabs>
        <w:ind w:left="1440"/>
      </w:pPr>
      <w:r w:rsidRPr="00802DB1">
        <w:t xml:space="preserve">Si le lien a existé mais la BCSS </w:t>
      </w:r>
      <w:r>
        <w:t>l’</w:t>
      </w:r>
      <w:r w:rsidRPr="00802DB1">
        <w:t>a supprimé parce qu’il n’est pas correct (par exemple il est déjà correctement lié à un autre NISS), il n’est plus possible de recréer ce lien.</w:t>
      </w:r>
    </w:p>
    <w:p w:rsidR="003C120C" w:rsidRPr="00CC041A" w:rsidRDefault="003C120C" w:rsidP="00815D11">
      <w:pPr>
        <w:pStyle w:val="ListParagraph"/>
        <w:numPr>
          <w:ilvl w:val="1"/>
          <w:numId w:val="8"/>
        </w:numPr>
        <w:tabs>
          <w:tab w:val="left" w:pos="2510"/>
        </w:tabs>
      </w:pPr>
      <w:r>
        <w:rPr>
          <w:b/>
        </w:rPr>
        <w:t>Structure de l’identifiant étranger :</w:t>
      </w:r>
      <w:r>
        <w:t xml:space="preserve"> Si la BCSS connait les </w:t>
      </w:r>
      <w:r w:rsidR="00804692">
        <w:t>normes de conception</w:t>
      </w:r>
      <w:r w:rsidR="00F145AE">
        <w:t xml:space="preserve"> de certains identifiants étrangers</w:t>
      </w:r>
      <w:r w:rsidR="00CD5CE1">
        <w:t>, elle en fera la vérification</w:t>
      </w:r>
      <w:r w:rsidR="004372AA">
        <w:t xml:space="preserve"> lorsqu’ils apparaitront dans une requ</w:t>
      </w:r>
      <w:r w:rsidR="00B46160">
        <w:t>ête</w:t>
      </w:r>
      <w:r w:rsidR="00CD5CE1">
        <w:t>. Si la structure ne correspond pas aux obligations du pays étranger, un message spécifiant cette anomalie est envoyé au client et le processus s’arrête.</w:t>
      </w:r>
      <w:r w:rsidR="007B4F13">
        <w:t xml:space="preserve"> </w:t>
      </w:r>
      <w:ins w:id="293" w:author="Nathan Claeys (KSZ-BCSS)" w:date="2022-06-01T14:56:00Z">
        <w:r w:rsidR="00815D11">
          <w:t>Si la BCSS ne connait pas les normes de conception de</w:t>
        </w:r>
      </w:ins>
      <w:ins w:id="294" w:author="Nathan Claeys (KSZ-BCSS)" w:date="2022-06-01T15:02:00Z">
        <w:r w:rsidR="00F063C2">
          <w:t>s</w:t>
        </w:r>
      </w:ins>
      <w:ins w:id="295" w:author="Nathan Claeys (KSZ-BCSS)" w:date="2022-06-01T14:56:00Z">
        <w:r w:rsidR="00815D11">
          <w:t xml:space="preserve"> identifiants étrangers, l</w:t>
        </w:r>
      </w:ins>
      <w:ins w:id="296" w:author="Nathan Claeys (KSZ-BCSS)" w:date="2022-06-01T14:58:00Z">
        <w:r w:rsidR="00815D11">
          <w:t>’</w:t>
        </w:r>
      </w:ins>
      <w:ins w:id="297" w:author="Nathan Claeys (KSZ-BCSS)" w:date="2022-06-01T14:57:00Z">
        <w:r w:rsidR="00815D11">
          <w:t>identifiant étrang</w:t>
        </w:r>
        <w:r w:rsidR="00F063C2">
          <w:t>er</w:t>
        </w:r>
        <w:r w:rsidR="00815D11">
          <w:t xml:space="preserve"> doit contenir au moins 5 caractères </w:t>
        </w:r>
      </w:ins>
      <w:ins w:id="298" w:author="Nathan Claeys (KSZ-BCSS)" w:date="2022-06-01T14:58:00Z">
        <w:r w:rsidR="00815D11" w:rsidRPr="00815D11">
          <w:t>dont au moins 1 est un chiffre</w:t>
        </w:r>
        <w:r w:rsidR="00815D11">
          <w:t>.</w:t>
        </w:r>
      </w:ins>
    </w:p>
    <w:p w:rsidR="00C13E12" w:rsidRDefault="00193D8C" w:rsidP="007D240A">
      <w:pPr>
        <w:pStyle w:val="Heading4"/>
      </w:pPr>
      <w:r>
        <w:lastRenderedPageBreak/>
        <w:t>Mise à jour d’un lien</w:t>
      </w:r>
    </w:p>
    <w:p w:rsidR="001E5D28" w:rsidRDefault="001E5D28" w:rsidP="001E5D28">
      <w:pPr>
        <w:pStyle w:val="ListParagraph"/>
        <w:numPr>
          <w:ilvl w:val="1"/>
          <w:numId w:val="8"/>
        </w:numPr>
        <w:tabs>
          <w:tab w:val="left" w:pos="2510"/>
        </w:tabs>
      </w:pPr>
      <w:r>
        <w:rPr>
          <w:b/>
        </w:rPr>
        <w:t>Période de validité du lien </w:t>
      </w:r>
      <w:r w:rsidRPr="00224838">
        <w:t>:</w:t>
      </w:r>
      <w:r>
        <w:t xml:space="preserve"> La date de début de validité du lien doit bien entendu être plus petite que la date de fin du lien. Si ce n’est pas le cas, le service renvoie une erreur au client et le processus s’arrête.</w:t>
      </w:r>
    </w:p>
    <w:p w:rsidR="00234CC8" w:rsidRDefault="00234CC8" w:rsidP="00731133">
      <w:pPr>
        <w:pStyle w:val="ListParagraph"/>
        <w:tabs>
          <w:tab w:val="left" w:pos="2510"/>
        </w:tabs>
        <w:ind w:left="1440"/>
      </w:pPr>
      <w:r>
        <w:rPr>
          <w:b/>
        </w:rPr>
        <w:t>NB </w:t>
      </w:r>
      <w:r w:rsidRPr="008905A6">
        <w:t>:</w:t>
      </w:r>
      <w:r>
        <w:t xml:space="preserve"> Il est autorisé d’utiliser des dates de début et de fin d’activité du lien dans le passé et également dans le futur.</w:t>
      </w:r>
    </w:p>
    <w:p w:rsidR="00731133" w:rsidRPr="00731133" w:rsidDel="00D83C57" w:rsidRDefault="00731133" w:rsidP="001E5D28">
      <w:pPr>
        <w:pStyle w:val="ListParagraph"/>
        <w:numPr>
          <w:ilvl w:val="1"/>
          <w:numId w:val="8"/>
        </w:numPr>
        <w:tabs>
          <w:tab w:val="left" w:pos="2510"/>
        </w:tabs>
        <w:rPr>
          <w:del w:id="299" w:author="Nathan Claeys (KSZ-BCSS)" w:date="2020-07-09T12:04:00Z"/>
        </w:rPr>
      </w:pPr>
      <w:del w:id="300" w:author="Nathan Claeys (KSZ-BCSS)" w:date="2020-07-09T12:04:00Z">
        <w:r w:rsidRPr="00731133" w:rsidDel="00D83C57">
          <w:rPr>
            <w:b/>
          </w:rPr>
          <w:delText>Clé étrangère</w:delText>
        </w:r>
        <w:r w:rsidR="00492932" w:rsidDel="00D83C57">
          <w:rPr>
            <w:b/>
          </w:rPr>
          <w:delText xml:space="preserve"> </w:delText>
        </w:r>
        <w:r w:rsidDel="00D83C57">
          <w:delText xml:space="preserve">: </w:delText>
        </w:r>
        <w:r w:rsidR="00D77FC6" w:rsidDel="00D83C57">
          <w:delText>La représentation de la clé étrangère peut être modifie</w:delText>
        </w:r>
      </w:del>
      <w:del w:id="301" w:author="Nathan Claeys (KSZ-BCSS)" w:date="2020-07-09T12:02:00Z">
        <w:r w:rsidR="00D77FC6" w:rsidDel="00D94453">
          <w:delText xml:space="preserve">, mais </w:delText>
        </w:r>
        <w:r w:rsidR="00103801" w:rsidDel="00D94453">
          <w:delText>ça</w:delText>
        </w:r>
        <w:r w:rsidR="00D77FC6" w:rsidDel="00D94453">
          <w:delText xml:space="preserve"> doit rester la </w:delText>
        </w:r>
        <w:r w:rsidR="00506A85" w:rsidDel="00D94453">
          <w:delText>même</w:delText>
        </w:r>
        <w:r w:rsidR="00D77FC6" w:rsidDel="00D94453">
          <w:delText xml:space="preserve"> </w:delText>
        </w:r>
        <w:r w:rsidR="00506A85" w:rsidDel="00D94453">
          <w:delText>clé</w:delText>
        </w:r>
        <w:r w:rsidR="00D77FC6" w:rsidDel="00D94453">
          <w:delText xml:space="preserve">. </w:delText>
        </w:r>
        <w:r w:rsidR="002B47FA" w:rsidDel="00D94453">
          <w:delText xml:space="preserve">Donc le contenu alphanumérique doit rester comme avant. </w:delText>
        </w:r>
        <w:r w:rsidR="00506A85" w:rsidDel="00D94453">
          <w:delText>Si ce n’est pas le cas, le service renvoie une erreur au client et le processus s’arrête</w:delText>
        </w:r>
      </w:del>
      <w:del w:id="302" w:author="Nathan Claeys (KSZ-BCSS)" w:date="2020-07-09T12:04:00Z">
        <w:r w:rsidR="00506A85" w:rsidDel="00D83C57">
          <w:delText>.</w:delText>
        </w:r>
      </w:del>
    </w:p>
    <w:p w:rsidR="001E5D28" w:rsidRDefault="001E5D28" w:rsidP="001E5D28">
      <w:pPr>
        <w:pStyle w:val="ListParagraph"/>
        <w:numPr>
          <w:ilvl w:val="1"/>
          <w:numId w:val="8"/>
        </w:numPr>
        <w:tabs>
          <w:tab w:val="left" w:pos="2510"/>
        </w:tabs>
      </w:pPr>
      <w:r>
        <w:rPr>
          <w:b/>
        </w:rPr>
        <w:t xml:space="preserve">Existence du lien : </w:t>
      </w:r>
      <w:r w:rsidRPr="00C3552D">
        <w:t xml:space="preserve">Lors de la </w:t>
      </w:r>
      <w:r w:rsidR="00B75C63">
        <w:t>mise à jour</w:t>
      </w:r>
      <w:r>
        <w:t xml:space="preserve"> d’un nouveau lien, </w:t>
      </w:r>
      <w:r w:rsidR="007728CF">
        <w:t xml:space="preserve">le service vérifie </w:t>
      </w:r>
      <w:r w:rsidR="002B7B4F">
        <w:t>s’il</w:t>
      </w:r>
      <w:r w:rsidR="007728CF">
        <w:t xml:space="preserve"> </w:t>
      </w:r>
      <w:r>
        <w:t xml:space="preserve">existe déjà </w:t>
      </w:r>
      <w:r w:rsidR="007728CF">
        <w:t xml:space="preserve">dans le registre des liens, </w:t>
      </w:r>
      <w:r w:rsidR="002B7B4F">
        <w:t>en comparant se</w:t>
      </w:r>
      <w:r>
        <w:t xml:space="preserve">s </w:t>
      </w:r>
      <w:r w:rsidR="002B7B4F">
        <w:t xml:space="preserve">données d’identification </w:t>
      </w:r>
      <w:r w:rsidR="00FB30B9">
        <w:t>fourni</w:t>
      </w:r>
      <w:r w:rsidR="002B7B4F">
        <w:t>es</w:t>
      </w:r>
      <w:r w:rsidR="00FB30B9">
        <w:t xml:space="preserve"> dans la requête</w:t>
      </w:r>
      <w:r>
        <w:t xml:space="preserve"> avec les données contenues dans le registre des liens. Si le lien </w:t>
      </w:r>
      <w:r w:rsidR="00A23D25">
        <w:t>n’existe pas</w:t>
      </w:r>
      <w:r>
        <w:t>, le service renvoie une erreur au client lui spécifiant que le lien</w:t>
      </w:r>
      <w:r w:rsidR="005D4B7B">
        <w:t xml:space="preserve"> </w:t>
      </w:r>
      <w:r w:rsidR="00B139FF">
        <w:t xml:space="preserve">à </w:t>
      </w:r>
      <w:r w:rsidR="005D4B7B">
        <w:t>mettre à jour n’est pas présent dans le registre</w:t>
      </w:r>
      <w:r>
        <w:t xml:space="preserve"> et le processus s’arrête. </w:t>
      </w:r>
    </w:p>
    <w:p w:rsidR="00132623" w:rsidDel="004B6315" w:rsidRDefault="00132623" w:rsidP="00DC7F1B">
      <w:pPr>
        <w:pStyle w:val="ListParagraph"/>
        <w:numPr>
          <w:ilvl w:val="1"/>
          <w:numId w:val="8"/>
        </w:numPr>
        <w:tabs>
          <w:tab w:val="left" w:pos="2510"/>
        </w:tabs>
        <w:rPr>
          <w:del w:id="303" w:author="Nathan Claeys (KSZ-BCSS)" w:date="2020-07-09T12:13:00Z"/>
        </w:rPr>
      </w:pPr>
      <w:r w:rsidRPr="004B6315">
        <w:rPr>
          <w:b/>
        </w:rPr>
        <w:t>Identifiant</w:t>
      </w:r>
      <w:r w:rsidR="005F2258" w:rsidRPr="004B6315">
        <w:rPr>
          <w:b/>
        </w:rPr>
        <w:t>s</w:t>
      </w:r>
      <w:r w:rsidRPr="004B6315">
        <w:rPr>
          <w:b/>
        </w:rPr>
        <w:t xml:space="preserve"> identiques :</w:t>
      </w:r>
      <w:r w:rsidR="00AC3A8E" w:rsidRPr="004B6315">
        <w:rPr>
          <w:b/>
        </w:rPr>
        <w:t xml:space="preserve"> </w:t>
      </w:r>
      <w:r>
        <w:t>Lors de la mise à jour d’un lien</w:t>
      </w:r>
      <w:r w:rsidR="00AC3A8E">
        <w:t>, i</w:t>
      </w:r>
      <w:r>
        <w:t>l est demandé de fournir l’i</w:t>
      </w:r>
      <w:r w:rsidR="00CA1165">
        <w:t>dentifiant du lien, ainsi que s</w:t>
      </w:r>
      <w:r w:rsidR="00E560D0">
        <w:t>a nouvelle spécification</w:t>
      </w:r>
      <w:r w:rsidR="005545E0">
        <w:t xml:space="preserve"> (voir </w:t>
      </w:r>
      <w:hyperlink w:anchor="_Requête" w:history="1">
        <w:r w:rsidR="005545E0" w:rsidRPr="005545E0">
          <w:rPr>
            <w:rStyle w:val="Hyperlink"/>
          </w:rPr>
          <w:t>5.5.1</w:t>
        </w:r>
      </w:hyperlink>
      <w:r w:rsidR="005545E0">
        <w:t>)</w:t>
      </w:r>
      <w:r>
        <w:t>. Cette manière de faire a</w:t>
      </w:r>
      <w:r w:rsidR="0006659D">
        <w:t xml:space="preserve"> pour but de pouvoir mod</w:t>
      </w:r>
      <w:r w:rsidR="002703D9">
        <w:t>ifier les champs qui composent l</w:t>
      </w:r>
      <w:r w:rsidR="0006659D">
        <w:t xml:space="preserve">’identification unique </w:t>
      </w:r>
      <w:r>
        <w:t>du lien</w:t>
      </w:r>
      <w:r w:rsidR="000B6AC1">
        <w:t>.</w:t>
      </w:r>
      <w:ins w:id="304" w:author="Nathan Claeys (KSZ-BCSS)" w:date="2020-07-09T12:14:00Z">
        <w:r w:rsidR="00D85953">
          <w:t xml:space="preserve"> </w:t>
        </w:r>
      </w:ins>
      <w:del w:id="305" w:author="Nathan Claeys (KSZ-BCSS)" w:date="2020-07-09T12:14:00Z">
        <w:r w:rsidR="000B6AC1" w:rsidDel="004B6315">
          <w:delText xml:space="preserve"> </w:delText>
        </w:r>
      </w:del>
      <w:del w:id="306" w:author="Nathan Claeys (KSZ-BCSS)" w:date="2020-07-09T12:05:00Z">
        <w:r w:rsidDel="00D83C57">
          <w:delText>Cependant, pour le moment</w:delText>
        </w:r>
        <w:r w:rsidR="007078E6" w:rsidRPr="004B6315" w:rsidDel="00D83C57">
          <w:rPr>
            <w:b/>
          </w:rPr>
          <w:delText>, cette fonction est in</w:delText>
        </w:r>
        <w:r w:rsidRPr="004B6315" w:rsidDel="00D83C57">
          <w:rPr>
            <w:b/>
          </w:rPr>
          <w:delText>disponible</w:delText>
        </w:r>
        <w:r w:rsidDel="00D83C57">
          <w:delText>, seule la période de val</w:delText>
        </w:r>
        <w:r w:rsidR="007078E6" w:rsidDel="00D83C57">
          <w:delText xml:space="preserve">idité </w:delText>
        </w:r>
        <w:r w:rsidR="008A3480" w:rsidDel="00D83C57">
          <w:delText xml:space="preserve">ou la représentation </w:delText>
        </w:r>
        <w:r w:rsidR="00731133" w:rsidDel="00D83C57">
          <w:delText>du foreignId</w:delText>
        </w:r>
        <w:r w:rsidR="008A3480" w:rsidDel="00D83C57">
          <w:delText xml:space="preserve"> </w:delText>
        </w:r>
        <w:r w:rsidR="007078E6" w:rsidDel="00D83C57">
          <w:delText>du lien peut être modifiée</w:delText>
        </w:r>
        <w:r w:rsidDel="00D83C57">
          <w:delText>. C’est pour</w:delText>
        </w:r>
        <w:r w:rsidR="007078E6" w:rsidDel="00D83C57">
          <w:delText xml:space="preserve">quoi </w:delText>
        </w:r>
        <w:r w:rsidR="007078E6" w:rsidRPr="004B6315" w:rsidDel="00D83C57">
          <w:rPr>
            <w:b/>
          </w:rPr>
          <w:delText>il est demandé que l</w:delText>
        </w:r>
        <w:r w:rsidR="00864AF7" w:rsidRPr="004B6315" w:rsidDel="00D83C57">
          <w:rPr>
            <w:b/>
          </w:rPr>
          <w:delText>a clé d’identification</w:delText>
        </w:r>
        <w:r w:rsidR="000250C4" w:rsidRPr="004B6315" w:rsidDel="00D83C57">
          <w:rPr>
            <w:b/>
          </w:rPr>
          <w:delText xml:space="preserve"> unique</w:delText>
        </w:r>
        <w:r w:rsidR="00D76D6C" w:rsidRPr="004B6315" w:rsidDel="00D83C57">
          <w:rPr>
            <w:b/>
          </w:rPr>
          <w:delText xml:space="preserve"> du lien ainsi que s</w:delText>
        </w:r>
        <w:r w:rsidR="00AC6C25" w:rsidRPr="004B6315" w:rsidDel="00D83C57">
          <w:rPr>
            <w:b/>
          </w:rPr>
          <w:delText xml:space="preserve">a nouvelle clé </w:delText>
        </w:r>
        <w:r w:rsidR="007078E6" w:rsidDel="00D83C57">
          <w:delText>soi</w:delText>
        </w:r>
        <w:r w:rsidR="002B0F6C" w:rsidDel="00D83C57">
          <w:delText>en</w:delText>
        </w:r>
        <w:r w:rsidR="007078E6" w:rsidDel="00D83C57">
          <w:delText>t identique</w:delText>
        </w:r>
        <w:r w:rsidR="002B0F6C" w:rsidDel="00D83C57">
          <w:delText>s</w:delText>
        </w:r>
        <w:r w:rsidR="002764B2" w:rsidDel="00D83C57">
          <w:delText xml:space="preserve"> dans la requête</w:delText>
        </w:r>
        <w:r w:rsidR="007078E6" w:rsidDel="00D83C57">
          <w:delText>.</w:delText>
        </w:r>
      </w:del>
    </w:p>
    <w:p w:rsidR="007078E6" w:rsidRPr="007D5A4A" w:rsidRDefault="00583954" w:rsidP="00635B67">
      <w:pPr>
        <w:pStyle w:val="ListParagraph"/>
        <w:numPr>
          <w:ilvl w:val="1"/>
          <w:numId w:val="8"/>
        </w:numPr>
        <w:tabs>
          <w:tab w:val="left" w:pos="2510"/>
        </w:tabs>
        <w:rPr>
          <w:ins w:id="307" w:author="Nathan Claeys (KSZ-BCSS)" w:date="2022-06-01T14:51:00Z"/>
          <w:lang w:val="fr-FR"/>
        </w:rPr>
      </w:pPr>
      <w:del w:id="308" w:author="Nathan Claeys (KSZ-BCSS)" w:date="2020-07-09T12:05:00Z">
        <w:r w:rsidDel="00D83C57">
          <w:delText>Une vérification est faite</w:delText>
        </w:r>
        <w:r w:rsidR="006375FC" w:rsidDel="00D83C57">
          <w:delText xml:space="preserve"> par le service</w:delText>
        </w:r>
        <w:r w:rsidDel="00D83C57">
          <w:delText>,</w:delText>
        </w:r>
        <w:r w:rsidR="007078E6" w:rsidDel="00D83C57">
          <w:delText xml:space="preserve"> si les </w:delText>
        </w:r>
        <w:r w:rsidR="007814D2" w:rsidDel="00D83C57">
          <w:delText>champs qui composent l’identification unique du lien</w:delText>
        </w:r>
        <w:r w:rsidDel="00D83C57">
          <w:delText xml:space="preserve"> ne sont pas identiques, le service renvoie une erreur au client et le processus s’arrête.</w:delText>
        </w:r>
      </w:del>
      <w:ins w:id="309" w:author="Nathan Claeys (KSZ-BCSS)" w:date="2020-07-09T12:14:00Z">
        <w:r w:rsidR="00635B67" w:rsidRPr="00635B67">
          <w:t>Lorsque l'identification est modifiée, la mise à jour du lien sera validée comme création de lien</w:t>
        </w:r>
      </w:ins>
      <w:ins w:id="310" w:author="Nathan Claeys (KSZ-BCSS)" w:date="2020-07-09T12:13:00Z">
        <w:r w:rsidR="004B6315" w:rsidRPr="004B6315">
          <w:t>.</w:t>
        </w:r>
      </w:ins>
    </w:p>
    <w:p w:rsidR="007D5A4A" w:rsidRPr="007D5A4A" w:rsidRDefault="007D5A4A" w:rsidP="007D5A4A">
      <w:pPr>
        <w:pStyle w:val="ListParagraph"/>
        <w:numPr>
          <w:ilvl w:val="1"/>
          <w:numId w:val="8"/>
        </w:numPr>
        <w:tabs>
          <w:tab w:val="left" w:pos="2510"/>
        </w:tabs>
      </w:pPr>
      <w:ins w:id="311" w:author="Nathan Claeys (KSZ-BCSS)" w:date="2022-06-01T14:51:00Z">
        <w:r>
          <w:rPr>
            <w:b/>
          </w:rPr>
          <w:t>Structure de l’identifiant étranger :</w:t>
        </w:r>
        <w:r>
          <w:t xml:space="preserve"> Si la BCSS connait les normes de conception de certains identifiants étrangers, elle en fera la vérification lorsqu’ils apparaitront dans une requête. Si la structure ne correspond pas aux obligations du pays étranger, un message spécifiant cette anomalie est envoyé au client et le processus s’arrête. </w:t>
        </w:r>
      </w:ins>
      <w:ins w:id="312" w:author="Nathan Claeys (KSZ-BCSS)" w:date="2022-06-01T15:03:00Z">
        <w:r w:rsidR="002A1915">
          <w:t xml:space="preserve">Si la BCSS ne connait pas les normes de conception des identifiants étrangers, l’identifiant étranger doit contenir au moins 5 caractères </w:t>
        </w:r>
        <w:r w:rsidR="002A1915" w:rsidRPr="00815D11">
          <w:t>dont au moins 1 est un chiffre</w:t>
        </w:r>
        <w:r w:rsidR="002A1915">
          <w:t>.</w:t>
        </w:r>
      </w:ins>
    </w:p>
    <w:p w:rsidR="00B34449" w:rsidRDefault="00B34449" w:rsidP="00B34449">
      <w:pPr>
        <w:pStyle w:val="Heading4"/>
        <w:rPr>
          <w:ins w:id="313" w:author="Nathan Claeys (KSZ-BCSS)" w:date="2022-05-11T16:59:00Z"/>
        </w:rPr>
      </w:pPr>
      <w:ins w:id="314" w:author="Nathan Claeys (KSZ-BCSS)" w:date="2022-05-11T16:58:00Z">
        <w:r>
          <w:t>O</w:t>
        </w:r>
        <w:r w:rsidRPr="00B34449">
          <w:t>bt</w:t>
        </w:r>
        <w:r>
          <w:t>ient</w:t>
        </w:r>
        <w:r w:rsidRPr="00B34449">
          <w:t xml:space="preserve"> des fo</w:t>
        </w:r>
        <w:r>
          <w:t>rmats d'</w:t>
        </w:r>
      </w:ins>
      <w:ins w:id="315" w:author="Nathan Claeys (KSZ-BCSS)" w:date="2022-05-11T16:59:00Z">
        <w:r>
          <w:t>identifiant étranger</w:t>
        </w:r>
      </w:ins>
    </w:p>
    <w:p w:rsidR="00B34449" w:rsidRDefault="00B34449" w:rsidP="00B34449">
      <w:pPr>
        <w:pStyle w:val="ListParagraph"/>
        <w:numPr>
          <w:ilvl w:val="1"/>
          <w:numId w:val="8"/>
        </w:numPr>
        <w:tabs>
          <w:tab w:val="left" w:pos="2510"/>
        </w:tabs>
        <w:rPr>
          <w:ins w:id="316" w:author="Nathan Claeys (KSZ-BCSS)" w:date="2022-05-11T16:59:00Z"/>
        </w:rPr>
      </w:pPr>
      <w:ins w:id="317" w:author="Nathan Claeys (KSZ-BCSS)" w:date="2022-05-11T16:59:00Z">
        <w:r w:rsidRPr="00996028">
          <w:rPr>
            <w:b/>
          </w:rPr>
          <w:t>Code pays étranger</w:t>
        </w:r>
        <w:r>
          <w:rPr>
            <w:b/>
          </w:rPr>
          <w:t xml:space="preserve"> du lien</w:t>
        </w:r>
        <w:r>
          <w:t>: Le service vérifie si le code pays de l’identifiant étranger fourni dans la requête correspond bien au code d’un pays existant pour la BCSS. Si ce n’est pas le cas, le service retourne une erreur au client, lui spécifiant que le pays qu’il a fourni n’existe pas et le processus s’arrête.</w:t>
        </w:r>
        <w:r>
          <w:br/>
          <w:t>A noter qu’il est possible de créer un lien avec le code pays  « Belgique » pour des cas particuliers. Dans ce cas le type de clé étrangère (</w:t>
        </w:r>
        <w:r w:rsidRPr="00CE1B3A">
          <w:t>Foreign ID type</w:t>
        </w:r>
        <w:r>
          <w:t>) ne peut être un numéro national (NATIONAL_NUMBER) ou un i</w:t>
        </w:r>
        <w:r w:rsidRPr="00771AF1">
          <w:t>dentifiant de la sécurité sociale</w:t>
        </w:r>
        <w:r>
          <w:t xml:space="preserve"> (</w:t>
        </w:r>
        <w:r w:rsidRPr="001C662E">
          <w:t>SOCIAL_SECURITY_NUMBER</w:t>
        </w:r>
        <w:r>
          <w:t>).</w:t>
        </w:r>
      </w:ins>
    </w:p>
    <w:p w:rsidR="00B34449" w:rsidRPr="00B34449" w:rsidRDefault="005023F7" w:rsidP="00B53432">
      <w:pPr>
        <w:pStyle w:val="ListParagraph"/>
        <w:numPr>
          <w:ilvl w:val="1"/>
          <w:numId w:val="8"/>
        </w:numPr>
        <w:tabs>
          <w:tab w:val="left" w:pos="2510"/>
        </w:tabs>
        <w:rPr>
          <w:ins w:id="318" w:author="Nathan Claeys (KSZ-BCSS)" w:date="2022-05-11T16:57:00Z"/>
        </w:rPr>
      </w:pPr>
      <w:ins w:id="319" w:author="Nathan Claeys (KSZ-BCSS)" w:date="2022-05-11T17:01:00Z">
        <w:r w:rsidRPr="005023F7">
          <w:rPr>
            <w:b/>
          </w:rPr>
          <w:t xml:space="preserve">Type de clé étrangère: </w:t>
        </w:r>
        <w:r>
          <w:t>Le service vérifie si le type de clé étrang</w:t>
        </w:r>
      </w:ins>
      <w:ins w:id="320" w:author="Nathan Claeys (KSZ-BCSS)" w:date="2022-05-11T17:02:00Z">
        <w:r>
          <w:t xml:space="preserve">ère </w:t>
        </w:r>
        <w:r w:rsidR="00DE6E5B">
          <w:t>fourni dans la requête correspond bien au types existant pour la BCSS</w:t>
        </w:r>
        <w:r>
          <w:t>.</w:t>
        </w:r>
      </w:ins>
      <w:ins w:id="321" w:author="Nathan Claeys (KSZ-BCSS)" w:date="2022-05-11T17:03:00Z">
        <w:r w:rsidR="00496302">
          <w:t xml:space="preserve"> Si ce n’est pas le cas, le service retourne une erreur au client.</w:t>
        </w:r>
      </w:ins>
    </w:p>
    <w:p w:rsidR="006612B7" w:rsidRDefault="006612B7" w:rsidP="006612B7">
      <w:pPr>
        <w:pStyle w:val="Heading3"/>
        <w:rPr>
          <w:ins w:id="322" w:author="Jonas De Meulenaere (KSZ-BCSS)" w:date="2019-09-05T10:24:00Z"/>
        </w:rPr>
      </w:pPr>
      <w:ins w:id="323" w:author="Jonas De Meulenaere (KSZ-BCSS)" w:date="2019-09-05T10:24:00Z">
        <w:r>
          <w:t>Recherche avec jokers</w:t>
        </w:r>
      </w:ins>
    </w:p>
    <w:p w:rsidR="006612B7" w:rsidRPr="006612B7" w:rsidRDefault="006612B7" w:rsidP="006612B7">
      <w:pPr>
        <w:rPr>
          <w:ins w:id="324" w:author="Jonas De Meulenaere (KSZ-BCSS)" w:date="2019-09-05T10:23:00Z"/>
        </w:rPr>
      </w:pPr>
      <w:ins w:id="325" w:author="Jonas De Meulenaere (KSZ-BCSS)" w:date="2019-09-05T10:24:00Z">
        <w:r>
          <w:t>Si l’option « useWildcardsInforeignId » est activé</w:t>
        </w:r>
      </w:ins>
      <w:ins w:id="326" w:author="Jonas De Meulenaere (KSZ-BCSS)" w:date="2019-09-05T10:48:00Z">
        <w:r w:rsidR="00400F23">
          <w:t>e</w:t>
        </w:r>
      </w:ins>
      <w:ins w:id="327" w:author="Jonas De Meulenaere (KSZ-BCSS)" w:date="2019-09-05T10:24:00Z">
        <w:r>
          <w:t xml:space="preserve">, on peut utiliser des « ? » et « * » dans la clé </w:t>
        </w:r>
        <w:r w:rsidR="002C3969">
          <w:t>étrangère. Un « ? » correspond à</w:t>
        </w:r>
        <w:r>
          <w:t xml:space="preserve"> « exactement un caractère</w:t>
        </w:r>
      </w:ins>
      <w:ins w:id="328" w:author="Jonas De Meulenaere (KSZ-BCSS)" w:date="2019-09-05T10:38:00Z">
        <w:r w:rsidR="002C3969">
          <w:t xml:space="preserve"> </w:t>
        </w:r>
      </w:ins>
      <w:ins w:id="329" w:author="Jonas De Meulenaere (KSZ-BCSS)" w:date="2019-09-05T10:24:00Z">
        <w:r>
          <w:t>»</w:t>
        </w:r>
      </w:ins>
      <w:ins w:id="330" w:author="Jonas De Meulenaere (KSZ-BCSS)" w:date="2019-09-05T10:37:00Z">
        <w:r w:rsidR="002C3969">
          <w:t xml:space="preserve">, un </w:t>
        </w:r>
      </w:ins>
      <w:ins w:id="331" w:author="Jonas De Meulenaere (KSZ-BCSS)" w:date="2019-09-05T10:38:00Z">
        <w:r w:rsidR="002C3969">
          <w:t>« * » à « </w:t>
        </w:r>
      </w:ins>
      <w:ins w:id="332" w:author="Jonas De Meulenaere (KSZ-BCSS)" w:date="2019-09-05T10:49:00Z">
        <w:r w:rsidR="00400F23">
          <w:t xml:space="preserve">de </w:t>
        </w:r>
      </w:ins>
      <w:ins w:id="333" w:author="Jonas De Meulenaere (KSZ-BCSS)" w:date="2019-09-05T10:38:00Z">
        <w:r w:rsidR="002C3969">
          <w:t xml:space="preserve">0 </w:t>
        </w:r>
      </w:ins>
      <w:ins w:id="334" w:author="Jonas De Meulenaere (KSZ-BCSS)" w:date="2019-09-05T10:49:00Z">
        <w:r w:rsidR="00400F23">
          <w:t>à</w:t>
        </w:r>
      </w:ins>
      <w:ins w:id="335" w:author="Jonas De Meulenaere (KSZ-BCSS)" w:date="2019-09-05T10:38:00Z">
        <w:r w:rsidR="002C3969">
          <w:t xml:space="preserve"> plusieurs caractères ».</w:t>
        </w:r>
      </w:ins>
    </w:p>
    <w:p w:rsidR="005563CE" w:rsidRPr="00132623" w:rsidRDefault="000E32C7" w:rsidP="007B5BEF">
      <w:pPr>
        <w:pStyle w:val="Heading1"/>
        <w:rPr>
          <w:lang w:val="fr-BE"/>
        </w:rPr>
      </w:pPr>
      <w:bookmarkStart w:id="336" w:name="_Toc54347781"/>
      <w:r w:rsidRPr="00132623">
        <w:rPr>
          <w:lang w:val="fr-BE"/>
        </w:rPr>
        <w:lastRenderedPageBreak/>
        <w:t>Protocole</w:t>
      </w:r>
      <w:r w:rsidR="005563CE" w:rsidRPr="00132623">
        <w:rPr>
          <w:lang w:val="fr-BE"/>
        </w:rPr>
        <w:t xml:space="preserve"> </w:t>
      </w:r>
      <w:r w:rsidR="00E253F8" w:rsidRPr="00132623">
        <w:rPr>
          <w:lang w:val="fr-BE"/>
        </w:rPr>
        <w:t>du service</w:t>
      </w:r>
      <w:bookmarkEnd w:id="271"/>
      <w:bookmarkEnd w:id="336"/>
    </w:p>
    <w:p w:rsidR="00E253F8" w:rsidRDefault="00E253F8" w:rsidP="00E253F8">
      <w:pPr>
        <w:jc w:val="left"/>
      </w:pPr>
      <w:r>
        <w:t xml:space="preserve">La communication aura lieu dans un environnement sécurisé au moyen de messages SOAP.  Pour plus d'informations sur l'architecture orientée service, veuillez-vous référer au </w:t>
      </w:r>
      <w:r>
        <w:fldChar w:fldCharType="begin"/>
      </w:r>
      <w:r>
        <w:instrText xml:space="preserve"> REF _Ref396480711 \r \h </w:instrText>
      </w:r>
      <w:r>
        <w:fldChar w:fldCharType="separate"/>
      </w:r>
      <w:r w:rsidR="00DD2930">
        <w:t>[3]</w:t>
      </w:r>
      <w:r>
        <w:fldChar w:fldCharType="end"/>
      </w:r>
      <w:r>
        <w:t xml:space="preserve">. Si un partenaire n'a pas encore accès à l'infrastructure SOA de la BCSS, une liste des démarches à réaliser pour obtenir un accès et tester cet accès est disponible sur </w:t>
      </w:r>
      <w:r>
        <w:fldChar w:fldCharType="begin"/>
      </w:r>
      <w:r>
        <w:instrText xml:space="preserve"> REF _Ref396481021 \r \h </w:instrText>
      </w:r>
      <w:r>
        <w:fldChar w:fldCharType="separate"/>
      </w:r>
      <w:r w:rsidR="00DD2930">
        <w:t>[4]</w:t>
      </w:r>
      <w:r>
        <w:fldChar w:fldCharType="end"/>
      </w:r>
      <w:r>
        <w:t>.</w:t>
      </w:r>
    </w:p>
    <w:p w:rsidR="00E253F8" w:rsidRPr="00B52DB9" w:rsidRDefault="00E253F8" w:rsidP="00E253F8"/>
    <w:tbl>
      <w:tblPr>
        <w:tblStyle w:val="BCSSTable2"/>
        <w:tblW w:w="9464" w:type="dxa"/>
        <w:tblInd w:w="108" w:type="dxa"/>
        <w:tblLayout w:type="fixed"/>
        <w:tblLook w:val="04A0" w:firstRow="1" w:lastRow="0" w:firstColumn="1" w:lastColumn="0" w:noHBand="0" w:noVBand="1"/>
      </w:tblPr>
      <w:tblGrid>
        <w:gridCol w:w="2009"/>
        <w:gridCol w:w="1920"/>
        <w:gridCol w:w="5535"/>
      </w:tblGrid>
      <w:tr w:rsidR="005563CE" w:rsidTr="00BF6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5563CE" w:rsidRDefault="005563CE" w:rsidP="007B5BEF">
            <w:pPr>
              <w:rPr>
                <w:b w:val="0"/>
              </w:rPr>
            </w:pPr>
          </w:p>
        </w:tc>
        <w:tc>
          <w:tcPr>
            <w:tcW w:w="7455" w:type="dxa"/>
            <w:gridSpan w:val="2"/>
          </w:tcPr>
          <w:p w:rsidR="005563CE" w:rsidRDefault="005563CE" w:rsidP="007B5BEF">
            <w:pPr>
              <w:cnfStyle w:val="100000000000" w:firstRow="1" w:lastRow="0" w:firstColumn="0" w:lastColumn="0" w:oddVBand="0" w:evenVBand="0" w:oddHBand="0" w:evenHBand="0" w:firstRowFirstColumn="0" w:firstRowLastColumn="0" w:lastRowFirstColumn="0" w:lastRowLastColumn="0"/>
            </w:pPr>
          </w:p>
        </w:tc>
      </w:tr>
      <w:tr w:rsidR="00BF69E9" w:rsidRPr="003814A6" w:rsidTr="00BF69E9">
        <w:tc>
          <w:tcPr>
            <w:cnfStyle w:val="001000000000" w:firstRow="0" w:lastRow="0" w:firstColumn="1" w:lastColumn="0" w:oddVBand="0" w:evenVBand="0" w:oddHBand="0" w:evenHBand="0" w:firstRowFirstColumn="0" w:firstRowLastColumn="0" w:lastRowFirstColumn="0" w:lastRowLastColumn="0"/>
            <w:tcW w:w="2009" w:type="dxa"/>
          </w:tcPr>
          <w:p w:rsidR="005563CE" w:rsidRPr="003814A6" w:rsidRDefault="005563CE" w:rsidP="007B5BEF">
            <w:pPr>
              <w:jc w:val="left"/>
              <w:rPr>
                <w:color w:val="auto"/>
              </w:rPr>
            </w:pPr>
            <w:r w:rsidRPr="003814A6">
              <w:rPr>
                <w:color w:val="auto"/>
              </w:rPr>
              <w:t>Protocole applicatif</w:t>
            </w:r>
          </w:p>
        </w:tc>
        <w:tc>
          <w:tcPr>
            <w:tcW w:w="7455" w:type="dxa"/>
            <w:gridSpan w:val="2"/>
          </w:tcPr>
          <w:p w:rsidR="007B5BEF" w:rsidRPr="003814A6" w:rsidRDefault="007B5BEF" w:rsidP="007B5BEF">
            <w:pPr>
              <w:cnfStyle w:val="000000000000" w:firstRow="0" w:lastRow="0" w:firstColumn="0" w:lastColumn="0" w:oddVBand="0" w:evenVBand="0" w:oddHBand="0" w:evenHBand="0" w:firstRowFirstColumn="0" w:firstRowLastColumn="0" w:lastRowFirstColumn="0" w:lastRowLastColumn="0"/>
              <w:rPr>
                <w:color w:val="auto"/>
              </w:rPr>
            </w:pPr>
            <w:r w:rsidRPr="003814A6">
              <w:rPr>
                <w:color w:val="auto"/>
              </w:rPr>
              <w:t>HTTPS 2ways</w:t>
            </w:r>
            <w:r w:rsidR="00D43F42" w:rsidRPr="003814A6">
              <w:rPr>
                <w:color w:val="auto"/>
              </w:rPr>
              <w:t xml:space="preserve"> TLS</w:t>
            </w:r>
            <w:r w:rsidRPr="003814A6">
              <w:rPr>
                <w:color w:val="auto"/>
              </w:rPr>
              <w:t>, SOAP 1.1</w:t>
            </w:r>
          </w:p>
          <w:p w:rsidR="005563CE" w:rsidRPr="003814A6" w:rsidRDefault="005563CE" w:rsidP="007B5BEF">
            <w:pPr>
              <w:cnfStyle w:val="000000000000" w:firstRow="0" w:lastRow="0" w:firstColumn="0" w:lastColumn="0" w:oddVBand="0" w:evenVBand="0" w:oddHBand="0" w:evenHBand="0" w:firstRowFirstColumn="0" w:firstRowLastColumn="0" w:lastRowFirstColumn="0" w:lastRowLastColumn="0"/>
              <w:rPr>
                <w:color w:val="auto"/>
              </w:rPr>
            </w:pPr>
          </w:p>
        </w:tc>
      </w:tr>
      <w:tr w:rsidR="00BF69E9" w:rsidRPr="003814A6" w:rsidTr="00BF69E9">
        <w:tc>
          <w:tcPr>
            <w:cnfStyle w:val="001000000000" w:firstRow="0" w:lastRow="0" w:firstColumn="1" w:lastColumn="0" w:oddVBand="0" w:evenVBand="0" w:oddHBand="0" w:evenHBand="0" w:firstRowFirstColumn="0" w:firstRowLastColumn="0" w:lastRowFirstColumn="0" w:lastRowLastColumn="0"/>
            <w:tcW w:w="2009" w:type="dxa"/>
          </w:tcPr>
          <w:p w:rsidR="005563CE" w:rsidRPr="003814A6" w:rsidRDefault="005563CE" w:rsidP="007B5BEF">
            <w:pPr>
              <w:jc w:val="left"/>
              <w:rPr>
                <w:color w:val="auto"/>
              </w:rPr>
            </w:pPr>
            <w:r w:rsidRPr="003814A6">
              <w:rPr>
                <w:color w:val="auto"/>
              </w:rPr>
              <w:t>Nom du service</w:t>
            </w:r>
          </w:p>
        </w:tc>
        <w:tc>
          <w:tcPr>
            <w:tcW w:w="7455" w:type="dxa"/>
            <w:gridSpan w:val="2"/>
          </w:tcPr>
          <w:p w:rsidR="005563CE" w:rsidRPr="003814A6" w:rsidRDefault="000F66C1" w:rsidP="007B5BEF">
            <w:pPr>
              <w:cnfStyle w:val="000000000000" w:firstRow="0" w:lastRow="0" w:firstColumn="0" w:lastColumn="0" w:oddVBand="0" w:evenVBand="0" w:oddHBand="0" w:evenHBand="0" w:firstRowFirstColumn="0" w:firstRowLastColumn="0" w:lastRowFirstColumn="0" w:lastRowLastColumn="0"/>
              <w:rPr>
                <w:i/>
                <w:color w:val="auto"/>
                <w:lang w:val="en-US"/>
              </w:rPr>
            </w:pPr>
            <w:r w:rsidRPr="003814A6">
              <w:rPr>
                <w:color w:val="auto"/>
                <w:lang w:val="en-US"/>
              </w:rPr>
              <w:t>LinkRegister</w:t>
            </w:r>
            <w:r w:rsidR="00841822" w:rsidRPr="003814A6">
              <w:rPr>
                <w:color w:val="auto"/>
                <w:lang w:val="en-US"/>
              </w:rPr>
              <w:t>S</w:t>
            </w:r>
            <w:r w:rsidR="00D85AB6" w:rsidRPr="003814A6">
              <w:rPr>
                <w:color w:val="auto"/>
                <w:lang w:val="en-US"/>
              </w:rPr>
              <w:t>ervice</w:t>
            </w:r>
          </w:p>
        </w:tc>
      </w:tr>
      <w:tr w:rsidR="00BF69E9" w:rsidRPr="00010A04" w:rsidTr="00BF69E9">
        <w:tc>
          <w:tcPr>
            <w:cnfStyle w:val="001000000000" w:firstRow="0" w:lastRow="0" w:firstColumn="1" w:lastColumn="0" w:oddVBand="0" w:evenVBand="0" w:oddHBand="0" w:evenHBand="0" w:firstRowFirstColumn="0" w:firstRowLastColumn="0" w:lastRowFirstColumn="0" w:lastRowLastColumn="0"/>
            <w:tcW w:w="2009" w:type="dxa"/>
          </w:tcPr>
          <w:p w:rsidR="005563CE" w:rsidRPr="003814A6" w:rsidRDefault="001B2D6C" w:rsidP="00DE1725">
            <w:pPr>
              <w:jc w:val="left"/>
              <w:rPr>
                <w:color w:val="auto"/>
              </w:rPr>
            </w:pPr>
            <w:r w:rsidRPr="003814A6">
              <w:rPr>
                <w:color w:val="auto"/>
              </w:rPr>
              <w:t>WSDL du service</w:t>
            </w:r>
          </w:p>
        </w:tc>
        <w:tc>
          <w:tcPr>
            <w:tcW w:w="7455" w:type="dxa"/>
            <w:gridSpan w:val="2"/>
          </w:tcPr>
          <w:p w:rsidR="00F76A23" w:rsidRPr="00F05908" w:rsidRDefault="00104824" w:rsidP="007B5BEF">
            <w:pPr>
              <w:cnfStyle w:val="000000000000" w:firstRow="0" w:lastRow="0" w:firstColumn="0" w:lastColumn="0" w:oddVBand="0" w:evenVBand="0" w:oddHBand="0" w:evenHBand="0" w:firstRowFirstColumn="0" w:firstRowLastColumn="0" w:lastRowFirstColumn="0" w:lastRowLastColumn="0"/>
              <w:rPr>
                <w:color w:val="auto"/>
                <w:lang w:val="en-US"/>
              </w:rPr>
            </w:pPr>
            <w:r w:rsidRPr="00F05908">
              <w:rPr>
                <w:color w:val="auto"/>
                <w:lang w:val="en-US"/>
              </w:rPr>
              <w:t>Link</w:t>
            </w:r>
            <w:r w:rsidR="00E73C4B" w:rsidRPr="00F05908">
              <w:rPr>
                <w:color w:val="auto"/>
                <w:lang w:val="en-US"/>
              </w:rPr>
              <w:t>Register</w:t>
            </w:r>
            <w:r w:rsidR="00DE6C60" w:rsidRPr="00F05908">
              <w:rPr>
                <w:color w:val="auto"/>
                <w:lang w:val="en-US"/>
              </w:rPr>
              <w:t>ServiceV1.wsdl</w:t>
            </w:r>
          </w:p>
          <w:p w:rsidR="00DE6C60" w:rsidRPr="00D32A3C" w:rsidRDefault="00B57CAB">
            <w:pPr>
              <w:cnfStyle w:val="000000000000" w:firstRow="0" w:lastRow="0" w:firstColumn="0" w:lastColumn="0" w:oddVBand="0" w:evenVBand="0" w:oddHBand="0" w:evenHBand="0" w:firstRowFirstColumn="0" w:firstRowLastColumn="0" w:lastRowFirstColumn="0" w:lastRowLastColumn="0"/>
              <w:rPr>
                <w:color w:val="auto"/>
                <w:lang w:val="en-US"/>
              </w:rPr>
            </w:pPr>
            <w:r w:rsidRPr="00F05908">
              <w:rPr>
                <w:color w:val="auto"/>
                <w:lang w:val="en-US"/>
              </w:rPr>
              <w:t>namespace:</w:t>
            </w:r>
            <w:r w:rsidR="00F76A23" w:rsidRPr="00F05908">
              <w:rPr>
                <w:color w:val="auto"/>
                <w:lang w:val="en-US"/>
              </w:rPr>
              <w:t xml:space="preserve"> </w:t>
            </w:r>
            <w:r w:rsidR="0038205A" w:rsidRPr="00F05908">
              <w:rPr>
                <w:color w:val="auto"/>
                <w:lang w:val="en-US"/>
              </w:rPr>
              <w:t>http://kszbcss.fgov.be/intf/registries/LinkRegisterService/v1</w:t>
            </w:r>
          </w:p>
        </w:tc>
      </w:tr>
      <w:tr w:rsidR="00BF69E9" w:rsidRPr="00010A04" w:rsidTr="00BF69E9">
        <w:trPr>
          <w:trHeight w:val="183"/>
        </w:trPr>
        <w:tc>
          <w:tcPr>
            <w:cnfStyle w:val="001000000000" w:firstRow="0" w:lastRow="0" w:firstColumn="1" w:lastColumn="0" w:oddVBand="0" w:evenVBand="0" w:oddHBand="0" w:evenHBand="0" w:firstRowFirstColumn="0" w:firstRowLastColumn="0" w:lastRowFirstColumn="0" w:lastRowLastColumn="0"/>
            <w:tcW w:w="2009" w:type="dxa"/>
          </w:tcPr>
          <w:p w:rsidR="005563CE" w:rsidRPr="003814A6" w:rsidRDefault="005563CE" w:rsidP="007B5BEF">
            <w:pPr>
              <w:jc w:val="left"/>
              <w:rPr>
                <w:color w:val="auto"/>
              </w:rPr>
            </w:pPr>
            <w:r w:rsidRPr="003814A6">
              <w:rPr>
                <w:color w:val="auto"/>
              </w:rPr>
              <w:t>Opérations</w:t>
            </w:r>
          </w:p>
        </w:tc>
        <w:tc>
          <w:tcPr>
            <w:tcW w:w="7455" w:type="dxa"/>
            <w:gridSpan w:val="2"/>
          </w:tcPr>
          <w:p w:rsidR="000F66C1" w:rsidRPr="00F81F42" w:rsidRDefault="00F76A23">
            <w:pPr>
              <w:cnfStyle w:val="000000000000" w:firstRow="0" w:lastRow="0" w:firstColumn="0" w:lastColumn="0" w:oddVBand="0" w:evenVBand="0" w:oddHBand="0" w:evenHBand="0" w:firstRowFirstColumn="0" w:firstRowLastColumn="0" w:lastRowFirstColumn="0" w:lastRowLastColumn="0"/>
              <w:rPr>
                <w:color w:val="auto"/>
                <w:lang w:val="en-US"/>
              </w:rPr>
            </w:pPr>
            <w:r w:rsidRPr="00F81F42">
              <w:rPr>
                <w:color w:val="auto"/>
                <w:lang w:val="en-US"/>
              </w:rPr>
              <w:t>searchLinkBySsin</w:t>
            </w:r>
          </w:p>
          <w:p w:rsidR="00086067" w:rsidRPr="00F81F42" w:rsidRDefault="00F76A23">
            <w:pPr>
              <w:cnfStyle w:val="000000000000" w:firstRow="0" w:lastRow="0" w:firstColumn="0" w:lastColumn="0" w:oddVBand="0" w:evenVBand="0" w:oddHBand="0" w:evenHBand="0" w:firstRowFirstColumn="0" w:firstRowLastColumn="0" w:lastRowFirstColumn="0" w:lastRowLastColumn="0"/>
              <w:rPr>
                <w:color w:val="auto"/>
                <w:lang w:val="en-US"/>
              </w:rPr>
            </w:pPr>
            <w:r w:rsidRPr="00F81F42">
              <w:rPr>
                <w:color w:val="auto"/>
                <w:lang w:val="en-US"/>
              </w:rPr>
              <w:t>searchLinkByForeignId</w:t>
            </w:r>
          </w:p>
          <w:p w:rsidR="000F66C1" w:rsidRPr="00F81F42" w:rsidRDefault="00196E6B">
            <w:pPr>
              <w:cnfStyle w:val="000000000000" w:firstRow="0" w:lastRow="0" w:firstColumn="0" w:lastColumn="0" w:oddVBand="0" w:evenVBand="0" w:oddHBand="0" w:evenHBand="0" w:firstRowFirstColumn="0" w:firstRowLastColumn="0" w:lastRowFirstColumn="0" w:lastRowLastColumn="0"/>
              <w:rPr>
                <w:color w:val="auto"/>
                <w:lang w:val="en-US"/>
              </w:rPr>
            </w:pPr>
            <w:r w:rsidRPr="00F81F42">
              <w:rPr>
                <w:color w:val="auto"/>
                <w:lang w:val="en-US"/>
              </w:rPr>
              <w:t>createLink</w:t>
            </w:r>
          </w:p>
          <w:p w:rsidR="005563CE" w:rsidRPr="00F81F42" w:rsidRDefault="00735ACD">
            <w:pPr>
              <w:cnfStyle w:val="000000000000" w:firstRow="0" w:lastRow="0" w:firstColumn="0" w:lastColumn="0" w:oddVBand="0" w:evenVBand="0" w:oddHBand="0" w:evenHBand="0" w:firstRowFirstColumn="0" w:firstRowLastColumn="0" w:lastRowFirstColumn="0" w:lastRowLastColumn="0"/>
              <w:rPr>
                <w:ins w:id="337" w:author="Nathan Claeys (KSZ-BCSS)" w:date="2022-05-11T17:00:00Z"/>
                <w:color w:val="auto"/>
                <w:lang w:val="en-US"/>
              </w:rPr>
            </w:pPr>
            <w:r w:rsidRPr="00F81F42">
              <w:rPr>
                <w:color w:val="auto"/>
                <w:lang w:val="en-US"/>
              </w:rPr>
              <w:t>update</w:t>
            </w:r>
            <w:r w:rsidR="00196E6B" w:rsidRPr="00F81F42">
              <w:rPr>
                <w:color w:val="auto"/>
                <w:lang w:val="en-US"/>
              </w:rPr>
              <w:t>Link</w:t>
            </w:r>
          </w:p>
          <w:p w:rsidR="00B34449" w:rsidRPr="00F81F42" w:rsidRDefault="00B34449">
            <w:pPr>
              <w:cnfStyle w:val="000000000000" w:firstRow="0" w:lastRow="0" w:firstColumn="0" w:lastColumn="0" w:oddVBand="0" w:evenVBand="0" w:oddHBand="0" w:evenHBand="0" w:firstRowFirstColumn="0" w:firstRowLastColumn="0" w:lastRowFirstColumn="0" w:lastRowLastColumn="0"/>
              <w:rPr>
                <w:i/>
                <w:color w:val="auto"/>
                <w:lang w:val="en-US"/>
              </w:rPr>
            </w:pPr>
            <w:ins w:id="338" w:author="Nathan Claeys (KSZ-BCSS)" w:date="2022-05-11T17:00:00Z">
              <w:r w:rsidRPr="00F81F42">
                <w:rPr>
                  <w:color w:val="auto"/>
                  <w:lang w:val="en-US"/>
                </w:rPr>
                <w:t>getForeignIdFormats</w:t>
              </w:r>
            </w:ins>
          </w:p>
        </w:tc>
      </w:tr>
      <w:tr w:rsidR="00BF69E9" w:rsidRPr="007B5B72" w:rsidTr="00BF69E9">
        <w:trPr>
          <w:trHeight w:val="269"/>
        </w:trPr>
        <w:tc>
          <w:tcPr>
            <w:cnfStyle w:val="001000000000" w:firstRow="0" w:lastRow="0" w:firstColumn="1" w:lastColumn="0" w:oddVBand="0" w:evenVBand="0" w:oddHBand="0" w:evenHBand="0" w:firstRowFirstColumn="0" w:firstRowLastColumn="0" w:lastRowFirstColumn="0" w:lastRowLastColumn="0"/>
            <w:tcW w:w="2009" w:type="dxa"/>
          </w:tcPr>
          <w:p w:rsidR="00DE1725" w:rsidRPr="003814A6" w:rsidRDefault="00DE1725" w:rsidP="007B5BEF">
            <w:pPr>
              <w:jc w:val="left"/>
              <w:rPr>
                <w:color w:val="auto"/>
              </w:rPr>
            </w:pPr>
            <w:r w:rsidRPr="003814A6">
              <w:rPr>
                <w:color w:val="auto"/>
              </w:rPr>
              <w:t>Messages</w:t>
            </w:r>
          </w:p>
        </w:tc>
        <w:tc>
          <w:tcPr>
            <w:tcW w:w="7455" w:type="dxa"/>
            <w:gridSpan w:val="2"/>
          </w:tcPr>
          <w:p w:rsidR="00DE1725" w:rsidRPr="003814A6" w:rsidRDefault="00896D24" w:rsidP="005C5674">
            <w:pPr>
              <w:cnfStyle w:val="000000000000" w:firstRow="0" w:lastRow="0" w:firstColumn="0" w:lastColumn="0" w:oddVBand="0" w:evenVBand="0" w:oddHBand="0" w:evenHBand="0" w:firstRowFirstColumn="0" w:firstRowLastColumn="0" w:lastRowFirstColumn="0" w:lastRowLastColumn="0"/>
              <w:rPr>
                <w:color w:val="auto"/>
                <w:lang w:val="en-US"/>
              </w:rPr>
            </w:pPr>
            <w:r w:rsidRPr="00771AF1">
              <w:rPr>
                <w:lang w:val="en-US"/>
              </w:rPr>
              <w:t>search</w:t>
            </w:r>
            <w:r w:rsidR="001D436B" w:rsidRPr="003814A6">
              <w:rPr>
                <w:color w:val="auto"/>
                <w:lang w:val="en-US"/>
              </w:rPr>
              <w:t>Link</w:t>
            </w:r>
            <w:r w:rsidR="00991DF3" w:rsidRPr="003814A6">
              <w:rPr>
                <w:color w:val="auto"/>
                <w:lang w:val="en-US"/>
              </w:rPr>
              <w:t>BySsin</w:t>
            </w:r>
            <w:r w:rsidR="001D436B" w:rsidRPr="003814A6">
              <w:rPr>
                <w:color w:val="auto"/>
                <w:lang w:val="en-US"/>
              </w:rPr>
              <w:t>R</w:t>
            </w:r>
            <w:r w:rsidR="00DE1725" w:rsidRPr="003814A6">
              <w:rPr>
                <w:color w:val="auto"/>
                <w:lang w:val="en-US"/>
              </w:rPr>
              <w:t>equest</w:t>
            </w:r>
          </w:p>
          <w:p w:rsidR="00DE1725" w:rsidRPr="003814A6" w:rsidRDefault="00896D24" w:rsidP="005C5674">
            <w:pPr>
              <w:cnfStyle w:val="000000000000" w:firstRow="0" w:lastRow="0" w:firstColumn="0" w:lastColumn="0" w:oddVBand="0" w:evenVBand="0" w:oddHBand="0" w:evenHBand="0" w:firstRowFirstColumn="0" w:firstRowLastColumn="0" w:lastRowFirstColumn="0" w:lastRowLastColumn="0"/>
              <w:rPr>
                <w:color w:val="auto"/>
                <w:lang w:val="en-US"/>
              </w:rPr>
            </w:pPr>
            <w:r w:rsidRPr="00771AF1">
              <w:rPr>
                <w:lang w:val="en-US"/>
              </w:rPr>
              <w:t>search</w:t>
            </w:r>
            <w:r w:rsidR="00127587" w:rsidRPr="003814A6">
              <w:rPr>
                <w:color w:val="auto"/>
                <w:lang w:val="en-US"/>
              </w:rPr>
              <w:t>Link</w:t>
            </w:r>
            <w:r w:rsidR="00991DF3" w:rsidRPr="003814A6">
              <w:rPr>
                <w:color w:val="auto"/>
                <w:lang w:val="en-US"/>
              </w:rPr>
              <w:t>BySsin</w:t>
            </w:r>
            <w:r w:rsidR="00127587" w:rsidRPr="003814A6">
              <w:rPr>
                <w:color w:val="auto"/>
                <w:lang w:val="en-US"/>
              </w:rPr>
              <w:t>r</w:t>
            </w:r>
            <w:r w:rsidR="00DE1725" w:rsidRPr="003814A6">
              <w:rPr>
                <w:color w:val="auto"/>
                <w:lang w:val="en-US"/>
              </w:rPr>
              <w:t>Response</w:t>
            </w:r>
          </w:p>
          <w:p w:rsidR="00DE1725" w:rsidRPr="003814A6" w:rsidRDefault="00896D24" w:rsidP="007B5BEF">
            <w:pPr>
              <w:cnfStyle w:val="000000000000" w:firstRow="0" w:lastRow="0" w:firstColumn="0" w:lastColumn="0" w:oddVBand="0" w:evenVBand="0" w:oddHBand="0" w:evenHBand="0" w:firstRowFirstColumn="0" w:firstRowLastColumn="0" w:lastRowFirstColumn="0" w:lastRowLastColumn="0"/>
              <w:rPr>
                <w:color w:val="auto"/>
                <w:lang w:val="en-US"/>
              </w:rPr>
            </w:pPr>
            <w:r w:rsidRPr="00771AF1">
              <w:rPr>
                <w:lang w:val="en-US"/>
              </w:rPr>
              <w:t>search</w:t>
            </w:r>
            <w:r w:rsidR="00127587" w:rsidRPr="003814A6">
              <w:rPr>
                <w:color w:val="auto"/>
                <w:lang w:val="en-US"/>
              </w:rPr>
              <w:t>Link</w:t>
            </w:r>
            <w:r w:rsidR="00991DF3" w:rsidRPr="003814A6">
              <w:rPr>
                <w:color w:val="auto"/>
                <w:lang w:val="en-US"/>
              </w:rPr>
              <w:t>BySsin</w:t>
            </w:r>
            <w:r w:rsidR="00DE1725" w:rsidRPr="003814A6">
              <w:rPr>
                <w:color w:val="auto"/>
                <w:lang w:val="en-US"/>
              </w:rPr>
              <w:t>Fault</w:t>
            </w:r>
          </w:p>
          <w:p w:rsidR="00935094" w:rsidRPr="003814A6" w:rsidRDefault="00935094" w:rsidP="007B5BEF">
            <w:pPr>
              <w:cnfStyle w:val="000000000000" w:firstRow="0" w:lastRow="0" w:firstColumn="0" w:lastColumn="0" w:oddVBand="0" w:evenVBand="0" w:oddHBand="0" w:evenHBand="0" w:firstRowFirstColumn="0" w:firstRowLastColumn="0" w:lastRowFirstColumn="0" w:lastRowLastColumn="0"/>
              <w:rPr>
                <w:color w:val="auto"/>
                <w:lang w:val="en-US"/>
              </w:rPr>
            </w:pPr>
          </w:p>
          <w:p w:rsidR="00935094" w:rsidRPr="003814A6" w:rsidRDefault="00896D24" w:rsidP="00935094">
            <w:pPr>
              <w:cnfStyle w:val="000000000000" w:firstRow="0" w:lastRow="0" w:firstColumn="0" w:lastColumn="0" w:oddVBand="0" w:evenVBand="0" w:oddHBand="0" w:evenHBand="0" w:firstRowFirstColumn="0" w:firstRowLastColumn="0" w:lastRowFirstColumn="0" w:lastRowLastColumn="0"/>
              <w:rPr>
                <w:color w:val="auto"/>
                <w:lang w:val="en-US"/>
              </w:rPr>
            </w:pPr>
            <w:r w:rsidRPr="00771AF1">
              <w:rPr>
                <w:lang w:val="en-US"/>
              </w:rPr>
              <w:t>search</w:t>
            </w:r>
            <w:r w:rsidR="00935094" w:rsidRPr="003814A6">
              <w:rPr>
                <w:color w:val="auto"/>
                <w:lang w:val="en-US"/>
              </w:rPr>
              <w:t>LinkByForeign</w:t>
            </w:r>
            <w:r w:rsidR="00735ACD" w:rsidRPr="003814A6">
              <w:rPr>
                <w:color w:val="auto"/>
                <w:lang w:val="en-US"/>
              </w:rPr>
              <w:t>Id</w:t>
            </w:r>
            <w:r w:rsidR="00935094" w:rsidRPr="003814A6">
              <w:rPr>
                <w:color w:val="auto"/>
                <w:lang w:val="en-US"/>
              </w:rPr>
              <w:t>Request</w:t>
            </w:r>
          </w:p>
          <w:p w:rsidR="00935094" w:rsidRPr="003814A6" w:rsidRDefault="00896D24" w:rsidP="00935094">
            <w:pPr>
              <w:cnfStyle w:val="000000000000" w:firstRow="0" w:lastRow="0" w:firstColumn="0" w:lastColumn="0" w:oddVBand="0" w:evenVBand="0" w:oddHBand="0" w:evenHBand="0" w:firstRowFirstColumn="0" w:firstRowLastColumn="0" w:lastRowFirstColumn="0" w:lastRowLastColumn="0"/>
              <w:rPr>
                <w:color w:val="auto"/>
                <w:lang w:val="en-US"/>
              </w:rPr>
            </w:pPr>
            <w:r w:rsidRPr="00771AF1">
              <w:rPr>
                <w:lang w:val="en-US"/>
              </w:rPr>
              <w:t>search</w:t>
            </w:r>
            <w:r w:rsidR="00935094" w:rsidRPr="003814A6">
              <w:rPr>
                <w:color w:val="auto"/>
                <w:lang w:val="en-US"/>
              </w:rPr>
              <w:t>LinkByForeign</w:t>
            </w:r>
            <w:r w:rsidR="00735ACD" w:rsidRPr="003814A6">
              <w:rPr>
                <w:color w:val="auto"/>
                <w:lang w:val="en-US"/>
              </w:rPr>
              <w:t>Id</w:t>
            </w:r>
            <w:r w:rsidR="00935094" w:rsidRPr="003814A6">
              <w:rPr>
                <w:color w:val="auto"/>
                <w:lang w:val="en-US"/>
              </w:rPr>
              <w:t>Response</w:t>
            </w:r>
          </w:p>
          <w:p w:rsidR="00935094" w:rsidRPr="003814A6" w:rsidRDefault="00896D24" w:rsidP="007B5BEF">
            <w:pPr>
              <w:cnfStyle w:val="000000000000" w:firstRow="0" w:lastRow="0" w:firstColumn="0" w:lastColumn="0" w:oddVBand="0" w:evenVBand="0" w:oddHBand="0" w:evenHBand="0" w:firstRowFirstColumn="0" w:firstRowLastColumn="0" w:lastRowFirstColumn="0" w:lastRowLastColumn="0"/>
              <w:rPr>
                <w:color w:val="auto"/>
                <w:lang w:val="en-US"/>
              </w:rPr>
            </w:pPr>
            <w:r w:rsidRPr="00771AF1">
              <w:rPr>
                <w:lang w:val="en-US"/>
              </w:rPr>
              <w:t>search</w:t>
            </w:r>
            <w:r w:rsidR="00735ACD" w:rsidRPr="003814A6">
              <w:rPr>
                <w:color w:val="auto"/>
                <w:lang w:val="en-US"/>
              </w:rPr>
              <w:t>LinkByForeignId</w:t>
            </w:r>
            <w:r w:rsidR="00935094" w:rsidRPr="003814A6">
              <w:rPr>
                <w:color w:val="auto"/>
                <w:lang w:val="en-US"/>
              </w:rPr>
              <w:t>Fault</w:t>
            </w:r>
          </w:p>
          <w:p w:rsidR="008F2B32" w:rsidRPr="003814A6" w:rsidRDefault="008F2B32" w:rsidP="007B5BEF">
            <w:pPr>
              <w:cnfStyle w:val="000000000000" w:firstRow="0" w:lastRow="0" w:firstColumn="0" w:lastColumn="0" w:oddVBand="0" w:evenVBand="0" w:oddHBand="0" w:evenHBand="0" w:firstRowFirstColumn="0" w:firstRowLastColumn="0" w:lastRowFirstColumn="0" w:lastRowLastColumn="0"/>
              <w:rPr>
                <w:color w:val="auto"/>
                <w:lang w:val="en-US"/>
              </w:rPr>
            </w:pPr>
          </w:p>
          <w:p w:rsidR="008F2B32" w:rsidRPr="003814A6" w:rsidRDefault="00C65C1E" w:rsidP="008F2B32">
            <w:pPr>
              <w:cnfStyle w:val="000000000000" w:firstRow="0" w:lastRow="0" w:firstColumn="0" w:lastColumn="0" w:oddVBand="0" w:evenVBand="0" w:oddHBand="0" w:evenHBand="0" w:firstRowFirstColumn="0" w:firstRowLastColumn="0" w:lastRowFirstColumn="0" w:lastRowLastColumn="0"/>
              <w:rPr>
                <w:color w:val="auto"/>
                <w:lang w:val="en-US"/>
              </w:rPr>
            </w:pPr>
            <w:r w:rsidRPr="003814A6">
              <w:rPr>
                <w:color w:val="auto"/>
                <w:lang w:val="en-US"/>
              </w:rPr>
              <w:t>createLink</w:t>
            </w:r>
            <w:r w:rsidR="008F2B32" w:rsidRPr="003814A6">
              <w:rPr>
                <w:color w:val="auto"/>
                <w:lang w:val="en-US"/>
              </w:rPr>
              <w:t>Request</w:t>
            </w:r>
          </w:p>
          <w:p w:rsidR="008F2B32" w:rsidRPr="003814A6" w:rsidRDefault="00C65C1E" w:rsidP="008F2B32">
            <w:pPr>
              <w:cnfStyle w:val="000000000000" w:firstRow="0" w:lastRow="0" w:firstColumn="0" w:lastColumn="0" w:oddVBand="0" w:evenVBand="0" w:oddHBand="0" w:evenHBand="0" w:firstRowFirstColumn="0" w:firstRowLastColumn="0" w:lastRowFirstColumn="0" w:lastRowLastColumn="0"/>
              <w:rPr>
                <w:color w:val="auto"/>
                <w:lang w:val="en-US"/>
              </w:rPr>
            </w:pPr>
            <w:r w:rsidRPr="003814A6">
              <w:rPr>
                <w:color w:val="auto"/>
                <w:lang w:val="en-US"/>
              </w:rPr>
              <w:t>createLink</w:t>
            </w:r>
            <w:r w:rsidR="008F2B32" w:rsidRPr="003814A6">
              <w:rPr>
                <w:color w:val="auto"/>
                <w:lang w:val="en-US"/>
              </w:rPr>
              <w:t>Response</w:t>
            </w:r>
          </w:p>
          <w:p w:rsidR="008F2B32" w:rsidRPr="003814A6" w:rsidRDefault="00400184" w:rsidP="008F2B32">
            <w:pPr>
              <w:cnfStyle w:val="000000000000" w:firstRow="0" w:lastRow="0" w:firstColumn="0" w:lastColumn="0" w:oddVBand="0" w:evenVBand="0" w:oddHBand="0" w:evenHBand="0" w:firstRowFirstColumn="0" w:firstRowLastColumn="0" w:lastRowFirstColumn="0" w:lastRowLastColumn="0"/>
              <w:rPr>
                <w:color w:val="auto"/>
                <w:lang w:val="en-US"/>
              </w:rPr>
            </w:pPr>
            <w:r w:rsidRPr="003814A6">
              <w:rPr>
                <w:color w:val="auto"/>
                <w:lang w:val="en-US"/>
              </w:rPr>
              <w:t>createLink</w:t>
            </w:r>
            <w:r w:rsidR="008F2B32" w:rsidRPr="003814A6">
              <w:rPr>
                <w:color w:val="auto"/>
                <w:lang w:val="en-US"/>
              </w:rPr>
              <w:t>Fault</w:t>
            </w:r>
          </w:p>
          <w:p w:rsidR="008F2B32" w:rsidRPr="003814A6" w:rsidRDefault="008F2B32" w:rsidP="008F2B32">
            <w:pPr>
              <w:cnfStyle w:val="000000000000" w:firstRow="0" w:lastRow="0" w:firstColumn="0" w:lastColumn="0" w:oddVBand="0" w:evenVBand="0" w:oddHBand="0" w:evenHBand="0" w:firstRowFirstColumn="0" w:firstRowLastColumn="0" w:lastRowFirstColumn="0" w:lastRowLastColumn="0"/>
              <w:rPr>
                <w:color w:val="auto"/>
                <w:lang w:val="en-US"/>
              </w:rPr>
            </w:pPr>
          </w:p>
          <w:p w:rsidR="008F2B32" w:rsidRPr="003814A6" w:rsidRDefault="00E51919" w:rsidP="008F2B32">
            <w:pPr>
              <w:cnfStyle w:val="000000000000" w:firstRow="0" w:lastRow="0" w:firstColumn="0" w:lastColumn="0" w:oddVBand="0" w:evenVBand="0" w:oddHBand="0" w:evenHBand="0" w:firstRowFirstColumn="0" w:firstRowLastColumn="0" w:lastRowFirstColumn="0" w:lastRowLastColumn="0"/>
              <w:rPr>
                <w:color w:val="auto"/>
                <w:lang w:val="en-US"/>
              </w:rPr>
            </w:pPr>
            <w:r w:rsidRPr="003814A6">
              <w:rPr>
                <w:color w:val="auto"/>
                <w:lang w:val="en-US"/>
              </w:rPr>
              <w:t>updateLink</w:t>
            </w:r>
            <w:r w:rsidR="008F2B32" w:rsidRPr="003814A6">
              <w:rPr>
                <w:color w:val="auto"/>
                <w:lang w:val="en-US"/>
              </w:rPr>
              <w:t>Request</w:t>
            </w:r>
          </w:p>
          <w:p w:rsidR="008F2B32" w:rsidRPr="003814A6" w:rsidRDefault="00E51919" w:rsidP="008F2B32">
            <w:pPr>
              <w:cnfStyle w:val="000000000000" w:firstRow="0" w:lastRow="0" w:firstColumn="0" w:lastColumn="0" w:oddVBand="0" w:evenVBand="0" w:oddHBand="0" w:evenHBand="0" w:firstRowFirstColumn="0" w:firstRowLastColumn="0" w:lastRowFirstColumn="0" w:lastRowLastColumn="0"/>
              <w:rPr>
                <w:color w:val="auto"/>
                <w:lang w:val="en-US"/>
              </w:rPr>
            </w:pPr>
            <w:r w:rsidRPr="003814A6">
              <w:rPr>
                <w:color w:val="auto"/>
                <w:lang w:val="en-US"/>
              </w:rPr>
              <w:t>updateLink</w:t>
            </w:r>
            <w:r w:rsidR="008F2B32" w:rsidRPr="003814A6">
              <w:rPr>
                <w:color w:val="auto"/>
                <w:lang w:val="en-US"/>
              </w:rPr>
              <w:t>Response</w:t>
            </w:r>
          </w:p>
          <w:p w:rsidR="008F2B32" w:rsidRDefault="00E51919" w:rsidP="00475C55">
            <w:pPr>
              <w:cnfStyle w:val="000000000000" w:firstRow="0" w:lastRow="0" w:firstColumn="0" w:lastColumn="0" w:oddVBand="0" w:evenVBand="0" w:oddHBand="0" w:evenHBand="0" w:firstRowFirstColumn="0" w:firstRowLastColumn="0" w:lastRowFirstColumn="0" w:lastRowLastColumn="0"/>
              <w:rPr>
                <w:ins w:id="339" w:author="Nathan Claeys (KSZ-BCSS)" w:date="2022-05-11T17:01:00Z"/>
                <w:color w:val="auto"/>
                <w:lang w:val="en-US"/>
              </w:rPr>
            </w:pPr>
            <w:r w:rsidRPr="003814A6">
              <w:rPr>
                <w:color w:val="auto"/>
                <w:lang w:val="en-US"/>
              </w:rPr>
              <w:t>updateLink</w:t>
            </w:r>
            <w:r w:rsidR="008F2B32" w:rsidRPr="003814A6">
              <w:rPr>
                <w:color w:val="auto"/>
                <w:lang w:val="en-US"/>
              </w:rPr>
              <w:t>Fault</w:t>
            </w:r>
          </w:p>
          <w:p w:rsidR="00B34449" w:rsidRDefault="00B34449" w:rsidP="00475C55">
            <w:pPr>
              <w:cnfStyle w:val="000000000000" w:firstRow="0" w:lastRow="0" w:firstColumn="0" w:lastColumn="0" w:oddVBand="0" w:evenVBand="0" w:oddHBand="0" w:evenHBand="0" w:firstRowFirstColumn="0" w:firstRowLastColumn="0" w:lastRowFirstColumn="0" w:lastRowLastColumn="0"/>
              <w:rPr>
                <w:ins w:id="340" w:author="Nathan Claeys (KSZ-BCSS)" w:date="2022-05-11T17:01:00Z"/>
                <w:color w:val="auto"/>
                <w:lang w:val="en-US"/>
              </w:rPr>
            </w:pPr>
          </w:p>
          <w:p w:rsidR="00B34449" w:rsidRDefault="00B34449" w:rsidP="00475C55">
            <w:pPr>
              <w:cnfStyle w:val="000000000000" w:firstRow="0" w:lastRow="0" w:firstColumn="0" w:lastColumn="0" w:oddVBand="0" w:evenVBand="0" w:oddHBand="0" w:evenHBand="0" w:firstRowFirstColumn="0" w:firstRowLastColumn="0" w:lastRowFirstColumn="0" w:lastRowLastColumn="0"/>
              <w:rPr>
                <w:ins w:id="341" w:author="Nathan Claeys (KSZ-BCSS)" w:date="2022-05-11T17:01:00Z"/>
                <w:color w:val="auto"/>
              </w:rPr>
            </w:pPr>
            <w:ins w:id="342" w:author="Nathan Claeys (KSZ-BCSS)" w:date="2022-05-11T17:01:00Z">
              <w:r>
                <w:rPr>
                  <w:color w:val="auto"/>
                </w:rPr>
                <w:t>getForeignIdFormatsRequest</w:t>
              </w:r>
            </w:ins>
          </w:p>
          <w:p w:rsidR="00B34449" w:rsidRDefault="00B34449" w:rsidP="00475C55">
            <w:pPr>
              <w:cnfStyle w:val="000000000000" w:firstRow="0" w:lastRow="0" w:firstColumn="0" w:lastColumn="0" w:oddVBand="0" w:evenVBand="0" w:oddHBand="0" w:evenHBand="0" w:firstRowFirstColumn="0" w:firstRowLastColumn="0" w:lastRowFirstColumn="0" w:lastRowLastColumn="0"/>
              <w:rPr>
                <w:ins w:id="343" w:author="Nathan Claeys (KSZ-BCSS)" w:date="2022-05-11T17:01:00Z"/>
                <w:color w:val="auto"/>
              </w:rPr>
            </w:pPr>
            <w:ins w:id="344" w:author="Nathan Claeys (KSZ-BCSS)" w:date="2022-05-11T17:01:00Z">
              <w:r>
                <w:rPr>
                  <w:color w:val="auto"/>
                </w:rPr>
                <w:t>getForeignIdFormatsResponse</w:t>
              </w:r>
            </w:ins>
          </w:p>
          <w:p w:rsidR="00B34449" w:rsidRPr="003814A6" w:rsidRDefault="00B34449" w:rsidP="00475C55">
            <w:pPr>
              <w:cnfStyle w:val="000000000000" w:firstRow="0" w:lastRow="0" w:firstColumn="0" w:lastColumn="0" w:oddVBand="0" w:evenVBand="0" w:oddHBand="0" w:evenHBand="0" w:firstRowFirstColumn="0" w:firstRowLastColumn="0" w:lastRowFirstColumn="0" w:lastRowLastColumn="0"/>
              <w:rPr>
                <w:color w:val="auto"/>
                <w:lang w:val="en-US"/>
              </w:rPr>
            </w:pPr>
            <w:ins w:id="345" w:author="Nathan Claeys (KSZ-BCSS)" w:date="2022-05-11T17:01:00Z">
              <w:r>
                <w:rPr>
                  <w:color w:val="auto"/>
                </w:rPr>
                <w:t>getForeignIdFormatsFault</w:t>
              </w:r>
            </w:ins>
          </w:p>
        </w:tc>
      </w:tr>
      <w:tr w:rsidR="00BF69E9" w:rsidRPr="003814A6" w:rsidTr="00BF69E9">
        <w:tc>
          <w:tcPr>
            <w:cnfStyle w:val="001000000000" w:firstRow="0" w:lastRow="0" w:firstColumn="1" w:lastColumn="0" w:oddVBand="0" w:evenVBand="0" w:oddHBand="0" w:evenHBand="0" w:firstRowFirstColumn="0" w:firstRowLastColumn="0" w:lastRowFirstColumn="0" w:lastRowLastColumn="0"/>
            <w:tcW w:w="2009" w:type="dxa"/>
          </w:tcPr>
          <w:p w:rsidR="00922C95" w:rsidRPr="003814A6" w:rsidRDefault="00922C95" w:rsidP="007B5BEF">
            <w:pPr>
              <w:jc w:val="left"/>
              <w:rPr>
                <w:color w:val="auto"/>
              </w:rPr>
            </w:pPr>
            <w:r w:rsidRPr="003814A6">
              <w:rPr>
                <w:color w:val="auto"/>
              </w:rPr>
              <w:t>URI</w:t>
            </w:r>
          </w:p>
        </w:tc>
        <w:tc>
          <w:tcPr>
            <w:tcW w:w="7455" w:type="dxa"/>
            <w:gridSpan w:val="2"/>
          </w:tcPr>
          <w:p w:rsidR="00CA4A1F" w:rsidRPr="003814A6" w:rsidRDefault="00037AE9" w:rsidP="00037AE9">
            <w:pPr>
              <w:cnfStyle w:val="000000000000" w:firstRow="0" w:lastRow="0" w:firstColumn="0" w:lastColumn="0" w:oddVBand="0" w:evenVBand="0" w:oddHBand="0" w:evenHBand="0" w:firstRowFirstColumn="0" w:firstRowLastColumn="0" w:lastRowFirstColumn="0" w:lastRowLastColumn="0"/>
              <w:rPr>
                <w:color w:val="auto"/>
                <w:lang w:val="en-US"/>
              </w:rPr>
            </w:pPr>
            <w:r w:rsidRPr="003814A6">
              <w:rPr>
                <w:color w:val="auto"/>
                <w:lang w:val="en-US"/>
              </w:rPr>
              <w:t>/LinkRegisterService/v1/manage</w:t>
            </w:r>
          </w:p>
        </w:tc>
      </w:tr>
      <w:tr w:rsidR="00BF69E9" w:rsidRPr="003814A6" w:rsidTr="00BF69E9">
        <w:trPr>
          <w:trHeight w:val="250"/>
        </w:trPr>
        <w:tc>
          <w:tcPr>
            <w:cnfStyle w:val="001000000000" w:firstRow="0" w:lastRow="0" w:firstColumn="1" w:lastColumn="0" w:oddVBand="0" w:evenVBand="0" w:oddHBand="0" w:evenHBand="0" w:firstRowFirstColumn="0" w:firstRowLastColumn="0" w:lastRowFirstColumn="0" w:lastRowLastColumn="0"/>
            <w:tcW w:w="2009" w:type="dxa"/>
            <w:vMerge w:val="restart"/>
          </w:tcPr>
          <w:p w:rsidR="00922C95" w:rsidRPr="003814A6" w:rsidRDefault="00E724E6" w:rsidP="00910913">
            <w:pPr>
              <w:jc w:val="left"/>
              <w:rPr>
                <w:color w:val="auto"/>
              </w:rPr>
            </w:pPr>
            <w:r w:rsidRPr="003814A6">
              <w:rPr>
                <w:color w:val="auto"/>
              </w:rPr>
              <w:t>Environnement</w:t>
            </w:r>
            <w:r w:rsidR="00321B1A" w:rsidRPr="003814A6">
              <w:rPr>
                <w:color w:val="auto"/>
              </w:rPr>
              <w:t>,</w:t>
            </w:r>
            <w:r w:rsidR="0024427A" w:rsidRPr="003814A6">
              <w:rPr>
                <w:color w:val="auto"/>
              </w:rPr>
              <w:t xml:space="preserve"> </w:t>
            </w:r>
            <w:r w:rsidR="00321B1A" w:rsidRPr="003814A6">
              <w:rPr>
                <w:color w:val="auto"/>
              </w:rPr>
              <w:t>h</w:t>
            </w:r>
            <w:r w:rsidR="0024427A" w:rsidRPr="003814A6">
              <w:rPr>
                <w:color w:val="auto"/>
              </w:rPr>
              <w:t>ost et port</w:t>
            </w:r>
          </w:p>
        </w:tc>
        <w:tc>
          <w:tcPr>
            <w:tcW w:w="1920" w:type="dxa"/>
          </w:tcPr>
          <w:p w:rsidR="00922C95" w:rsidRPr="003814A6" w:rsidRDefault="0024427A" w:rsidP="007B5BEF">
            <w:pPr>
              <w:cnfStyle w:val="000000000000" w:firstRow="0" w:lastRow="0" w:firstColumn="0" w:lastColumn="0" w:oddVBand="0" w:evenVBand="0" w:oddHBand="0" w:evenHBand="0" w:firstRowFirstColumn="0" w:firstRowLastColumn="0" w:lastRowFirstColumn="0" w:lastRowLastColumn="0"/>
              <w:rPr>
                <w:color w:val="auto"/>
              </w:rPr>
            </w:pPr>
            <w:r w:rsidRPr="003814A6">
              <w:rPr>
                <w:color w:val="auto"/>
              </w:rPr>
              <w:t>Dev</w:t>
            </w:r>
          </w:p>
        </w:tc>
        <w:tc>
          <w:tcPr>
            <w:tcW w:w="5535" w:type="dxa"/>
          </w:tcPr>
          <w:p w:rsidR="00922C95" w:rsidRPr="003814A6" w:rsidRDefault="00922C95" w:rsidP="007B5BEF">
            <w:pPr>
              <w:cnfStyle w:val="000000000000" w:firstRow="0" w:lastRow="0" w:firstColumn="0" w:lastColumn="0" w:oddVBand="0" w:evenVBand="0" w:oddHBand="0" w:evenHBand="0" w:firstRowFirstColumn="0" w:firstRowLastColumn="0" w:lastRowFirstColumn="0" w:lastRowLastColumn="0"/>
              <w:rPr>
                <w:color w:val="auto"/>
              </w:rPr>
            </w:pPr>
            <w:r w:rsidRPr="003814A6">
              <w:rPr>
                <w:color w:val="auto"/>
              </w:rPr>
              <w:t>b2b-test.ksz-bcss.fgov.be</w:t>
            </w:r>
            <w:r w:rsidR="00CA4F3F" w:rsidRPr="003814A6">
              <w:rPr>
                <w:color w:val="auto"/>
              </w:rPr>
              <w:t>:4520</w:t>
            </w:r>
          </w:p>
        </w:tc>
      </w:tr>
      <w:tr w:rsidR="00BF69E9" w:rsidRPr="003814A6" w:rsidTr="00BF69E9">
        <w:tc>
          <w:tcPr>
            <w:cnfStyle w:val="001000000000" w:firstRow="0" w:lastRow="0" w:firstColumn="1" w:lastColumn="0" w:oddVBand="0" w:evenVBand="0" w:oddHBand="0" w:evenHBand="0" w:firstRowFirstColumn="0" w:firstRowLastColumn="0" w:lastRowFirstColumn="0" w:lastRowLastColumn="0"/>
            <w:tcW w:w="2009" w:type="dxa"/>
            <w:vMerge/>
          </w:tcPr>
          <w:p w:rsidR="00922C95" w:rsidRPr="003814A6" w:rsidRDefault="00922C95" w:rsidP="007B5BEF">
            <w:pPr>
              <w:jc w:val="left"/>
              <w:rPr>
                <w:color w:val="auto"/>
              </w:rPr>
            </w:pPr>
          </w:p>
        </w:tc>
        <w:tc>
          <w:tcPr>
            <w:tcW w:w="1920" w:type="dxa"/>
          </w:tcPr>
          <w:p w:rsidR="00922C95" w:rsidRPr="003814A6" w:rsidRDefault="0024427A" w:rsidP="007B5BEF">
            <w:pPr>
              <w:cnfStyle w:val="000000000000" w:firstRow="0" w:lastRow="0" w:firstColumn="0" w:lastColumn="0" w:oddVBand="0" w:evenVBand="0" w:oddHBand="0" w:evenHBand="0" w:firstRowFirstColumn="0" w:firstRowLastColumn="0" w:lastRowFirstColumn="0" w:lastRowLastColumn="0"/>
              <w:rPr>
                <w:color w:val="auto"/>
              </w:rPr>
            </w:pPr>
            <w:r w:rsidRPr="003814A6">
              <w:rPr>
                <w:color w:val="auto"/>
              </w:rPr>
              <w:t>Acc</w:t>
            </w:r>
          </w:p>
        </w:tc>
        <w:tc>
          <w:tcPr>
            <w:tcW w:w="5535" w:type="dxa"/>
          </w:tcPr>
          <w:p w:rsidR="00922C95" w:rsidRPr="003814A6" w:rsidRDefault="00922C95" w:rsidP="007B5BEF">
            <w:pPr>
              <w:cnfStyle w:val="000000000000" w:firstRow="0" w:lastRow="0" w:firstColumn="0" w:lastColumn="0" w:oddVBand="0" w:evenVBand="0" w:oddHBand="0" w:evenHBand="0" w:firstRowFirstColumn="0" w:firstRowLastColumn="0" w:lastRowFirstColumn="0" w:lastRowLastColumn="0"/>
              <w:rPr>
                <w:color w:val="auto"/>
              </w:rPr>
            </w:pPr>
            <w:r w:rsidRPr="003814A6">
              <w:rPr>
                <w:color w:val="auto"/>
              </w:rPr>
              <w:t>b2b-acpt.ksz-bcss.fgov.be</w:t>
            </w:r>
            <w:r w:rsidR="00CA4F3F" w:rsidRPr="003814A6">
              <w:rPr>
                <w:color w:val="auto"/>
              </w:rPr>
              <w:t>:4520</w:t>
            </w:r>
          </w:p>
        </w:tc>
      </w:tr>
      <w:tr w:rsidR="00BF69E9" w:rsidRPr="003814A6" w:rsidTr="00BF69E9">
        <w:tc>
          <w:tcPr>
            <w:cnfStyle w:val="001000000000" w:firstRow="0" w:lastRow="0" w:firstColumn="1" w:lastColumn="0" w:oddVBand="0" w:evenVBand="0" w:oddHBand="0" w:evenHBand="0" w:firstRowFirstColumn="0" w:firstRowLastColumn="0" w:lastRowFirstColumn="0" w:lastRowLastColumn="0"/>
            <w:tcW w:w="2009" w:type="dxa"/>
            <w:vMerge/>
          </w:tcPr>
          <w:p w:rsidR="00922C95" w:rsidRPr="003814A6" w:rsidRDefault="00922C95" w:rsidP="007B5BEF">
            <w:pPr>
              <w:jc w:val="left"/>
              <w:rPr>
                <w:color w:val="auto"/>
              </w:rPr>
            </w:pPr>
          </w:p>
        </w:tc>
        <w:tc>
          <w:tcPr>
            <w:tcW w:w="1920" w:type="dxa"/>
          </w:tcPr>
          <w:p w:rsidR="00922C95" w:rsidRPr="003814A6" w:rsidRDefault="0024427A" w:rsidP="007B5BEF">
            <w:pPr>
              <w:cnfStyle w:val="000000000000" w:firstRow="0" w:lastRow="0" w:firstColumn="0" w:lastColumn="0" w:oddVBand="0" w:evenVBand="0" w:oddHBand="0" w:evenHBand="0" w:firstRowFirstColumn="0" w:firstRowLastColumn="0" w:lastRowFirstColumn="0" w:lastRowLastColumn="0"/>
              <w:rPr>
                <w:color w:val="auto"/>
              </w:rPr>
            </w:pPr>
            <w:r w:rsidRPr="003814A6">
              <w:rPr>
                <w:color w:val="auto"/>
              </w:rPr>
              <w:t>Prod</w:t>
            </w:r>
          </w:p>
        </w:tc>
        <w:tc>
          <w:tcPr>
            <w:tcW w:w="5535" w:type="dxa"/>
          </w:tcPr>
          <w:p w:rsidR="00922C95" w:rsidRPr="003814A6" w:rsidRDefault="00922C95" w:rsidP="007B5BEF">
            <w:pPr>
              <w:cnfStyle w:val="000000000000" w:firstRow="0" w:lastRow="0" w:firstColumn="0" w:lastColumn="0" w:oddVBand="0" w:evenVBand="0" w:oddHBand="0" w:evenHBand="0" w:firstRowFirstColumn="0" w:firstRowLastColumn="0" w:lastRowFirstColumn="0" w:lastRowLastColumn="0"/>
              <w:rPr>
                <w:color w:val="auto"/>
              </w:rPr>
            </w:pPr>
            <w:r w:rsidRPr="003814A6">
              <w:rPr>
                <w:color w:val="auto"/>
              </w:rPr>
              <w:t>b2b.ksz-bcss.fgov.be</w:t>
            </w:r>
            <w:r w:rsidR="00CA4F3F" w:rsidRPr="003814A6">
              <w:rPr>
                <w:color w:val="auto"/>
              </w:rPr>
              <w:t>:4520</w:t>
            </w:r>
          </w:p>
        </w:tc>
      </w:tr>
    </w:tbl>
    <w:p w:rsidR="00576A6A" w:rsidRPr="003814A6" w:rsidRDefault="00576A6A" w:rsidP="00CA4A1F">
      <w:pPr>
        <w:pStyle w:val="Heading1"/>
        <w:rPr>
          <w:color w:val="auto"/>
          <w:lang w:val="fr-BE"/>
        </w:rPr>
      </w:pPr>
      <w:bookmarkStart w:id="346" w:name="_Toc413917228"/>
      <w:bookmarkStart w:id="347" w:name="_Toc54347782"/>
      <w:bookmarkStart w:id="348" w:name="_Toc413917233"/>
      <w:r w:rsidRPr="003814A6">
        <w:rPr>
          <w:color w:val="auto"/>
          <w:lang w:val="fr-BE"/>
        </w:rPr>
        <w:lastRenderedPageBreak/>
        <w:t>Description des messages échangés</w:t>
      </w:r>
      <w:bookmarkEnd w:id="346"/>
      <w:bookmarkEnd w:id="347"/>
    </w:p>
    <w:p w:rsidR="00326E92" w:rsidRPr="00827EB4" w:rsidRDefault="002C7C87" w:rsidP="00495FA8">
      <w:pPr>
        <w:pStyle w:val="Heading2"/>
      </w:pPr>
      <w:bookmarkStart w:id="349" w:name="_Toc416698390"/>
      <w:bookmarkStart w:id="350" w:name="_Toc54347783"/>
      <w:r>
        <w:t>P</w:t>
      </w:r>
      <w:r w:rsidR="00C93855" w:rsidRPr="00827EB4">
        <w:t>artie</w:t>
      </w:r>
      <w:r w:rsidR="00FC5871">
        <w:t>s</w:t>
      </w:r>
      <w:r w:rsidR="00C93855" w:rsidRPr="00827EB4">
        <w:t xml:space="preserve"> commune aux opérations</w:t>
      </w:r>
      <w:bookmarkEnd w:id="349"/>
      <w:bookmarkEnd w:id="350"/>
    </w:p>
    <w:p w:rsidR="00C93855" w:rsidRPr="00827EB4" w:rsidRDefault="00C93855" w:rsidP="00074288">
      <w:pPr>
        <w:pStyle w:val="Heading3"/>
      </w:pPr>
      <w:bookmarkStart w:id="351" w:name="_Identification_du_client"/>
      <w:bookmarkEnd w:id="351"/>
      <w:r w:rsidRPr="00827EB4">
        <w:t>Identification du client [informationCustomer]</w:t>
      </w:r>
    </w:p>
    <w:p w:rsidR="00C93855" w:rsidRDefault="00C93855" w:rsidP="00074288">
      <w:pPr>
        <w:jc w:val="center"/>
      </w:pPr>
      <w:r>
        <w:rPr>
          <w:noProof/>
          <w:lang w:val="en-US"/>
        </w:rPr>
        <w:drawing>
          <wp:inline distT="0" distB="0" distL="0" distR="0" wp14:anchorId="72FFA1CC" wp14:editId="53EF11B5">
            <wp:extent cx="5662993" cy="315928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9">
                      <a:extLst>
                        <a:ext uri="{28A0092B-C50C-407E-A947-70E740481C1C}">
                          <a14:useLocalDpi xmlns:a14="http://schemas.microsoft.com/office/drawing/2010/main" val="0"/>
                        </a:ext>
                      </a:extLst>
                    </a:blip>
                    <a:stretch>
                      <a:fillRect/>
                    </a:stretch>
                  </pic:blipFill>
                  <pic:spPr>
                    <a:xfrm>
                      <a:off x="0" y="0"/>
                      <a:ext cx="5662993" cy="3159281"/>
                    </a:xfrm>
                    <a:prstGeom prst="rect">
                      <a:avLst/>
                    </a:prstGeom>
                  </pic:spPr>
                </pic:pic>
              </a:graphicData>
            </a:graphic>
          </wp:inline>
        </w:drawing>
      </w:r>
    </w:p>
    <w:p w:rsidR="00C93855" w:rsidRDefault="00C93855" w:rsidP="00074288">
      <w:r>
        <w:t xml:space="preserve">L’élément </w:t>
      </w:r>
      <w:r w:rsidRPr="00F814AD">
        <w:rPr>
          <w:b/>
          <w:i/>
        </w:rPr>
        <w:t>informationCustomer</w:t>
      </w:r>
      <w:r>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Default="00C93855" w:rsidP="00074288">
      <w:r>
        <w:t xml:space="preserve">L’identification de l’institution est définie dans un message: </w:t>
      </w:r>
    </w:p>
    <w:p w:rsidR="00C93855" w:rsidRDefault="000F31C7" w:rsidP="00767492">
      <w:pPr>
        <w:pStyle w:val="ListParagraph"/>
        <w:numPr>
          <w:ilvl w:val="0"/>
          <w:numId w:val="2"/>
        </w:numPr>
      </w:pPr>
      <w:r>
        <w:t>Soit</w:t>
      </w:r>
      <w:r w:rsidR="00C93855">
        <w:t xml:space="preserve"> à l’aide de la combinaison secteur/institution pour les institutions au sein de la sécurité sociale</w:t>
      </w:r>
    </w:p>
    <w:p w:rsidR="00C93855" w:rsidRPr="00A47966" w:rsidRDefault="000F31C7" w:rsidP="00767492">
      <w:pPr>
        <w:pStyle w:val="ListParagraph"/>
        <w:numPr>
          <w:ilvl w:val="0"/>
          <w:numId w:val="2"/>
        </w:numPr>
      </w:pPr>
      <w:r>
        <w:t>Soit</w:t>
      </w:r>
      <w:r w:rsidR="00C93855">
        <w:t xml:space="preserve"> à l’aide du numéro BCE pour les institutions ne faisant pas partie de la sécurité sociale ou encore pour les institutions pour lesquelles ce numéro BCE offre une valeur ajoutée en plus de l'utilisation du secteur/de l’institution</w:t>
      </w:r>
    </w:p>
    <w:p w:rsidR="00C93855" w:rsidRDefault="00C93855" w:rsidP="00074288">
      <w:pPr>
        <w:pStyle w:val="Heading3"/>
      </w:pPr>
      <w:bookmarkStart w:id="352" w:name="_Identification_de_la"/>
      <w:bookmarkEnd w:id="352"/>
      <w:r>
        <w:lastRenderedPageBreak/>
        <w:t>Identification de la BCSS [</w:t>
      </w:r>
      <w:r w:rsidRPr="00A47966">
        <w:rPr>
          <w:rFonts w:ascii="Courier New" w:hAnsi="Courier New" w:cs="Courier New"/>
        </w:rPr>
        <w:t>informationCBSS</w:t>
      </w:r>
      <w:r>
        <w:t>]</w:t>
      </w:r>
    </w:p>
    <w:p w:rsidR="00C93855" w:rsidRDefault="00C93855" w:rsidP="00074288">
      <w:pPr>
        <w:jc w:val="center"/>
      </w:pPr>
      <w:r>
        <w:rPr>
          <w:noProof/>
          <w:lang w:val="en-US"/>
        </w:rPr>
        <w:drawing>
          <wp:inline distT="0" distB="0" distL="0" distR="0" wp14:anchorId="15873DAC" wp14:editId="0055BF10">
            <wp:extent cx="3844714" cy="18211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0">
                      <a:extLst>
                        <a:ext uri="{28A0092B-C50C-407E-A947-70E740481C1C}">
                          <a14:useLocalDpi xmlns:a14="http://schemas.microsoft.com/office/drawing/2010/main" val="0"/>
                        </a:ext>
                      </a:extLst>
                    </a:blip>
                    <a:stretch>
                      <a:fillRect/>
                    </a:stretch>
                  </pic:blipFill>
                  <pic:spPr>
                    <a:xfrm>
                      <a:off x="0" y="0"/>
                      <a:ext cx="3850163" cy="1823761"/>
                    </a:xfrm>
                    <a:prstGeom prst="rect">
                      <a:avLst/>
                    </a:prstGeom>
                  </pic:spPr>
                </pic:pic>
              </a:graphicData>
            </a:graphic>
          </wp:inline>
        </w:drawing>
      </w:r>
    </w:p>
    <w:p w:rsidR="00C93855" w:rsidRPr="00A47966" w:rsidRDefault="00C93855" w:rsidP="00074288">
      <w:r>
        <w:t xml:space="preserve">L’élément </w:t>
      </w:r>
      <w:r>
        <w:rPr>
          <w:b/>
          <w:i/>
        </w:rPr>
        <w:t>informationCBSS</w:t>
      </w:r>
      <w:r>
        <w:t>, facultatif en requête, est complété par la BCSS et dispose de diverses informations nécessaires au logging et au support.</w:t>
      </w:r>
    </w:p>
    <w:p w:rsidR="00C93855" w:rsidRDefault="00C93855" w:rsidP="00074288">
      <w:pPr>
        <w:pStyle w:val="Heading3"/>
      </w:pPr>
      <w:r>
        <w:t>Contexte légal de l’appel [</w:t>
      </w:r>
      <w:r w:rsidRPr="00A47966">
        <w:rPr>
          <w:rFonts w:ascii="Courier New" w:hAnsi="Courier New" w:cs="Courier New"/>
        </w:rPr>
        <w:t>legalContext</w:t>
      </w:r>
      <w:r>
        <w:t>]</w:t>
      </w:r>
    </w:p>
    <w:p w:rsidR="00C93855" w:rsidRDefault="00C93855" w:rsidP="00074288">
      <w:r>
        <w:t xml:space="preserve">L’élément </w:t>
      </w:r>
      <w:r>
        <w:rPr>
          <w:b/>
          <w:i/>
        </w:rPr>
        <w:t>legalContext</w:t>
      </w:r>
      <w:r>
        <w:t xml:space="preserve"> permet de définir dans quel cadre légal est émise la requête.</w:t>
      </w:r>
    </w:p>
    <w:p w:rsidR="00C93855" w:rsidRDefault="00C93855" w:rsidP="00074288">
      <w:pPr>
        <w:pStyle w:val="Heading3"/>
      </w:pPr>
      <w:bookmarkStart w:id="353" w:name="_Toc479335342"/>
      <w:bookmarkStart w:id="354" w:name="_Toc479342956"/>
      <w:bookmarkStart w:id="355" w:name="_Toc479335343"/>
      <w:bookmarkStart w:id="356" w:name="_Toc479342957"/>
      <w:bookmarkStart w:id="357" w:name="_Toc479335348"/>
      <w:bookmarkStart w:id="358" w:name="_Toc479342962"/>
      <w:bookmarkStart w:id="359" w:name="_Statut_de_la"/>
      <w:bookmarkEnd w:id="353"/>
      <w:bookmarkEnd w:id="354"/>
      <w:bookmarkEnd w:id="355"/>
      <w:bookmarkEnd w:id="356"/>
      <w:bookmarkEnd w:id="357"/>
      <w:bookmarkEnd w:id="358"/>
      <w:bookmarkEnd w:id="359"/>
      <w:r>
        <w:t>Statut de la réponse [</w:t>
      </w:r>
      <w:r w:rsidR="00F54DCA">
        <w:rPr>
          <w:rFonts w:ascii="Courier New" w:hAnsi="Courier New" w:cs="Courier New"/>
        </w:rPr>
        <w:t>consultation</w:t>
      </w:r>
      <w:r>
        <w:t>]</w:t>
      </w:r>
    </w:p>
    <w:p w:rsidR="00C93855" w:rsidRDefault="00C93855" w:rsidP="00074288">
      <w:pPr>
        <w:jc w:val="center"/>
      </w:pPr>
      <w:r>
        <w:rPr>
          <w:noProof/>
          <w:lang w:val="en-US"/>
        </w:rPr>
        <w:drawing>
          <wp:inline distT="0" distB="0" distL="0" distR="0" wp14:anchorId="748F788A" wp14:editId="3F103B06">
            <wp:extent cx="4658892" cy="4107180"/>
            <wp:effectExtent l="0" t="0" r="889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1">
                      <a:extLst>
                        <a:ext uri="{28A0092B-C50C-407E-A947-70E740481C1C}">
                          <a14:useLocalDpi xmlns:a14="http://schemas.microsoft.com/office/drawing/2010/main" val="0"/>
                        </a:ext>
                      </a:extLst>
                    </a:blip>
                    <a:stretch>
                      <a:fillRect/>
                    </a:stretch>
                  </pic:blipFill>
                  <pic:spPr>
                    <a:xfrm>
                      <a:off x="0" y="0"/>
                      <a:ext cx="4673166" cy="4119763"/>
                    </a:xfrm>
                    <a:prstGeom prst="rect">
                      <a:avLst/>
                    </a:prstGeom>
                  </pic:spPr>
                </pic:pic>
              </a:graphicData>
            </a:graphic>
          </wp:inline>
        </w:drawing>
      </w:r>
    </w:p>
    <w:p w:rsidR="00C93855" w:rsidRDefault="00C93855" w:rsidP="00074288">
      <w:r>
        <w:lastRenderedPageBreak/>
        <w:t xml:space="preserve">L’élément </w:t>
      </w:r>
      <w:r>
        <w:rPr>
          <w:b/>
          <w:i/>
        </w:rPr>
        <w:t xml:space="preserve">status </w:t>
      </w:r>
      <w:r>
        <w:t>est présent dans chaque réponse de la BCSS et représente le statut global du traitement de la requête. Il est constitué des éléments :</w:t>
      </w:r>
    </w:p>
    <w:p w:rsidR="00C93855" w:rsidRDefault="00C93855" w:rsidP="00767492">
      <w:pPr>
        <w:pStyle w:val="ListParagraph"/>
        <w:numPr>
          <w:ilvl w:val="0"/>
          <w:numId w:val="3"/>
        </w:numPr>
      </w:pPr>
      <w:r>
        <w:rPr>
          <w:i/>
        </w:rPr>
        <w:t>value </w:t>
      </w:r>
      <w:r>
        <w:t>: énumération donnant une indication générale sur le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Valeur</w:t>
            </w:r>
          </w:p>
        </w:tc>
        <w:tc>
          <w:tcPr>
            <w:tcW w:w="4788" w:type="dxa"/>
          </w:tcPr>
          <w:p w:rsidR="00C93855"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DATA_FOUND</w:t>
            </w:r>
          </w:p>
        </w:tc>
        <w:tc>
          <w:tcPr>
            <w:tcW w:w="4788" w:type="dxa"/>
          </w:tcPr>
          <w:p w:rsidR="00C93855" w:rsidRDefault="007A4797" w:rsidP="00074288">
            <w:pPr>
              <w:pStyle w:val="Default"/>
              <w:cnfStyle w:val="000000000000" w:firstRow="0" w:lastRow="0" w:firstColumn="0" w:lastColumn="0" w:oddVBand="0" w:evenVBand="0" w:oddHBand="0" w:evenHBand="0" w:firstRowFirstColumn="0" w:firstRowLastColumn="0" w:lastRowFirstColumn="0" w:lastRowLastColumn="0"/>
            </w:pPr>
            <w:r>
              <w:rPr>
                <w:sz w:val="22"/>
                <w:szCs w:val="22"/>
              </w:rPr>
              <w:t>T</w:t>
            </w:r>
            <w:r w:rsidR="00C93855">
              <w:rPr>
                <w:sz w:val="22"/>
                <w:szCs w:val="22"/>
              </w:rPr>
              <w:t xml:space="preserve">raitement </w:t>
            </w:r>
            <w:r w:rsidR="00E420E2">
              <w:rPr>
                <w:sz w:val="22"/>
                <w:szCs w:val="22"/>
              </w:rPr>
              <w:t>réussi</w:t>
            </w:r>
            <w:r w:rsidR="00C93855">
              <w:rPr>
                <w:sz w:val="22"/>
                <w:szCs w:val="22"/>
              </w:rPr>
              <w:t>.</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NO_DATA_FOUND</w:t>
            </w:r>
          </w:p>
        </w:tc>
        <w:tc>
          <w:tcPr>
            <w:tcW w:w="4788" w:type="dxa"/>
          </w:tcPr>
          <w:p w:rsidR="00C93855" w:rsidRPr="009700B3"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w:t>
            </w:r>
            <w:r w:rsidR="00C93855" w:rsidRPr="009700B3">
              <w:rPr>
                <w:rFonts w:ascii="Calibri" w:hAnsi="Calibri" w:cs="Calibri"/>
                <w:color w:val="000000"/>
              </w:rPr>
              <w:t xml:space="preserve">raitement </w:t>
            </w:r>
            <w:r w:rsidR="00E420E2">
              <w:rPr>
                <w:rFonts w:ascii="Calibri" w:hAnsi="Calibri" w:cs="Calibri"/>
                <w:color w:val="000000"/>
              </w:rPr>
              <w:t>réussi mais pas de données trouvées</w:t>
            </w:r>
            <w:r w:rsidR="00C93855">
              <w:rPr>
                <w:rFonts w:ascii="Calibri" w:hAnsi="Calibri" w:cs="Calibri"/>
                <w:color w:val="000000"/>
              </w:rPr>
              <w:t>.</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NO_RESULT</w:t>
            </w:r>
          </w:p>
        </w:tc>
        <w:tc>
          <w:tcPr>
            <w:tcW w:w="4788" w:type="dxa"/>
          </w:tcPr>
          <w:p w:rsidR="00C93855" w:rsidRPr="009700B3"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700B3">
              <w:rPr>
                <w:rFonts w:ascii="Calibri" w:hAnsi="Calibri" w:cs="Calibri"/>
                <w:color w:val="000000"/>
              </w:rPr>
              <w:t>Le traitement ne s’est pas déroulé avec succès. Aucune information n’a pu être reçue.</w:t>
            </w:r>
          </w:p>
        </w:tc>
      </w:tr>
    </w:tbl>
    <w:p w:rsidR="00C93855" w:rsidRDefault="00C93855" w:rsidP="00074288">
      <w:pPr>
        <w:pStyle w:val="ListParagraph"/>
      </w:pPr>
    </w:p>
    <w:p w:rsidR="00C93855" w:rsidRDefault="00C93855" w:rsidP="00767492">
      <w:pPr>
        <w:pStyle w:val="ListParagraph"/>
        <w:numPr>
          <w:ilvl w:val="0"/>
          <w:numId w:val="3"/>
        </w:numPr>
      </w:pPr>
      <w:r>
        <w:rPr>
          <w:i/>
        </w:rPr>
        <w:t>code</w:t>
      </w:r>
      <w:r w:rsidRPr="00F32252">
        <w:t xml:space="preserve"> : </w:t>
      </w:r>
      <w:r>
        <w:t xml:space="preserve">plus précis que l’élément </w:t>
      </w:r>
      <w:r>
        <w:rPr>
          <w:i/>
        </w:rPr>
        <w:t>value</w:t>
      </w:r>
      <w:r>
        <w:t xml:space="preserve">, ce champ contient un </w:t>
      </w:r>
      <w:hyperlink w:anchor="_Codes_du_statut" w:history="1">
        <w:r w:rsidRPr="002D07EE">
          <w:rPr>
            <w:rStyle w:val="Hyperlink"/>
          </w:rPr>
          <w:t>code business</w:t>
        </w:r>
      </w:hyperlink>
      <w:r>
        <w:t xml:space="preserve"> propre au service.</w:t>
      </w:r>
    </w:p>
    <w:p w:rsidR="00C93855" w:rsidRDefault="00C93855" w:rsidP="00767492">
      <w:pPr>
        <w:pStyle w:val="ListParagraph"/>
        <w:numPr>
          <w:ilvl w:val="0"/>
          <w:numId w:val="3"/>
        </w:numPr>
      </w:pPr>
      <w:r>
        <w:rPr>
          <w:i/>
        </w:rPr>
        <w:t>description </w:t>
      </w:r>
      <w:r>
        <w:t xml:space="preserve">: cet élément donne une explication sur la signification du champ </w:t>
      </w:r>
      <w:r>
        <w:rPr>
          <w:i/>
        </w:rPr>
        <w:t>code</w:t>
      </w:r>
    </w:p>
    <w:p w:rsidR="00252BDB" w:rsidRDefault="00C93855" w:rsidP="00252BDB">
      <w:pPr>
        <w:pStyle w:val="ListParagraph"/>
        <w:numPr>
          <w:ilvl w:val="0"/>
          <w:numId w:val="3"/>
        </w:numPr>
      </w:pPr>
      <w:r>
        <w:rPr>
          <w:i/>
        </w:rPr>
        <w:t>information </w:t>
      </w:r>
      <w:r w:rsidRPr="00F32252">
        <w:t>:</w:t>
      </w:r>
      <w:r>
        <w:t xml:space="preserve"> cet élément est rempli dans le cas où davantage d’informations doivent être ajoutées dans le statut afin d’avoir une explication complémentaire</w:t>
      </w:r>
    </w:p>
    <w:p w:rsidR="00252BDB" w:rsidRDefault="00252BDB" w:rsidP="00252BDB">
      <w:pPr>
        <w:pStyle w:val="Heading3"/>
      </w:pPr>
      <w:bookmarkStart w:id="360" w:name="_Statut_de_la_1"/>
      <w:bookmarkEnd w:id="360"/>
      <w:r>
        <w:t>Statut de la réponse [</w:t>
      </w:r>
      <w:r w:rsidR="00864127">
        <w:rPr>
          <w:rFonts w:ascii="Courier New" w:hAnsi="Courier New" w:cs="Courier New"/>
        </w:rPr>
        <w:t>création et mise à jour</w:t>
      </w:r>
      <w:r>
        <w:t>]</w:t>
      </w:r>
    </w:p>
    <w:p w:rsidR="00252BDB" w:rsidRDefault="00252BDB" w:rsidP="00252BDB"/>
    <w:p w:rsidR="00041E80" w:rsidRDefault="00041E80" w:rsidP="00043B45">
      <w:pPr>
        <w:jc w:val="center"/>
      </w:pPr>
      <w:r>
        <w:rPr>
          <w:noProof/>
          <w:lang w:val="en-US"/>
        </w:rPr>
        <w:drawing>
          <wp:inline distT="0" distB="0" distL="0" distR="0" wp14:anchorId="6CB524D3" wp14:editId="7C52B613">
            <wp:extent cx="5041265" cy="426917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ooknootok.png"/>
                    <pic:cNvPicPr/>
                  </pic:nvPicPr>
                  <pic:blipFill>
                    <a:blip r:embed="rId22">
                      <a:extLst>
                        <a:ext uri="{28A0092B-C50C-407E-A947-70E740481C1C}">
                          <a14:useLocalDpi xmlns:a14="http://schemas.microsoft.com/office/drawing/2010/main" val="0"/>
                        </a:ext>
                      </a:extLst>
                    </a:blip>
                    <a:stretch>
                      <a:fillRect/>
                    </a:stretch>
                  </pic:blipFill>
                  <pic:spPr>
                    <a:xfrm>
                      <a:off x="0" y="0"/>
                      <a:ext cx="5045412" cy="4272691"/>
                    </a:xfrm>
                    <a:prstGeom prst="rect">
                      <a:avLst/>
                    </a:prstGeom>
                  </pic:spPr>
                </pic:pic>
              </a:graphicData>
            </a:graphic>
          </wp:inline>
        </w:drawing>
      </w:r>
    </w:p>
    <w:p w:rsidR="00041E80" w:rsidRDefault="00041E80" w:rsidP="00041E80">
      <w:r>
        <w:lastRenderedPageBreak/>
        <w:t xml:space="preserve">L’élément </w:t>
      </w:r>
      <w:r>
        <w:rPr>
          <w:b/>
          <w:i/>
        </w:rPr>
        <w:t xml:space="preserve">status </w:t>
      </w:r>
      <w:r>
        <w:t>est présent dans chaque réponse de la BCSS et représente le statut global du traitement de la requête. Il est constitué des éléments :</w:t>
      </w:r>
    </w:p>
    <w:p w:rsidR="00041E80" w:rsidRDefault="00041E80" w:rsidP="00767492">
      <w:pPr>
        <w:pStyle w:val="ListParagraph"/>
        <w:numPr>
          <w:ilvl w:val="0"/>
          <w:numId w:val="3"/>
        </w:numPr>
      </w:pPr>
      <w:r>
        <w:rPr>
          <w:i/>
        </w:rPr>
        <w:t>value </w:t>
      </w:r>
      <w:r>
        <w:t xml:space="preserve">: énumération donnant une indication générale sur le statut de la réponse. </w:t>
      </w:r>
      <w:r w:rsidR="00C876DD">
        <w:t>2</w:t>
      </w:r>
      <w:r>
        <w:t xml:space="preserve"> valeurs sont possibles :</w:t>
      </w:r>
    </w:p>
    <w:tbl>
      <w:tblPr>
        <w:tblStyle w:val="BCSSTable2"/>
        <w:tblW w:w="0" w:type="auto"/>
        <w:jc w:val="center"/>
        <w:tblLook w:val="04A0" w:firstRow="1" w:lastRow="0" w:firstColumn="1" w:lastColumn="0" w:noHBand="0" w:noVBand="1"/>
      </w:tblPr>
      <w:tblGrid>
        <w:gridCol w:w="2030"/>
        <w:gridCol w:w="4788"/>
      </w:tblGrid>
      <w:tr w:rsidR="00041E80" w:rsidTr="00437C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041E80" w:rsidRDefault="00041E80" w:rsidP="00437CB1">
            <w:pPr>
              <w:pStyle w:val="ListParagraph"/>
              <w:ind w:left="0"/>
            </w:pPr>
            <w:r>
              <w:t>Valeur</w:t>
            </w:r>
          </w:p>
        </w:tc>
        <w:tc>
          <w:tcPr>
            <w:tcW w:w="4788" w:type="dxa"/>
          </w:tcPr>
          <w:p w:rsidR="00041E80" w:rsidRDefault="00041E80" w:rsidP="00437CB1">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041E80" w:rsidTr="00437CB1">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041E80" w:rsidRDefault="00041E80" w:rsidP="00437CB1">
            <w:pPr>
              <w:pStyle w:val="ListParagraph"/>
              <w:ind w:left="0"/>
            </w:pPr>
            <w:r>
              <w:t>OK</w:t>
            </w:r>
          </w:p>
        </w:tc>
        <w:tc>
          <w:tcPr>
            <w:tcW w:w="4788" w:type="dxa"/>
          </w:tcPr>
          <w:p w:rsidR="00041E80" w:rsidRDefault="00041E80" w:rsidP="00437CB1">
            <w:pPr>
              <w:pStyle w:val="Default"/>
              <w:cnfStyle w:val="000000000000" w:firstRow="0" w:lastRow="0" w:firstColumn="0" w:lastColumn="0" w:oddVBand="0" w:evenVBand="0" w:oddHBand="0" w:evenHBand="0" w:firstRowFirstColumn="0" w:firstRowLastColumn="0" w:lastRowFirstColumn="0" w:lastRowLastColumn="0"/>
            </w:pPr>
            <w:r>
              <w:rPr>
                <w:sz w:val="22"/>
                <w:szCs w:val="22"/>
              </w:rPr>
              <w:t>L’envoi de la déclaration s’est déroulé avec succès</w:t>
            </w:r>
          </w:p>
        </w:tc>
      </w:tr>
      <w:tr w:rsidR="00041E80" w:rsidTr="00437CB1">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041E80" w:rsidRDefault="00041E80" w:rsidP="00437CB1">
            <w:pPr>
              <w:pStyle w:val="ListParagraph"/>
              <w:ind w:left="0"/>
            </w:pPr>
            <w:r>
              <w:t>NOK</w:t>
            </w:r>
          </w:p>
        </w:tc>
        <w:tc>
          <w:tcPr>
            <w:tcW w:w="4788" w:type="dxa"/>
          </w:tcPr>
          <w:p w:rsidR="00041E80" w:rsidRPr="009700B3" w:rsidRDefault="00041E80" w:rsidP="00437C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L’envoi de la déclaration</w:t>
            </w:r>
            <w:r w:rsidRPr="009700B3">
              <w:rPr>
                <w:rFonts w:ascii="Calibri" w:hAnsi="Calibri" w:cs="Calibri"/>
                <w:color w:val="000000"/>
              </w:rPr>
              <w:t xml:space="preserve"> ne s’est pas déroulé avec succès</w:t>
            </w:r>
            <w:r>
              <w:rPr>
                <w:rFonts w:ascii="Calibri" w:hAnsi="Calibri" w:cs="Calibri"/>
                <w:color w:val="000000"/>
              </w:rPr>
              <w:t>. Ceci peut être dû à une erreur technique ou business.</w:t>
            </w:r>
          </w:p>
        </w:tc>
      </w:tr>
    </w:tbl>
    <w:p w:rsidR="00041E80" w:rsidRDefault="00041E80" w:rsidP="00041E80">
      <w:pPr>
        <w:pStyle w:val="ListParagraph"/>
      </w:pPr>
    </w:p>
    <w:p w:rsidR="00041E80" w:rsidRDefault="00041E80" w:rsidP="00767492">
      <w:pPr>
        <w:pStyle w:val="ListParagraph"/>
        <w:numPr>
          <w:ilvl w:val="0"/>
          <w:numId w:val="3"/>
        </w:numPr>
      </w:pPr>
      <w:r>
        <w:rPr>
          <w:i/>
        </w:rPr>
        <w:t>code</w:t>
      </w:r>
      <w:r w:rsidRPr="00F32252">
        <w:t xml:space="preserve"> : </w:t>
      </w:r>
      <w:r>
        <w:t xml:space="preserve">plus précis que l’élément </w:t>
      </w:r>
      <w:r>
        <w:rPr>
          <w:i/>
        </w:rPr>
        <w:t>value</w:t>
      </w:r>
      <w:r>
        <w:t xml:space="preserve">, ce champ contient un </w:t>
      </w:r>
      <w:hyperlink w:anchor="_Codes_du_statut" w:history="1">
        <w:r w:rsidRPr="002D07EE">
          <w:rPr>
            <w:rStyle w:val="Hyperlink"/>
          </w:rPr>
          <w:t>code business</w:t>
        </w:r>
      </w:hyperlink>
      <w:r>
        <w:t xml:space="preserve"> propre au service.</w:t>
      </w:r>
    </w:p>
    <w:p w:rsidR="00041E80" w:rsidRDefault="00041E80" w:rsidP="00767492">
      <w:pPr>
        <w:pStyle w:val="ListParagraph"/>
        <w:numPr>
          <w:ilvl w:val="0"/>
          <w:numId w:val="3"/>
        </w:numPr>
      </w:pPr>
      <w:r>
        <w:rPr>
          <w:i/>
        </w:rPr>
        <w:t>description </w:t>
      </w:r>
      <w:r>
        <w:t xml:space="preserve">: cet élément donne une explication sur la signification du champ </w:t>
      </w:r>
      <w:r>
        <w:rPr>
          <w:i/>
        </w:rPr>
        <w:t>code</w:t>
      </w:r>
    </w:p>
    <w:p w:rsidR="00041E80" w:rsidRDefault="00041E80" w:rsidP="00D33CA0">
      <w:pPr>
        <w:pStyle w:val="ListParagraph"/>
        <w:numPr>
          <w:ilvl w:val="0"/>
          <w:numId w:val="3"/>
        </w:numPr>
      </w:pPr>
      <w:r>
        <w:rPr>
          <w:i/>
        </w:rPr>
        <w:t>information </w:t>
      </w:r>
      <w:r w:rsidRPr="00F32252">
        <w:t>:</w:t>
      </w:r>
      <w:r>
        <w:t xml:space="preserve"> cet élément est rempli dans le cas où davantage d’informations doivent être ajoutées dans le statut afin d’avoir une explication complémentaire</w:t>
      </w:r>
    </w:p>
    <w:p w:rsidR="00A04837" w:rsidRPr="00F32252" w:rsidDel="00DF082E" w:rsidRDefault="00A04837" w:rsidP="00D33CA0">
      <w:pPr>
        <w:rPr>
          <w:del w:id="361" w:author="Jonas De Meulenaere (KSZ-BCSS)" w:date="2020-10-28T09:22:00Z"/>
        </w:rPr>
      </w:pPr>
    </w:p>
    <w:p w:rsidR="00B86BF4" w:rsidRDefault="004E4FD8" w:rsidP="00B86BF4">
      <w:pPr>
        <w:pStyle w:val="Heading3"/>
      </w:pPr>
      <w:bookmarkStart w:id="362" w:name="_ForeignLinkType"/>
      <w:bookmarkEnd w:id="362"/>
      <w:r>
        <w:t>LinkType</w:t>
      </w:r>
    </w:p>
    <w:p w:rsidR="00B86BF4" w:rsidRDefault="002D769A" w:rsidP="00771AF1">
      <w:pPr>
        <w:jc w:val="center"/>
      </w:pPr>
      <w:del w:id="363" w:author="Jonas De Meulenaere (KSZ-BCSS)" w:date="2020-10-28T09:21:00Z">
        <w:r w:rsidDel="00DF082E">
          <w:rPr>
            <w:noProof/>
            <w:lang w:val="en-US"/>
          </w:rPr>
          <w:drawing>
            <wp:inline distT="0" distB="0" distL="0" distR="0">
              <wp:extent cx="4960620" cy="47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lt.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960620" cy="4724400"/>
                      </a:xfrm>
                      <a:prstGeom prst="rect">
                        <a:avLst/>
                      </a:prstGeom>
                      <a:noFill/>
                      <a:ln>
                        <a:noFill/>
                      </a:ln>
                    </pic:spPr>
                  </pic:pic>
                </a:graphicData>
              </a:graphic>
            </wp:inline>
          </w:drawing>
        </w:r>
      </w:del>
      <w:ins w:id="364" w:author="Jonas De Meulenaere (KSZ-BCSS)" w:date="2020-10-28T09:21:00Z">
        <w:r w:rsidR="00010A04">
          <w:pict>
            <v:shape id="_x0000_i1026" type="#_x0000_t75" style="width:424.5pt;height:404.35pt">
              <v:imagedata r:id="rId24" o:title="linktype"/>
            </v:shape>
          </w:pict>
        </w:r>
      </w:ins>
    </w:p>
    <w:p w:rsidR="00841474" w:rsidDel="00DF082E" w:rsidRDefault="00841474" w:rsidP="00B86BF4">
      <w:pPr>
        <w:rPr>
          <w:del w:id="365" w:author="Jonas De Meulenaere (KSZ-BCSS)" w:date="2020-10-28T09:22:00Z"/>
        </w:rPr>
      </w:pPr>
    </w:p>
    <w:p w:rsidR="00AB4EC0" w:rsidRDefault="00AB4EC0" w:rsidP="00AC5D7E">
      <w:pPr>
        <w:pStyle w:val="NoSpacing"/>
        <w:numPr>
          <w:ilvl w:val="0"/>
          <w:numId w:val="16"/>
        </w:numPr>
      </w:pPr>
      <w:r w:rsidRPr="00CA7ADB">
        <w:rPr>
          <w:b/>
        </w:rPr>
        <w:t xml:space="preserve">ssin : </w:t>
      </w:r>
      <w:r w:rsidRPr="00277AD8">
        <w:t xml:space="preserve">Le </w:t>
      </w:r>
      <w:r w:rsidR="006C6ED0">
        <w:t>NISS</w:t>
      </w:r>
      <w:r w:rsidRPr="00277AD8">
        <w:t xml:space="preserve"> </w:t>
      </w:r>
      <w:r>
        <w:t xml:space="preserve">du lien </w:t>
      </w:r>
    </w:p>
    <w:p w:rsidR="00AB4EC0" w:rsidRPr="00260BC3" w:rsidRDefault="00AB4EC0" w:rsidP="00DF082E">
      <w:pPr>
        <w:pStyle w:val="ListParagraph"/>
        <w:numPr>
          <w:ilvl w:val="1"/>
          <w:numId w:val="16"/>
        </w:numPr>
      </w:pPr>
      <w:r w:rsidRPr="00AC5D7E">
        <w:rPr>
          <w:b/>
        </w:rPr>
        <w:t xml:space="preserve">attributs : </w:t>
      </w:r>
      <w:r w:rsidR="00FC30D7" w:rsidRPr="00AC5D7E">
        <w:rPr>
          <w:b/>
        </w:rPr>
        <w:t xml:space="preserve">n’apparaitront jamais </w:t>
      </w:r>
      <w:r w:rsidRPr="00AC5D7E">
        <w:rPr>
          <w:b/>
        </w:rPr>
        <w:t xml:space="preserve"> </w:t>
      </w:r>
      <w:r w:rsidR="001126D1" w:rsidRPr="00AC5D7E">
        <w:rPr>
          <w:b/>
        </w:rPr>
        <w:t xml:space="preserve">pour les opérations de création et de mise à jour d’un lien. </w:t>
      </w:r>
      <w:r w:rsidR="00945909" w:rsidRPr="00AC5D7E">
        <w:rPr>
          <w:b/>
        </w:rPr>
        <w:t xml:space="preserve">En effet, </w:t>
      </w:r>
      <w:r w:rsidRPr="00AC5D7E">
        <w:rPr>
          <w:b/>
        </w:rPr>
        <w:t xml:space="preserve">les </w:t>
      </w:r>
      <w:r w:rsidR="006C6ED0">
        <w:rPr>
          <w:b/>
        </w:rPr>
        <w:t>NISS</w:t>
      </w:r>
      <w:r w:rsidRPr="00AC5D7E">
        <w:rPr>
          <w:b/>
        </w:rPr>
        <w:t xml:space="preserve"> remplacés et annulés sont interdits d’utilisation </w:t>
      </w:r>
      <w:r w:rsidR="00945909" w:rsidRPr="00AC5D7E">
        <w:rPr>
          <w:b/>
        </w:rPr>
        <w:t>pour ces types d’opérations</w:t>
      </w:r>
      <w:r w:rsidRPr="00AC5D7E">
        <w:rPr>
          <w:b/>
        </w:rPr>
        <w:t xml:space="preserve">. </w:t>
      </w:r>
    </w:p>
    <w:p w:rsidR="00AB4EC0" w:rsidRDefault="00AB4EC0" w:rsidP="00DF082E">
      <w:pPr>
        <w:pStyle w:val="ListParagraph"/>
        <w:numPr>
          <w:ilvl w:val="2"/>
          <w:numId w:val="16"/>
        </w:numPr>
      </w:pPr>
      <w:r w:rsidRPr="00AC5D7E">
        <w:rPr>
          <w:b/>
        </w:rPr>
        <w:t>canceled </w:t>
      </w:r>
      <w:r w:rsidRPr="00B467FE">
        <w:t>:</w:t>
      </w:r>
      <w:r>
        <w:t xml:space="preserve"> spécifie si le </w:t>
      </w:r>
      <w:r w:rsidR="006C6ED0">
        <w:t>NISS</w:t>
      </w:r>
      <w:r>
        <w:t xml:space="preserve"> du lien est annulé</w:t>
      </w:r>
    </w:p>
    <w:p w:rsidR="00AB4EC0" w:rsidRDefault="00AB4EC0" w:rsidP="00DF082E">
      <w:pPr>
        <w:pStyle w:val="ListParagraph"/>
        <w:numPr>
          <w:ilvl w:val="2"/>
          <w:numId w:val="16"/>
        </w:numPr>
      </w:pPr>
      <w:r w:rsidRPr="00AC5D7E">
        <w:rPr>
          <w:b/>
        </w:rPr>
        <w:t>replacedBy </w:t>
      </w:r>
      <w:r w:rsidRPr="00B467FE">
        <w:t>:</w:t>
      </w:r>
      <w:r>
        <w:t xml:space="preserve"> fournit le nouveau </w:t>
      </w:r>
      <w:r w:rsidR="006C6ED0">
        <w:t>NISS</w:t>
      </w:r>
      <w:r>
        <w:t xml:space="preserve">, pour autant que le </w:t>
      </w:r>
      <w:r w:rsidR="006C6ED0">
        <w:t xml:space="preserve">NISS </w:t>
      </w:r>
      <w:r>
        <w:t>du lien</w:t>
      </w:r>
      <w:r w:rsidR="00D413C2">
        <w:t xml:space="preserve"> </w:t>
      </w:r>
      <w:r>
        <w:t>ait été remplacé</w:t>
      </w:r>
    </w:p>
    <w:p w:rsidR="00AB4EC0" w:rsidRPr="00277AD8" w:rsidRDefault="00AB4EC0" w:rsidP="00AC5D7E">
      <w:pPr>
        <w:pStyle w:val="NoSpacing"/>
        <w:numPr>
          <w:ilvl w:val="0"/>
          <w:numId w:val="16"/>
        </w:numPr>
      </w:pPr>
      <w:r w:rsidRPr="00CA7ADB">
        <w:rPr>
          <w:b/>
        </w:rPr>
        <w:t>foreignId</w:t>
      </w:r>
      <w:r w:rsidRPr="00277AD8">
        <w:t> </w:t>
      </w:r>
      <w:r w:rsidRPr="00CA7ADB">
        <w:rPr>
          <w:b/>
        </w:rPr>
        <w:t xml:space="preserve">: </w:t>
      </w:r>
      <w:r w:rsidRPr="00277AD8">
        <w:t>L’identifiant étranger</w:t>
      </w:r>
      <w:r>
        <w:t xml:space="preserve"> du lien</w:t>
      </w:r>
    </w:p>
    <w:p w:rsidR="00AB4EC0" w:rsidRPr="00273163" w:rsidRDefault="00A728C8" w:rsidP="00AC5D7E">
      <w:pPr>
        <w:pStyle w:val="NoSpacing"/>
        <w:numPr>
          <w:ilvl w:val="0"/>
          <w:numId w:val="16"/>
        </w:numPr>
        <w:rPr>
          <w:rStyle w:val="Hyperlink"/>
          <w:color w:val="auto"/>
          <w:u w:val="none"/>
        </w:rPr>
      </w:pPr>
      <w:r>
        <w:rPr>
          <w:b/>
        </w:rPr>
        <w:t>foreignIdType</w:t>
      </w:r>
      <w:r w:rsidR="00AB4EC0" w:rsidRPr="00277AD8">
        <w:t> </w:t>
      </w:r>
      <w:r w:rsidR="00AB4EC0" w:rsidRPr="00CA7ADB">
        <w:rPr>
          <w:b/>
        </w:rPr>
        <w:t xml:space="preserve">: </w:t>
      </w:r>
      <w:r w:rsidR="00AB4EC0" w:rsidRPr="00277AD8">
        <w:t xml:space="preserve">Le type de l’identifiant étranger </w:t>
      </w:r>
      <w:r w:rsidR="00AB4EC0">
        <w:t xml:space="preserve">(voir </w:t>
      </w:r>
      <w:hyperlink w:anchor="_Liste_des_catégories" w:history="1">
        <w:r w:rsidR="00A3139C" w:rsidRPr="00580A52">
          <w:rPr>
            <w:rStyle w:val="Hyperlink"/>
          </w:rPr>
          <w:t>3.2.2</w:t>
        </w:r>
      </w:hyperlink>
      <w:r w:rsidR="00AB4EC0" w:rsidRPr="00625DF5">
        <w:rPr>
          <w:rStyle w:val="Hyperlink"/>
          <w:color w:val="auto"/>
        </w:rPr>
        <w:t>)</w:t>
      </w:r>
    </w:p>
    <w:p w:rsidR="00AB4EC0" w:rsidRDefault="00AB4EC0" w:rsidP="00AC5D7E">
      <w:pPr>
        <w:pStyle w:val="NoSpacing"/>
        <w:numPr>
          <w:ilvl w:val="0"/>
          <w:numId w:val="16"/>
        </w:numPr>
      </w:pPr>
      <w:r w:rsidRPr="00CA7ADB">
        <w:rPr>
          <w:b/>
        </w:rPr>
        <w:t>countryCode :</w:t>
      </w:r>
      <w:r w:rsidRPr="00F97790">
        <w:t xml:space="preserve"> Le code pays </w:t>
      </w:r>
      <w:r w:rsidR="00A72509">
        <w:t xml:space="preserve">étranger </w:t>
      </w:r>
      <w:r>
        <w:t>du lien créé</w:t>
      </w:r>
    </w:p>
    <w:p w:rsidR="00AB4EC0" w:rsidRPr="00EC5AAD" w:rsidRDefault="00AB4EC0" w:rsidP="00AC5D7E">
      <w:pPr>
        <w:pStyle w:val="NoSpacing"/>
        <w:numPr>
          <w:ilvl w:val="0"/>
          <w:numId w:val="16"/>
        </w:numPr>
      </w:pPr>
      <w:r>
        <w:rPr>
          <w:b/>
        </w:rPr>
        <w:t xml:space="preserve">countryName : </w:t>
      </w:r>
      <w:r w:rsidRPr="00EC5AAD">
        <w:t xml:space="preserve"> </w:t>
      </w:r>
      <w:r>
        <w:t>Le nom du pays où est utilisé cet identifiant étranger</w:t>
      </w:r>
      <w:r w:rsidR="0078651A">
        <w:t>. Fournis en 3 langues si possible.</w:t>
      </w:r>
    </w:p>
    <w:p w:rsidR="00AB4EC0" w:rsidRPr="00EC5AAD" w:rsidRDefault="00AB4EC0" w:rsidP="00F52813">
      <w:pPr>
        <w:pStyle w:val="NoSpacing"/>
        <w:numPr>
          <w:ilvl w:val="1"/>
          <w:numId w:val="16"/>
        </w:numPr>
      </w:pPr>
      <w:r>
        <w:rPr>
          <w:b/>
        </w:rPr>
        <w:t>attribut :</w:t>
      </w:r>
    </w:p>
    <w:p w:rsidR="00AB4EC0" w:rsidRDefault="00AB4EC0" w:rsidP="00F52813">
      <w:pPr>
        <w:pStyle w:val="NoSpacing"/>
        <w:numPr>
          <w:ilvl w:val="2"/>
          <w:numId w:val="16"/>
        </w:numPr>
      </w:pPr>
      <w:r>
        <w:rPr>
          <w:b/>
        </w:rPr>
        <w:lastRenderedPageBreak/>
        <w:t xml:space="preserve">language : </w:t>
      </w:r>
      <w:r w:rsidRPr="00EC5AAD">
        <w:t xml:space="preserve">La langue utilisée pour </w:t>
      </w:r>
      <w:r>
        <w:t>le nom du pays</w:t>
      </w:r>
    </w:p>
    <w:p w:rsidR="00AB4EC0" w:rsidRDefault="00D86B99" w:rsidP="00AC5D7E">
      <w:pPr>
        <w:pStyle w:val="NoSpacing"/>
        <w:numPr>
          <w:ilvl w:val="0"/>
          <w:numId w:val="16"/>
        </w:numPr>
      </w:pPr>
      <w:r>
        <w:rPr>
          <w:b/>
        </w:rPr>
        <w:t>validityP</w:t>
      </w:r>
      <w:r w:rsidR="00AB4EC0">
        <w:rPr>
          <w:b/>
        </w:rPr>
        <w:t xml:space="preserve">eriod : </w:t>
      </w:r>
      <w:r w:rsidR="00AB4EC0" w:rsidRPr="00FC725D">
        <w:t>La période de validité du lien</w:t>
      </w:r>
    </w:p>
    <w:p w:rsidR="00AB4EC0" w:rsidRDefault="00D31823" w:rsidP="00CF47B6">
      <w:pPr>
        <w:pStyle w:val="NoSpacing"/>
        <w:numPr>
          <w:ilvl w:val="1"/>
          <w:numId w:val="16"/>
        </w:numPr>
      </w:pPr>
      <w:r>
        <w:rPr>
          <w:b/>
        </w:rPr>
        <w:t>begin</w:t>
      </w:r>
      <w:r w:rsidR="00AB4EC0" w:rsidRPr="00FC725D">
        <w:rPr>
          <w:b/>
        </w:rPr>
        <w:t>Date</w:t>
      </w:r>
      <w:r w:rsidR="00AB4EC0">
        <w:t xml:space="preserve"> : date de début d’activité du lien </w:t>
      </w:r>
    </w:p>
    <w:p w:rsidR="00AB4EC0" w:rsidRDefault="00AB4EC0" w:rsidP="00CF47B6">
      <w:pPr>
        <w:pStyle w:val="NoSpacing"/>
        <w:numPr>
          <w:ilvl w:val="1"/>
          <w:numId w:val="16"/>
        </w:numPr>
      </w:pPr>
      <w:r w:rsidRPr="00FC725D">
        <w:rPr>
          <w:b/>
        </w:rPr>
        <w:t>endDate </w:t>
      </w:r>
      <w:r>
        <w:t xml:space="preserve">: date de fin d’activité du lien </w:t>
      </w:r>
    </w:p>
    <w:p w:rsidR="00DB3B4E" w:rsidRDefault="00DB3B4E" w:rsidP="00B86BF4"/>
    <w:p w:rsidR="00326E92" w:rsidRDefault="00680910" w:rsidP="00495FA8">
      <w:pPr>
        <w:pStyle w:val="Heading2"/>
      </w:pPr>
      <w:bookmarkStart w:id="366" w:name="_consultLinkRegisterBySsin"/>
      <w:bookmarkStart w:id="367" w:name="_Toc54347784"/>
      <w:bookmarkEnd w:id="366"/>
      <w:r>
        <w:t>searchLinkBySsin</w:t>
      </w:r>
      <w:bookmarkEnd w:id="367"/>
    </w:p>
    <w:p w:rsidR="009873B5" w:rsidRDefault="00827EB4" w:rsidP="009873B5">
      <w:pPr>
        <w:pStyle w:val="Heading3"/>
      </w:pPr>
      <w:r>
        <w:t>Requête</w:t>
      </w:r>
    </w:p>
    <w:p w:rsidR="009D0161" w:rsidRPr="009D0161" w:rsidRDefault="004E2413" w:rsidP="00771AF1">
      <w:pPr>
        <w:jc w:val="center"/>
      </w:pPr>
      <w:del w:id="368" w:author="Jonas De Meulenaere (KSZ-BCSS)" w:date="2019-09-05T10:16:00Z">
        <w:r w:rsidDel="006612B7">
          <w:rPr>
            <w:noProof/>
            <w:lang w:val="en-US"/>
          </w:rPr>
          <w:drawing>
            <wp:inline distT="0" distB="0" distL="0" distR="0">
              <wp:extent cx="5943600" cy="3554095"/>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q.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3554095"/>
                      </a:xfrm>
                      <a:prstGeom prst="rect">
                        <a:avLst/>
                      </a:prstGeom>
                    </pic:spPr>
                  </pic:pic>
                </a:graphicData>
              </a:graphic>
            </wp:inline>
          </w:drawing>
        </w:r>
      </w:del>
      <w:ins w:id="369" w:author="Jonas De Meulenaere (KSZ-BCSS)" w:date="2019-09-05T10:16:00Z">
        <w:r w:rsidR="006612B7">
          <w:rPr>
            <w:noProof/>
            <w:lang w:val="en-US"/>
          </w:rPr>
          <w:drawing>
            <wp:inline distT="0" distB="0" distL="0" distR="0">
              <wp:extent cx="5943600" cy="4360545"/>
              <wp:effectExtent l="0" t="0" r="0" b="1905"/>
              <wp:docPr id="12" name="Picture 1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360545"/>
                      </a:xfrm>
                      <a:prstGeom prst="rect">
                        <a:avLst/>
                      </a:prstGeom>
                      <a:noFill/>
                      <a:ln>
                        <a:noFill/>
                      </a:ln>
                    </pic:spPr>
                  </pic:pic>
                </a:graphicData>
              </a:graphic>
            </wp:inline>
          </w:drawing>
        </w:r>
      </w:ins>
    </w:p>
    <w:p w:rsidR="009873B5" w:rsidRDefault="00DE26C6" w:rsidP="009873B5">
      <w:pPr>
        <w:pStyle w:val="Heading4"/>
      </w:pPr>
      <w:bookmarkStart w:id="370" w:name="_criteria"/>
      <w:bookmarkEnd w:id="370"/>
      <w:r>
        <w:t>c</w:t>
      </w:r>
      <w:r w:rsidR="009873B5">
        <w:t>riteria</w:t>
      </w:r>
    </w:p>
    <w:p w:rsidR="009212B9" w:rsidRDefault="00BC5F01" w:rsidP="00767492">
      <w:pPr>
        <w:pStyle w:val="NoSpacing"/>
        <w:numPr>
          <w:ilvl w:val="0"/>
          <w:numId w:val="12"/>
        </w:numPr>
      </w:pPr>
      <w:r w:rsidRPr="001559DA">
        <w:rPr>
          <w:b/>
        </w:rPr>
        <w:t>c</w:t>
      </w:r>
      <w:r w:rsidR="003E5E1D" w:rsidRPr="001559DA">
        <w:rPr>
          <w:b/>
        </w:rPr>
        <w:t>riteria </w:t>
      </w:r>
      <w:r w:rsidR="003E5E1D">
        <w:t>: Les critères de recherche</w:t>
      </w:r>
    </w:p>
    <w:p w:rsidR="007E2473" w:rsidRDefault="007E2473" w:rsidP="00767492">
      <w:pPr>
        <w:pStyle w:val="NoSpacing"/>
        <w:numPr>
          <w:ilvl w:val="1"/>
          <w:numId w:val="12"/>
        </w:numPr>
      </w:pPr>
      <w:r w:rsidRPr="00CA7ADB">
        <w:rPr>
          <w:b/>
        </w:rPr>
        <w:t xml:space="preserve">ssin : </w:t>
      </w:r>
      <w:r w:rsidR="00677374">
        <w:t xml:space="preserve">Le </w:t>
      </w:r>
      <w:r w:rsidR="006C6ED0">
        <w:t>NISS</w:t>
      </w:r>
      <w:r w:rsidRPr="00277AD8">
        <w:t xml:space="preserve"> recherché</w:t>
      </w:r>
    </w:p>
    <w:p w:rsidR="00C9185B" w:rsidRDefault="00C9185B" w:rsidP="00767492">
      <w:pPr>
        <w:pStyle w:val="NoSpacing"/>
        <w:numPr>
          <w:ilvl w:val="1"/>
          <w:numId w:val="12"/>
        </w:numPr>
      </w:pPr>
      <w:r>
        <w:rPr>
          <w:b/>
        </w:rPr>
        <w:t>foreignId :</w:t>
      </w:r>
      <w:r>
        <w:t xml:space="preserve"> L’identifiant étran</w:t>
      </w:r>
      <w:r w:rsidR="00677374">
        <w:t xml:space="preserve">ger recherché et associé au </w:t>
      </w:r>
      <w:r w:rsidR="006C6ED0">
        <w:t>NISS</w:t>
      </w:r>
      <w:r>
        <w:t xml:space="preserve"> recherché</w:t>
      </w:r>
    </w:p>
    <w:p w:rsidR="00AB3877" w:rsidRDefault="00C5480B" w:rsidP="00767492">
      <w:pPr>
        <w:pStyle w:val="NoSpacing"/>
        <w:numPr>
          <w:ilvl w:val="1"/>
          <w:numId w:val="12"/>
        </w:numPr>
      </w:pPr>
      <w:r>
        <w:rPr>
          <w:b/>
        </w:rPr>
        <w:t>foreignIdType</w:t>
      </w:r>
      <w:r w:rsidR="00C9185B">
        <w:rPr>
          <w:b/>
        </w:rPr>
        <w:t> :</w:t>
      </w:r>
      <w:r w:rsidR="00C9185B">
        <w:t xml:space="preserve"> </w:t>
      </w:r>
      <w:r w:rsidR="00C90530">
        <w:t xml:space="preserve"> Le type d’utilisation de l’identifiant étranger</w:t>
      </w:r>
      <w:r w:rsidR="00FB1A84">
        <w:t xml:space="preserve"> (voir </w:t>
      </w:r>
      <w:hyperlink w:anchor="_Liste_des_catégories" w:history="1">
        <w:r w:rsidR="00FB1A84" w:rsidRPr="00D8142D">
          <w:rPr>
            <w:rStyle w:val="Hyperlink"/>
          </w:rPr>
          <w:t>3.2.2</w:t>
        </w:r>
      </w:hyperlink>
      <w:r w:rsidR="00FB1A84">
        <w:t>)</w:t>
      </w:r>
    </w:p>
    <w:p w:rsidR="007E2473" w:rsidRDefault="007E2473" w:rsidP="00767492">
      <w:pPr>
        <w:pStyle w:val="NoSpacing"/>
        <w:numPr>
          <w:ilvl w:val="1"/>
          <w:numId w:val="12"/>
        </w:numPr>
        <w:rPr>
          <w:ins w:id="371" w:author="Jonas De Meulenaere (KSZ-BCSS)" w:date="2019-09-05T10:18:00Z"/>
        </w:rPr>
      </w:pPr>
      <w:r w:rsidRPr="00AB3877">
        <w:rPr>
          <w:b/>
        </w:rPr>
        <w:t>countryCode :</w:t>
      </w:r>
      <w:r w:rsidRPr="00F97790">
        <w:t xml:space="preserve"> Le code pays</w:t>
      </w:r>
      <w:r w:rsidR="00284589">
        <w:t xml:space="preserve"> </w:t>
      </w:r>
      <w:r w:rsidR="00277939">
        <w:t xml:space="preserve">étranger </w:t>
      </w:r>
      <w:r w:rsidR="00284589" w:rsidRPr="00F97790">
        <w:t>recherché</w:t>
      </w:r>
      <w:r w:rsidR="00284589">
        <w:t xml:space="preserve"> correspondant au pays d’utilisation de l’identifiant étranger</w:t>
      </w:r>
      <w:r w:rsidRPr="00F97790">
        <w:t xml:space="preserve"> </w:t>
      </w:r>
      <w:r w:rsidR="00991479">
        <w:t>(identifiant étranger</w:t>
      </w:r>
      <w:r w:rsidR="00482B1B">
        <w:t xml:space="preserve"> fourni ou non)</w:t>
      </w:r>
    </w:p>
    <w:p w:rsidR="006612B7" w:rsidRDefault="006612B7" w:rsidP="006612B7">
      <w:pPr>
        <w:pStyle w:val="NoSpacing"/>
        <w:numPr>
          <w:ilvl w:val="1"/>
          <w:numId w:val="12"/>
        </w:numPr>
      </w:pPr>
      <w:ins w:id="372" w:author="Jonas De Meulenaere (KSZ-BCSS)" w:date="2019-09-05T10:18:00Z">
        <w:r>
          <w:rPr>
            <w:b/>
          </w:rPr>
          <w:t>useWildcardsInForeignId :</w:t>
        </w:r>
        <w:r>
          <w:t xml:space="preserve"> Permet de faire une recherche avec des jokers ( « ? » et « * »)</w:t>
        </w:r>
      </w:ins>
    </w:p>
    <w:p w:rsidR="00887FF4" w:rsidRDefault="00827EB4" w:rsidP="00DE26C6">
      <w:pPr>
        <w:pStyle w:val="Heading3"/>
      </w:pPr>
      <w:r>
        <w:lastRenderedPageBreak/>
        <w:t>Réponse</w:t>
      </w:r>
      <w:r w:rsidR="00A50D3B">
        <w:t xml:space="preserve"> </w:t>
      </w:r>
    </w:p>
    <w:p w:rsidR="00B93463" w:rsidRPr="00B93463" w:rsidRDefault="00F857BF" w:rsidP="00771AF1">
      <w:pPr>
        <w:jc w:val="center"/>
      </w:pPr>
      <w:r>
        <w:rPr>
          <w:noProof/>
          <w:lang w:val="en-US"/>
        </w:rPr>
        <w:drawing>
          <wp:inline distT="0" distB="0" distL="0" distR="0">
            <wp:extent cx="5943600" cy="413467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p.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4134678"/>
                    </a:xfrm>
                    <a:prstGeom prst="rect">
                      <a:avLst/>
                    </a:prstGeom>
                  </pic:spPr>
                </pic:pic>
              </a:graphicData>
            </a:graphic>
          </wp:inline>
        </w:drawing>
      </w:r>
    </w:p>
    <w:p w:rsidR="005B3520" w:rsidRDefault="005B3520" w:rsidP="00767492">
      <w:pPr>
        <w:pStyle w:val="ListParagraph"/>
        <w:numPr>
          <w:ilvl w:val="0"/>
          <w:numId w:val="12"/>
        </w:numPr>
      </w:pPr>
      <w:r w:rsidRPr="00070317">
        <w:rPr>
          <w:b/>
        </w:rPr>
        <w:t>criteria </w:t>
      </w:r>
      <w:r>
        <w:t>: Les critères de recherche</w:t>
      </w:r>
      <w:r w:rsidR="004C241A">
        <w:t xml:space="preserve"> (voir section </w:t>
      </w:r>
      <w:hyperlink w:anchor="_criteria" w:history="1">
        <w:r w:rsidR="004C241A" w:rsidRPr="001532BF">
          <w:rPr>
            <w:rStyle w:val="Hyperlink"/>
          </w:rPr>
          <w:t>5.2.1.1</w:t>
        </w:r>
      </w:hyperlink>
      <w:r w:rsidR="004C241A">
        <w:t>)</w:t>
      </w:r>
    </w:p>
    <w:p w:rsidR="007E0EC1" w:rsidRDefault="007E0EC1" w:rsidP="00767492">
      <w:pPr>
        <w:pStyle w:val="ListParagraph"/>
        <w:numPr>
          <w:ilvl w:val="0"/>
          <w:numId w:val="12"/>
        </w:numPr>
      </w:pPr>
      <w:r w:rsidRPr="00070317">
        <w:rPr>
          <w:b/>
        </w:rPr>
        <w:t xml:space="preserve">status : </w:t>
      </w:r>
      <w:r w:rsidR="001F7A70">
        <w:t>le statut</w:t>
      </w:r>
      <w:r w:rsidRPr="004A4A70">
        <w:t xml:space="preserve"> de la réponse </w:t>
      </w:r>
      <w:r w:rsidRPr="00B1138D">
        <w:t xml:space="preserve">(voir </w:t>
      </w:r>
      <w:hyperlink w:anchor="_Statut_de_la" w:history="1">
        <w:r w:rsidRPr="004A4A70">
          <w:rPr>
            <w:rStyle w:val="Hyperlink"/>
          </w:rPr>
          <w:t>5.1.4</w:t>
        </w:r>
      </w:hyperlink>
      <w:r w:rsidRPr="00B1138D">
        <w:t>)</w:t>
      </w:r>
    </w:p>
    <w:p w:rsidR="0036045C" w:rsidRDefault="0036045C" w:rsidP="00767492">
      <w:pPr>
        <w:pStyle w:val="ListParagraph"/>
        <w:numPr>
          <w:ilvl w:val="0"/>
          <w:numId w:val="12"/>
        </w:numPr>
      </w:pPr>
      <w:r>
        <w:rPr>
          <w:b/>
        </w:rPr>
        <w:t>ssin </w:t>
      </w:r>
      <w:r w:rsidRPr="0036045C">
        <w:t>:</w:t>
      </w:r>
      <w:r>
        <w:t xml:space="preserve"> Apparaît si la recherche était basé</w:t>
      </w:r>
      <w:r w:rsidR="00BE5F11">
        <w:t>e</w:t>
      </w:r>
      <w:r w:rsidR="001C3A59">
        <w:t xml:space="preserve"> sur un </w:t>
      </w:r>
      <w:r w:rsidR="006C6ED0">
        <w:t>NISS</w:t>
      </w:r>
      <w:r>
        <w:t>.</w:t>
      </w:r>
    </w:p>
    <w:p w:rsidR="00B467FE" w:rsidRDefault="00233C0F" w:rsidP="00767492">
      <w:pPr>
        <w:pStyle w:val="ListParagraph"/>
        <w:numPr>
          <w:ilvl w:val="1"/>
          <w:numId w:val="12"/>
        </w:numPr>
      </w:pPr>
      <w:r>
        <w:rPr>
          <w:b/>
        </w:rPr>
        <w:t>a</w:t>
      </w:r>
      <w:r w:rsidR="00B467FE">
        <w:rPr>
          <w:b/>
        </w:rPr>
        <w:t>ttribut canceled </w:t>
      </w:r>
      <w:r w:rsidR="00B467FE" w:rsidRPr="00B467FE">
        <w:t>:</w:t>
      </w:r>
      <w:r w:rsidR="00C729C3">
        <w:t xml:space="preserve"> spécifie si le </w:t>
      </w:r>
      <w:r w:rsidR="006C6ED0">
        <w:t>NISS</w:t>
      </w:r>
      <w:r w:rsidR="00B467FE">
        <w:t xml:space="preserve"> recherché est annulé</w:t>
      </w:r>
    </w:p>
    <w:p w:rsidR="00B467FE" w:rsidRDefault="00233C0F" w:rsidP="00767492">
      <w:pPr>
        <w:pStyle w:val="ListParagraph"/>
        <w:numPr>
          <w:ilvl w:val="1"/>
          <w:numId w:val="12"/>
        </w:numPr>
      </w:pPr>
      <w:r>
        <w:rPr>
          <w:b/>
        </w:rPr>
        <w:t>a</w:t>
      </w:r>
      <w:r w:rsidR="00B467FE">
        <w:rPr>
          <w:b/>
        </w:rPr>
        <w:t>ttribut replacedBy </w:t>
      </w:r>
      <w:r w:rsidR="00B467FE" w:rsidRPr="00B467FE">
        <w:t>:</w:t>
      </w:r>
      <w:r w:rsidR="00C729C3">
        <w:t xml:space="preserve"> fournit le nouveau </w:t>
      </w:r>
      <w:r w:rsidR="006C6ED0">
        <w:t>NISS</w:t>
      </w:r>
      <w:r w:rsidR="00C729C3">
        <w:t xml:space="preserve">, pour autant que le </w:t>
      </w:r>
      <w:r w:rsidR="006C6ED0">
        <w:t xml:space="preserve">NISS </w:t>
      </w:r>
      <w:r w:rsidR="00B467FE">
        <w:t xml:space="preserve">recherché ait été </w:t>
      </w:r>
      <w:r w:rsidR="00674C85">
        <w:t>remplacé</w:t>
      </w:r>
    </w:p>
    <w:p w:rsidR="005B3520" w:rsidRDefault="005B3520" w:rsidP="00767492">
      <w:pPr>
        <w:pStyle w:val="ListParagraph"/>
        <w:numPr>
          <w:ilvl w:val="0"/>
          <w:numId w:val="12"/>
        </w:numPr>
      </w:pPr>
      <w:r w:rsidRPr="00070317">
        <w:rPr>
          <w:b/>
        </w:rPr>
        <w:t>results </w:t>
      </w:r>
      <w:r>
        <w:t>: les résultats de la recherche</w:t>
      </w:r>
      <w:r w:rsidR="00B51DF6">
        <w:t xml:space="preserve"> </w:t>
      </w:r>
    </w:p>
    <w:p w:rsidR="001C5ED4" w:rsidRDefault="002F20A2" w:rsidP="00767492">
      <w:pPr>
        <w:pStyle w:val="ListParagraph"/>
        <w:numPr>
          <w:ilvl w:val="1"/>
          <w:numId w:val="12"/>
        </w:numPr>
      </w:pPr>
      <w:r>
        <w:rPr>
          <w:b/>
        </w:rPr>
        <w:t>l</w:t>
      </w:r>
      <w:r w:rsidR="001C5ED4">
        <w:rPr>
          <w:b/>
        </w:rPr>
        <w:t>ink </w:t>
      </w:r>
      <w:r w:rsidR="001C5ED4" w:rsidRPr="009C06B9">
        <w:t>:</w:t>
      </w:r>
      <w:r w:rsidR="001C5ED4">
        <w:t xml:space="preserve"> </w:t>
      </w:r>
      <w:r w:rsidR="00952A3C">
        <w:t>Le</w:t>
      </w:r>
      <w:r w:rsidR="001C5ED4">
        <w:t xml:space="preserve"> résulta</w:t>
      </w:r>
      <w:r w:rsidR="008C460D">
        <w:t xml:space="preserve">t de la recherche </w:t>
      </w:r>
      <w:r w:rsidR="00952A3C">
        <w:t>pour le NISS fourni dans la requête</w:t>
      </w:r>
      <w:r w:rsidR="00802DB1">
        <w:t xml:space="preserve"> </w:t>
      </w:r>
      <w:r w:rsidR="008C460D">
        <w:t xml:space="preserve">(voir </w:t>
      </w:r>
      <w:hyperlink w:anchor="_ForeignLinkType" w:history="1">
        <w:r w:rsidR="008C460D" w:rsidRPr="009B4251">
          <w:rPr>
            <w:rStyle w:val="Hyperlink"/>
          </w:rPr>
          <w:t>5.1.6</w:t>
        </w:r>
      </w:hyperlink>
      <w:r w:rsidR="001C5ED4">
        <w:t>)</w:t>
      </w:r>
      <w:r w:rsidR="00952A3C">
        <w:t>.</w:t>
      </w:r>
    </w:p>
    <w:p w:rsidR="00246844" w:rsidRDefault="00246844" w:rsidP="00246844">
      <w:pPr>
        <w:ind w:left="1080"/>
      </w:pPr>
    </w:p>
    <w:p w:rsidR="00F857BF" w:rsidRDefault="00F857BF" w:rsidP="00246844">
      <w:pPr>
        <w:ind w:left="1080"/>
      </w:pPr>
    </w:p>
    <w:p w:rsidR="00246844" w:rsidRDefault="00246844" w:rsidP="00246844">
      <w:pPr>
        <w:ind w:left="1080"/>
      </w:pPr>
    </w:p>
    <w:p w:rsidR="007413B5" w:rsidRDefault="007413B5" w:rsidP="00246844">
      <w:pPr>
        <w:ind w:left="1080"/>
      </w:pPr>
    </w:p>
    <w:p w:rsidR="00246844" w:rsidRDefault="00246844" w:rsidP="00246844">
      <w:pPr>
        <w:ind w:left="1080"/>
      </w:pPr>
    </w:p>
    <w:p w:rsidR="00AD3543" w:rsidRDefault="00AD3543" w:rsidP="00246844">
      <w:pPr>
        <w:ind w:left="1080"/>
      </w:pPr>
    </w:p>
    <w:p w:rsidR="003E6658" w:rsidRDefault="00680910" w:rsidP="00495FA8">
      <w:pPr>
        <w:pStyle w:val="Heading2"/>
      </w:pPr>
      <w:bookmarkStart w:id="373" w:name="_results"/>
      <w:bookmarkStart w:id="374" w:name="_Toc54347785"/>
      <w:bookmarkEnd w:id="373"/>
      <w:r>
        <w:lastRenderedPageBreak/>
        <w:t>search</w:t>
      </w:r>
      <w:r w:rsidRPr="00CD4876">
        <w:t>LinkByForeignId</w:t>
      </w:r>
      <w:bookmarkEnd w:id="374"/>
    </w:p>
    <w:p w:rsidR="003E6658" w:rsidRDefault="003E6658" w:rsidP="003E6658">
      <w:pPr>
        <w:pStyle w:val="Heading3"/>
      </w:pPr>
      <w:r>
        <w:t>Requête</w:t>
      </w:r>
    </w:p>
    <w:p w:rsidR="003E6658" w:rsidRPr="009D0161" w:rsidRDefault="00D051D1" w:rsidP="003E6658">
      <w:del w:id="375" w:author="Jonas De Meulenaere (KSZ-BCSS)" w:date="2019-09-05T10:17:00Z">
        <w:r w:rsidDel="006612B7">
          <w:rPr>
            <w:noProof/>
            <w:lang w:val="en-US"/>
          </w:rPr>
          <w:drawing>
            <wp:inline distT="0" distB="0" distL="0" distR="0">
              <wp:extent cx="5943600" cy="35902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q.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3590290"/>
                      </a:xfrm>
                      <a:prstGeom prst="rect">
                        <a:avLst/>
                      </a:prstGeom>
                    </pic:spPr>
                  </pic:pic>
                </a:graphicData>
              </a:graphic>
            </wp:inline>
          </w:drawing>
        </w:r>
      </w:del>
      <w:ins w:id="376" w:author="Jonas De Meulenaere (KSZ-BCSS)" w:date="2019-09-05T10:17:00Z">
        <w:r w:rsidR="006612B7">
          <w:rPr>
            <w:noProof/>
            <w:lang w:val="en-US"/>
          </w:rPr>
          <w:drawing>
            <wp:inline distT="0" distB="0" distL="0" distR="0">
              <wp:extent cx="5943600" cy="4402455"/>
              <wp:effectExtent l="0" t="0" r="0" b="0"/>
              <wp:docPr id="14" name="Picture 1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bl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402455"/>
                      </a:xfrm>
                      <a:prstGeom prst="rect">
                        <a:avLst/>
                      </a:prstGeom>
                      <a:noFill/>
                      <a:ln>
                        <a:noFill/>
                      </a:ln>
                    </pic:spPr>
                  </pic:pic>
                </a:graphicData>
              </a:graphic>
            </wp:inline>
          </w:drawing>
        </w:r>
      </w:ins>
    </w:p>
    <w:p w:rsidR="003E6658" w:rsidRDefault="003E6658" w:rsidP="003E6658">
      <w:pPr>
        <w:pStyle w:val="Heading4"/>
      </w:pPr>
      <w:bookmarkStart w:id="377" w:name="_criteria_1"/>
      <w:bookmarkEnd w:id="377"/>
      <w:r>
        <w:t>criteria</w:t>
      </w:r>
    </w:p>
    <w:p w:rsidR="003E6658" w:rsidRDefault="003E6658" w:rsidP="00767492">
      <w:pPr>
        <w:pStyle w:val="NoSpacing"/>
        <w:numPr>
          <w:ilvl w:val="0"/>
          <w:numId w:val="12"/>
        </w:numPr>
      </w:pPr>
      <w:r w:rsidRPr="001559DA">
        <w:rPr>
          <w:b/>
        </w:rPr>
        <w:t>criteria </w:t>
      </w:r>
      <w:r>
        <w:t>: Les critères de recherche</w:t>
      </w:r>
    </w:p>
    <w:p w:rsidR="003E6658" w:rsidRDefault="003E6658" w:rsidP="00767492">
      <w:pPr>
        <w:pStyle w:val="NoSpacing"/>
        <w:numPr>
          <w:ilvl w:val="1"/>
          <w:numId w:val="12"/>
        </w:numPr>
      </w:pPr>
      <w:r>
        <w:rPr>
          <w:b/>
        </w:rPr>
        <w:t>foreignId :</w:t>
      </w:r>
      <w:r>
        <w:t xml:space="preserve"> L’identifiant étranger recherché </w:t>
      </w:r>
    </w:p>
    <w:p w:rsidR="003E6658" w:rsidRDefault="008E1006" w:rsidP="00767492">
      <w:pPr>
        <w:pStyle w:val="NoSpacing"/>
        <w:numPr>
          <w:ilvl w:val="1"/>
          <w:numId w:val="12"/>
        </w:numPr>
      </w:pPr>
      <w:r>
        <w:rPr>
          <w:b/>
        </w:rPr>
        <w:t>foreignIdType</w:t>
      </w:r>
      <w:r w:rsidR="003E6658">
        <w:rPr>
          <w:b/>
        </w:rPr>
        <w:t> :</w:t>
      </w:r>
      <w:r w:rsidR="003E6658">
        <w:t xml:space="preserve">  Le type d’utilisation de l’identifiant étranger</w:t>
      </w:r>
      <w:r w:rsidR="0084266E">
        <w:t xml:space="preserve"> (voir </w:t>
      </w:r>
      <w:hyperlink w:anchor="_Liste_des_catégories" w:history="1">
        <w:r w:rsidR="0084266E" w:rsidRPr="00F8058A">
          <w:rPr>
            <w:rStyle w:val="Hyperlink"/>
          </w:rPr>
          <w:t>3.2.2</w:t>
        </w:r>
      </w:hyperlink>
      <w:r w:rsidR="0084266E">
        <w:t>)</w:t>
      </w:r>
    </w:p>
    <w:p w:rsidR="003E6658" w:rsidRDefault="003E6658" w:rsidP="00767492">
      <w:pPr>
        <w:pStyle w:val="NoSpacing"/>
        <w:numPr>
          <w:ilvl w:val="1"/>
          <w:numId w:val="12"/>
        </w:numPr>
        <w:rPr>
          <w:ins w:id="378" w:author="Jonas De Meulenaere (KSZ-BCSS)" w:date="2019-09-05T10:17:00Z"/>
        </w:rPr>
      </w:pPr>
      <w:r w:rsidRPr="00AB3877">
        <w:rPr>
          <w:b/>
        </w:rPr>
        <w:t>countryCode :</w:t>
      </w:r>
      <w:r w:rsidRPr="00F97790">
        <w:t xml:space="preserve"> Le code pays </w:t>
      </w:r>
      <w:r w:rsidR="001D219D">
        <w:t xml:space="preserve">étranger </w:t>
      </w:r>
      <w:r w:rsidRPr="00F97790">
        <w:t>recherché</w:t>
      </w:r>
    </w:p>
    <w:p w:rsidR="006612B7" w:rsidRDefault="006612B7" w:rsidP="00767492">
      <w:pPr>
        <w:pStyle w:val="NoSpacing"/>
        <w:numPr>
          <w:ilvl w:val="1"/>
          <w:numId w:val="12"/>
        </w:numPr>
      </w:pPr>
      <w:ins w:id="379" w:author="Jonas De Meulenaere (KSZ-BCSS)" w:date="2019-09-05T10:17:00Z">
        <w:r>
          <w:rPr>
            <w:b/>
          </w:rPr>
          <w:t>useWildcardsInForeignId :</w:t>
        </w:r>
        <w:r>
          <w:t xml:space="preserve"> Permet de faire une recherche avec des jokers (</w:t>
        </w:r>
      </w:ins>
      <w:ins w:id="380" w:author="Jonas De Meulenaere (KSZ-BCSS)" w:date="2019-09-05T10:18:00Z">
        <w:r>
          <w:t> « </w:t>
        </w:r>
      </w:ins>
      <w:ins w:id="381" w:author="Jonas De Meulenaere (KSZ-BCSS)" w:date="2019-09-05T10:17:00Z">
        <w:r>
          <w:t>?</w:t>
        </w:r>
      </w:ins>
      <w:ins w:id="382" w:author="Jonas De Meulenaere (KSZ-BCSS)" w:date="2019-09-05T10:18:00Z">
        <w:r>
          <w:t> » et « * »)</w:t>
        </w:r>
      </w:ins>
    </w:p>
    <w:p w:rsidR="006A22FB" w:rsidRDefault="003341F3" w:rsidP="00767492">
      <w:pPr>
        <w:pStyle w:val="NoSpacing"/>
        <w:numPr>
          <w:ilvl w:val="1"/>
          <w:numId w:val="12"/>
        </w:numPr>
      </w:pPr>
      <w:r>
        <w:rPr>
          <w:b/>
        </w:rPr>
        <w:t>includeInactiveSsins </w:t>
      </w:r>
      <w:r w:rsidR="006A22FB">
        <w:rPr>
          <w:b/>
        </w:rPr>
        <w:t>:</w:t>
      </w:r>
      <w:r w:rsidR="00C60549">
        <w:t xml:space="preserve"> B</w:t>
      </w:r>
      <w:r w:rsidR="006A22FB">
        <w:t>ooléen qui spécifie si les liens</w:t>
      </w:r>
      <w:r>
        <w:t xml:space="preserve"> </w:t>
      </w:r>
      <w:r w:rsidR="007F6117">
        <w:t xml:space="preserve">inactifs </w:t>
      </w:r>
      <w:r>
        <w:t>concernant des NISS</w:t>
      </w:r>
      <w:r w:rsidR="006A22FB">
        <w:t xml:space="preserve"> inactifs doivent </w:t>
      </w:r>
      <w:r w:rsidR="009B46A4">
        <w:t>faire partie des résul</w:t>
      </w:r>
      <w:r w:rsidR="00BF3EA2">
        <w:t>t</w:t>
      </w:r>
      <w:r w:rsidR="009B46A4">
        <w:t>ats (« true »)</w:t>
      </w:r>
    </w:p>
    <w:p w:rsidR="003E6658" w:rsidRDefault="003E6658" w:rsidP="003E6658">
      <w:pPr>
        <w:pStyle w:val="Heading3"/>
      </w:pPr>
      <w:r>
        <w:lastRenderedPageBreak/>
        <w:t xml:space="preserve">Réponse </w:t>
      </w:r>
    </w:p>
    <w:p w:rsidR="003E6658" w:rsidRPr="00B93463" w:rsidRDefault="00F857BF" w:rsidP="003E6658">
      <w:r>
        <w:rPr>
          <w:noProof/>
          <w:lang w:val="en-US"/>
        </w:rPr>
        <w:drawing>
          <wp:inline distT="0" distB="0" distL="0" distR="0">
            <wp:extent cx="5943600" cy="361696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p.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3616960"/>
                    </a:xfrm>
                    <a:prstGeom prst="rect">
                      <a:avLst/>
                    </a:prstGeom>
                  </pic:spPr>
                </pic:pic>
              </a:graphicData>
            </a:graphic>
          </wp:inline>
        </w:drawing>
      </w:r>
    </w:p>
    <w:p w:rsidR="003E6658" w:rsidRDefault="003E6658" w:rsidP="00767492">
      <w:pPr>
        <w:pStyle w:val="ListParagraph"/>
        <w:numPr>
          <w:ilvl w:val="0"/>
          <w:numId w:val="12"/>
        </w:numPr>
      </w:pPr>
      <w:r w:rsidRPr="00070317">
        <w:rPr>
          <w:b/>
        </w:rPr>
        <w:t>criteria </w:t>
      </w:r>
      <w:r>
        <w:t>: Les critères de recherche (voir section</w:t>
      </w:r>
      <w:hyperlink w:anchor="_criteria_1" w:history="1">
        <w:r w:rsidR="00EB0A5C" w:rsidRPr="00EB0A5C">
          <w:rPr>
            <w:rStyle w:val="Hyperlink"/>
          </w:rPr>
          <w:t xml:space="preserve"> 5.3.1.1</w:t>
        </w:r>
      </w:hyperlink>
      <w:r>
        <w:t>)</w:t>
      </w:r>
    </w:p>
    <w:p w:rsidR="003E6658" w:rsidRDefault="003E6658" w:rsidP="00767492">
      <w:pPr>
        <w:pStyle w:val="ListParagraph"/>
        <w:numPr>
          <w:ilvl w:val="0"/>
          <w:numId w:val="12"/>
        </w:numPr>
      </w:pPr>
      <w:r w:rsidRPr="00070317">
        <w:rPr>
          <w:b/>
        </w:rPr>
        <w:t xml:space="preserve">status : </w:t>
      </w:r>
      <w:r w:rsidR="00424C5E">
        <w:t>le statut</w:t>
      </w:r>
      <w:r w:rsidRPr="004A4A70">
        <w:t xml:space="preserve"> de la réponse </w:t>
      </w:r>
      <w:r w:rsidRPr="00B1138D">
        <w:t xml:space="preserve">(voir </w:t>
      </w:r>
      <w:hyperlink w:anchor="_Statut_de_la" w:history="1">
        <w:r w:rsidRPr="004A4A70">
          <w:rPr>
            <w:rStyle w:val="Hyperlink"/>
          </w:rPr>
          <w:t>5.1.4</w:t>
        </w:r>
      </w:hyperlink>
      <w:r w:rsidRPr="00B1138D">
        <w:t>)</w:t>
      </w:r>
    </w:p>
    <w:p w:rsidR="003E6658" w:rsidRDefault="003E6658" w:rsidP="00767492">
      <w:pPr>
        <w:pStyle w:val="ListParagraph"/>
        <w:numPr>
          <w:ilvl w:val="0"/>
          <w:numId w:val="12"/>
        </w:numPr>
      </w:pPr>
      <w:r w:rsidRPr="00070317">
        <w:rPr>
          <w:b/>
        </w:rPr>
        <w:t>results </w:t>
      </w:r>
      <w:r>
        <w:t xml:space="preserve">: les résultats de la recherche </w:t>
      </w:r>
    </w:p>
    <w:p w:rsidR="00740BC8" w:rsidRDefault="00680910" w:rsidP="00740BC8">
      <w:pPr>
        <w:pStyle w:val="ListParagraph"/>
        <w:numPr>
          <w:ilvl w:val="1"/>
          <w:numId w:val="12"/>
        </w:numPr>
      </w:pPr>
      <w:r>
        <w:rPr>
          <w:b/>
        </w:rPr>
        <w:t>l</w:t>
      </w:r>
      <w:r w:rsidR="0076522D">
        <w:rPr>
          <w:b/>
        </w:rPr>
        <w:t>ink </w:t>
      </w:r>
      <w:r w:rsidR="0076522D" w:rsidRPr="009C06B9">
        <w:t>:</w:t>
      </w:r>
      <w:r w:rsidR="0076522D">
        <w:t xml:space="preserve"> Un résultat de la recherche </w:t>
      </w:r>
      <w:r w:rsidR="00126FD2">
        <w:t xml:space="preserve">(voir </w:t>
      </w:r>
      <w:hyperlink w:anchor="_ForeignLinkType" w:history="1">
        <w:r w:rsidR="00126FD2" w:rsidRPr="009B4251">
          <w:rPr>
            <w:rStyle w:val="Hyperlink"/>
          </w:rPr>
          <w:t>5.1.6</w:t>
        </w:r>
      </w:hyperlink>
      <w:r w:rsidR="00126FD2">
        <w:t>)</w:t>
      </w:r>
    </w:p>
    <w:p w:rsidR="00BB6FB4" w:rsidRDefault="00BB6FB4" w:rsidP="00BB6FB4"/>
    <w:p w:rsidR="00BB6FB4" w:rsidRDefault="00BB6FB4" w:rsidP="00BB6FB4"/>
    <w:p w:rsidR="00BB6FB4" w:rsidRDefault="00BB6FB4" w:rsidP="00BB6FB4"/>
    <w:p w:rsidR="00D6472D" w:rsidRDefault="00D6472D" w:rsidP="00BB6FB4"/>
    <w:p w:rsidR="00BB6FB4" w:rsidRDefault="00BB6FB4" w:rsidP="00BB6FB4"/>
    <w:p w:rsidR="00F857BF" w:rsidRDefault="00F857BF" w:rsidP="00BB6FB4"/>
    <w:p w:rsidR="00F857BF" w:rsidRDefault="00F857BF" w:rsidP="00BB6FB4"/>
    <w:p w:rsidR="00F857BF" w:rsidRDefault="00F857BF" w:rsidP="00BB6FB4"/>
    <w:p w:rsidR="00F857BF" w:rsidRDefault="00F857BF" w:rsidP="00BB6FB4"/>
    <w:p w:rsidR="00740BC8" w:rsidRDefault="00740BC8" w:rsidP="00740BC8"/>
    <w:p w:rsidR="00E55207" w:rsidRDefault="00346CB9" w:rsidP="00495FA8">
      <w:pPr>
        <w:pStyle w:val="Heading2"/>
      </w:pPr>
      <w:bookmarkStart w:id="383" w:name="_results_1"/>
      <w:bookmarkStart w:id="384" w:name="_Toc54347786"/>
      <w:bookmarkStart w:id="385" w:name="_Toc396481820"/>
      <w:bookmarkEnd w:id="383"/>
      <w:r>
        <w:lastRenderedPageBreak/>
        <w:t>createLink</w:t>
      </w:r>
      <w:bookmarkEnd w:id="384"/>
      <w:r w:rsidR="00BF0C76">
        <w:t xml:space="preserve"> </w:t>
      </w:r>
    </w:p>
    <w:p w:rsidR="00E55207" w:rsidRDefault="00E55207" w:rsidP="00E55207">
      <w:pPr>
        <w:pStyle w:val="Heading3"/>
      </w:pPr>
      <w:r>
        <w:t>Requête</w:t>
      </w:r>
    </w:p>
    <w:p w:rsidR="00A71F41" w:rsidRDefault="00655C7D" w:rsidP="00771AF1">
      <w:pPr>
        <w:pStyle w:val="NoSpacing"/>
        <w:jc w:val="center"/>
      </w:pPr>
      <w:ins w:id="386" w:author="Raf Walravens (KSZ-BCSS)" w:date="2020-10-23T12:15:00Z">
        <w:r>
          <w:rPr>
            <w:noProof/>
            <w:lang w:val="en-US"/>
          </w:rPr>
          <w:drawing>
            <wp:inline distT="0" distB="0" distL="0" distR="0">
              <wp:extent cx="5943600" cy="41897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quest.png"/>
                      <pic:cNvPicPr/>
                    </pic:nvPicPr>
                    <pic:blipFill>
                      <a:blip r:embed="rId31">
                        <a:extLst>
                          <a:ext uri="{28A0092B-C50C-407E-A947-70E740481C1C}">
                            <a14:useLocalDpi xmlns:a14="http://schemas.microsoft.com/office/drawing/2010/main" val="0"/>
                          </a:ext>
                        </a:extLst>
                      </a:blip>
                      <a:stretch>
                        <a:fillRect/>
                      </a:stretch>
                    </pic:blipFill>
                    <pic:spPr>
                      <a:xfrm>
                        <a:off x="0" y="0"/>
                        <a:ext cx="5943600" cy="4189730"/>
                      </a:xfrm>
                      <a:prstGeom prst="rect">
                        <a:avLst/>
                      </a:prstGeom>
                    </pic:spPr>
                  </pic:pic>
                </a:graphicData>
              </a:graphic>
            </wp:inline>
          </w:drawing>
        </w:r>
      </w:ins>
      <w:del w:id="387" w:author="Raf Walravens (KSZ-BCSS)" w:date="2020-10-23T12:15:00Z">
        <w:r w:rsidR="00C0249D" w:rsidDel="00655C7D">
          <w:rPr>
            <w:noProof/>
            <w:lang w:val="en-US"/>
          </w:rPr>
          <w:drawing>
            <wp:inline distT="0" distB="0" distL="0" distR="0">
              <wp:extent cx="5935980" cy="4884420"/>
              <wp:effectExtent l="0" t="0" r="7620" b="0"/>
              <wp:docPr id="3" name="Picture 3" descr="C:\Users\O15\Desktop\link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linkreg.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5980" cy="4884420"/>
                      </a:xfrm>
                      <a:prstGeom prst="rect">
                        <a:avLst/>
                      </a:prstGeom>
                      <a:noFill/>
                      <a:ln>
                        <a:noFill/>
                      </a:ln>
                    </pic:spPr>
                  </pic:pic>
                </a:graphicData>
              </a:graphic>
            </wp:inline>
          </w:drawing>
        </w:r>
      </w:del>
    </w:p>
    <w:p w:rsidR="00A71F41" w:rsidRDefault="00637AE2" w:rsidP="00403A55">
      <w:pPr>
        <w:pStyle w:val="Heading4"/>
      </w:pPr>
      <w:bookmarkStart w:id="388" w:name="_foreignLink"/>
      <w:bookmarkStart w:id="389" w:name="_declaration"/>
      <w:bookmarkEnd w:id="388"/>
      <w:bookmarkEnd w:id="389"/>
      <w:r>
        <w:t>newLink</w:t>
      </w:r>
    </w:p>
    <w:p w:rsidR="00E55207" w:rsidRDefault="00090643" w:rsidP="00767492">
      <w:pPr>
        <w:pStyle w:val="NoSpacing"/>
        <w:numPr>
          <w:ilvl w:val="0"/>
          <w:numId w:val="12"/>
        </w:numPr>
      </w:pPr>
      <w:r>
        <w:rPr>
          <w:b/>
        </w:rPr>
        <w:t>new</w:t>
      </w:r>
      <w:r w:rsidR="00D209B8" w:rsidRPr="00435F99">
        <w:rPr>
          <w:b/>
        </w:rPr>
        <w:t>Link </w:t>
      </w:r>
      <w:r w:rsidR="00D209B8">
        <w:t xml:space="preserve">: </w:t>
      </w:r>
      <w:r w:rsidR="00B400B7">
        <w:t>le nouveau lien à créer</w:t>
      </w:r>
    </w:p>
    <w:p w:rsidR="00AB4A54" w:rsidRPr="00277AD8" w:rsidRDefault="00AB4A54" w:rsidP="00767492">
      <w:pPr>
        <w:pStyle w:val="NoSpacing"/>
        <w:numPr>
          <w:ilvl w:val="1"/>
          <w:numId w:val="11"/>
        </w:numPr>
      </w:pPr>
      <w:r w:rsidRPr="00CA7ADB">
        <w:rPr>
          <w:b/>
        </w:rPr>
        <w:t xml:space="preserve">ssin : </w:t>
      </w:r>
      <w:r w:rsidR="00A70A2C">
        <w:t xml:space="preserve">Le </w:t>
      </w:r>
      <w:r w:rsidR="006C6ED0">
        <w:t>NISS</w:t>
      </w:r>
      <w:r w:rsidRPr="00277AD8">
        <w:t xml:space="preserve"> </w:t>
      </w:r>
      <w:r w:rsidR="00F00000">
        <w:t>à inclure dans le lien</w:t>
      </w:r>
    </w:p>
    <w:p w:rsidR="00AB4A54" w:rsidRPr="00277AD8" w:rsidRDefault="00AB4A54" w:rsidP="00767492">
      <w:pPr>
        <w:pStyle w:val="NoSpacing"/>
        <w:numPr>
          <w:ilvl w:val="1"/>
          <w:numId w:val="11"/>
        </w:numPr>
      </w:pPr>
      <w:r w:rsidRPr="00CA7ADB">
        <w:rPr>
          <w:b/>
        </w:rPr>
        <w:t>foreignId</w:t>
      </w:r>
      <w:r w:rsidRPr="00277AD8">
        <w:t> </w:t>
      </w:r>
      <w:r w:rsidRPr="00CA7ADB">
        <w:rPr>
          <w:b/>
        </w:rPr>
        <w:t xml:space="preserve">: </w:t>
      </w:r>
      <w:r w:rsidRPr="00277AD8">
        <w:t xml:space="preserve">L’identifiant étranger </w:t>
      </w:r>
      <w:r w:rsidR="009F078D">
        <w:t xml:space="preserve">lié au </w:t>
      </w:r>
      <w:r w:rsidR="006C6ED0">
        <w:t>NISS</w:t>
      </w:r>
      <w:r w:rsidR="00F0413B">
        <w:t xml:space="preserve"> du lien</w:t>
      </w:r>
    </w:p>
    <w:p w:rsidR="00AB4A54" w:rsidRPr="00277AD8" w:rsidRDefault="002A18ED" w:rsidP="00767492">
      <w:pPr>
        <w:pStyle w:val="NoSpacing"/>
        <w:numPr>
          <w:ilvl w:val="1"/>
          <w:numId w:val="11"/>
        </w:numPr>
      </w:pPr>
      <w:r>
        <w:rPr>
          <w:b/>
        </w:rPr>
        <w:t>foreignIdType</w:t>
      </w:r>
      <w:r w:rsidR="00AB4A54" w:rsidRPr="00277AD8">
        <w:t> </w:t>
      </w:r>
      <w:r w:rsidR="00AB4A54" w:rsidRPr="00CA7ADB">
        <w:rPr>
          <w:b/>
        </w:rPr>
        <w:t xml:space="preserve">: </w:t>
      </w:r>
      <w:r w:rsidR="00AB4A54" w:rsidRPr="00277AD8">
        <w:t xml:space="preserve">Le type de l’identifiant étranger </w:t>
      </w:r>
      <w:r w:rsidR="00A75C85">
        <w:t xml:space="preserve">du lien </w:t>
      </w:r>
      <w:r w:rsidR="005B5A79">
        <w:t xml:space="preserve">(voir </w:t>
      </w:r>
      <w:hyperlink w:anchor="_Liste_des_catégories" w:history="1">
        <w:r w:rsidR="005B5A79" w:rsidRPr="00703A72">
          <w:rPr>
            <w:rStyle w:val="Hyperlink"/>
          </w:rPr>
          <w:t>3.2.2</w:t>
        </w:r>
      </w:hyperlink>
      <w:r w:rsidR="005B5A79">
        <w:t>)</w:t>
      </w:r>
    </w:p>
    <w:p w:rsidR="00AB4A54" w:rsidRDefault="00AB4A54" w:rsidP="00767492">
      <w:pPr>
        <w:pStyle w:val="NoSpacing"/>
        <w:numPr>
          <w:ilvl w:val="1"/>
          <w:numId w:val="11"/>
        </w:numPr>
      </w:pPr>
      <w:r w:rsidRPr="00CA7ADB">
        <w:rPr>
          <w:b/>
        </w:rPr>
        <w:t>countryCode :</w:t>
      </w:r>
      <w:r w:rsidRPr="00F97790">
        <w:t xml:space="preserve"> Le code </w:t>
      </w:r>
      <w:r w:rsidR="001D219D" w:rsidRPr="00F97790">
        <w:t xml:space="preserve">pays </w:t>
      </w:r>
      <w:r w:rsidR="001D219D">
        <w:t>étranger</w:t>
      </w:r>
      <w:r w:rsidRPr="00F97790">
        <w:t xml:space="preserve"> </w:t>
      </w:r>
      <w:r w:rsidR="005D4C27">
        <w:t>de l’identifiant étranger</w:t>
      </w:r>
      <w:r w:rsidR="00A75C85">
        <w:t xml:space="preserve"> du lien</w:t>
      </w:r>
    </w:p>
    <w:p w:rsidR="009D3A33" w:rsidRDefault="0028577E" w:rsidP="00767492">
      <w:pPr>
        <w:pStyle w:val="NoSpacing"/>
        <w:numPr>
          <w:ilvl w:val="1"/>
          <w:numId w:val="11"/>
        </w:numPr>
      </w:pPr>
      <w:r>
        <w:rPr>
          <w:b/>
        </w:rPr>
        <w:t>validityP</w:t>
      </w:r>
      <w:r w:rsidR="009D3A33">
        <w:rPr>
          <w:b/>
        </w:rPr>
        <w:t>eriod :</w:t>
      </w:r>
      <w:r w:rsidR="009D3A33">
        <w:t xml:space="preserve"> la période de validité du lien</w:t>
      </w:r>
    </w:p>
    <w:p w:rsidR="00EE2D0D" w:rsidRDefault="00EE2D0D" w:rsidP="00767492">
      <w:pPr>
        <w:pStyle w:val="NoSpacing"/>
        <w:numPr>
          <w:ilvl w:val="2"/>
          <w:numId w:val="11"/>
        </w:numPr>
      </w:pPr>
      <w:r>
        <w:rPr>
          <w:b/>
        </w:rPr>
        <w:t>beginDate :</w:t>
      </w:r>
      <w:r w:rsidRPr="00EE2D0D">
        <w:t xml:space="preserve"> </w:t>
      </w:r>
      <w:r>
        <w:t>date de début d’activité du lien</w:t>
      </w:r>
    </w:p>
    <w:p w:rsidR="00E55207" w:rsidRPr="000F5326" w:rsidRDefault="00EE2D0D" w:rsidP="00767492">
      <w:pPr>
        <w:pStyle w:val="NoSpacing"/>
        <w:numPr>
          <w:ilvl w:val="2"/>
          <w:numId w:val="11"/>
        </w:numPr>
      </w:pPr>
      <w:r w:rsidRPr="00EE2D0D">
        <w:rPr>
          <w:b/>
        </w:rPr>
        <w:t>endDate</w:t>
      </w:r>
      <w:r>
        <w:t> : date de fin d’activité du lien</w:t>
      </w:r>
    </w:p>
    <w:p w:rsidR="00E55207" w:rsidRDefault="00E55207" w:rsidP="00E55207">
      <w:pPr>
        <w:pStyle w:val="Heading3"/>
      </w:pPr>
      <w:r>
        <w:lastRenderedPageBreak/>
        <w:t>Réponse</w:t>
      </w:r>
    </w:p>
    <w:p w:rsidR="00841193" w:rsidRPr="00841193" w:rsidRDefault="00722DF9" w:rsidP="0044440E">
      <w:pPr>
        <w:jc w:val="center"/>
      </w:pPr>
      <w:r w:rsidRPr="00722DF9">
        <w:rPr>
          <w:noProof/>
          <w:lang w:val="en-US"/>
        </w:rPr>
        <w:drawing>
          <wp:inline distT="0" distB="0" distL="0" distR="0" wp14:anchorId="68A63461" wp14:editId="1173F929">
            <wp:extent cx="4444491" cy="361615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444491" cy="3616159"/>
                    </a:xfrm>
                    <a:prstGeom prst="rect">
                      <a:avLst/>
                    </a:prstGeom>
                  </pic:spPr>
                </pic:pic>
              </a:graphicData>
            </a:graphic>
          </wp:inline>
        </w:drawing>
      </w:r>
    </w:p>
    <w:p w:rsidR="004C241A" w:rsidRDefault="00EF59AF" w:rsidP="00767492">
      <w:pPr>
        <w:pStyle w:val="NoSpacing"/>
        <w:numPr>
          <w:ilvl w:val="0"/>
          <w:numId w:val="12"/>
        </w:numPr>
      </w:pPr>
      <w:r>
        <w:rPr>
          <w:b/>
        </w:rPr>
        <w:t>newLink</w:t>
      </w:r>
      <w:r w:rsidR="004C241A">
        <w:t xml:space="preserve">: </w:t>
      </w:r>
      <w:r w:rsidR="00E14931">
        <w:t xml:space="preserve">contient les paramètres du </w:t>
      </w:r>
      <w:r w:rsidR="004C241A">
        <w:t>nouveau lien à créer</w:t>
      </w:r>
      <w:r w:rsidR="00270822">
        <w:t xml:space="preserve"> (voir </w:t>
      </w:r>
      <w:hyperlink w:anchor="_foreignLink" w:history="1">
        <w:r w:rsidR="00204511">
          <w:rPr>
            <w:rStyle w:val="Hyperlink"/>
          </w:rPr>
          <w:t xml:space="preserve"> 5.4.1.1</w:t>
        </w:r>
      </w:hyperlink>
      <w:r w:rsidR="00B76484">
        <w:t>)</w:t>
      </w:r>
    </w:p>
    <w:p w:rsidR="004C241A" w:rsidRDefault="004C241A" w:rsidP="00767492">
      <w:pPr>
        <w:pStyle w:val="NoSpacing"/>
        <w:numPr>
          <w:ilvl w:val="0"/>
          <w:numId w:val="12"/>
        </w:numPr>
      </w:pPr>
      <w:r>
        <w:rPr>
          <w:b/>
        </w:rPr>
        <w:t xml:space="preserve">status : </w:t>
      </w:r>
      <w:r w:rsidRPr="004A4A70">
        <w:t xml:space="preserve">le </w:t>
      </w:r>
      <w:r w:rsidR="00620557">
        <w:t>statut</w:t>
      </w:r>
      <w:r w:rsidRPr="004A4A70">
        <w:t xml:space="preserve"> de la réponse </w:t>
      </w:r>
      <w:r w:rsidRPr="00B1138D">
        <w:t xml:space="preserve">(voir </w:t>
      </w:r>
      <w:hyperlink w:anchor="_Statut_de_la_1" w:history="1">
        <w:r w:rsidR="00AA5CAD" w:rsidRPr="0015484C">
          <w:rPr>
            <w:rStyle w:val="Hyperlink"/>
          </w:rPr>
          <w:t>5.1.5</w:t>
        </w:r>
      </w:hyperlink>
      <w:r w:rsidRPr="00B1138D">
        <w:t>)</w:t>
      </w:r>
    </w:p>
    <w:p w:rsidR="00B728E6" w:rsidRDefault="00B728E6" w:rsidP="00767492">
      <w:pPr>
        <w:pStyle w:val="NoSpacing"/>
        <w:numPr>
          <w:ilvl w:val="0"/>
          <w:numId w:val="12"/>
        </w:numPr>
      </w:pPr>
      <w:r>
        <w:rPr>
          <w:b/>
        </w:rPr>
        <w:t>ssin :</w:t>
      </w:r>
      <w:r>
        <w:t xml:space="preserve"> Le</w:t>
      </w:r>
      <w:r w:rsidR="00856730">
        <w:t xml:space="preserve"> </w:t>
      </w:r>
      <w:r>
        <w:t>NISS du lien</w:t>
      </w:r>
    </w:p>
    <w:p w:rsidR="00B728E6" w:rsidRDefault="00B728E6" w:rsidP="00B728E6">
      <w:pPr>
        <w:pStyle w:val="ListParagraph"/>
        <w:numPr>
          <w:ilvl w:val="1"/>
          <w:numId w:val="12"/>
        </w:numPr>
      </w:pPr>
      <w:r>
        <w:rPr>
          <w:b/>
        </w:rPr>
        <w:t>attribut canceled </w:t>
      </w:r>
      <w:r w:rsidRPr="00B467FE">
        <w:t>:</w:t>
      </w:r>
      <w:r>
        <w:t xml:space="preserve"> spécifie si le NISS est annulé</w:t>
      </w:r>
    </w:p>
    <w:p w:rsidR="00B728E6" w:rsidRDefault="00B728E6" w:rsidP="0044440E">
      <w:pPr>
        <w:pStyle w:val="ListParagraph"/>
        <w:numPr>
          <w:ilvl w:val="1"/>
          <w:numId w:val="12"/>
        </w:numPr>
      </w:pPr>
      <w:r>
        <w:rPr>
          <w:b/>
        </w:rPr>
        <w:t>attribut replacedBy </w:t>
      </w:r>
      <w:r w:rsidRPr="00B467FE">
        <w:t>:</w:t>
      </w:r>
      <w:r>
        <w:t xml:space="preserve"> fournit le nouveau NISS, pour autant que le NISS ait été remplacé</w:t>
      </w:r>
    </w:p>
    <w:p w:rsidR="0095092F" w:rsidRDefault="00680910" w:rsidP="003C0E6C">
      <w:pPr>
        <w:pStyle w:val="NoSpacing"/>
        <w:numPr>
          <w:ilvl w:val="0"/>
          <w:numId w:val="12"/>
        </w:numPr>
      </w:pPr>
      <w:r>
        <w:rPr>
          <w:b/>
        </w:rPr>
        <w:t>l</w:t>
      </w:r>
      <w:r w:rsidR="0095092F" w:rsidRPr="003C0E6C">
        <w:rPr>
          <w:b/>
        </w:rPr>
        <w:t>ink </w:t>
      </w:r>
      <w:r w:rsidR="0095092F" w:rsidRPr="009C06B9">
        <w:t>:</w:t>
      </w:r>
      <w:r w:rsidR="00270822">
        <w:t xml:space="preserve"> Le lien créé (voir </w:t>
      </w:r>
      <w:r w:rsidR="0095092F">
        <w:t xml:space="preserve"> </w:t>
      </w:r>
      <w:hyperlink w:anchor="_ForeignLinkType" w:history="1">
        <w:r w:rsidR="00C154F7" w:rsidRPr="00270822">
          <w:rPr>
            <w:rStyle w:val="Hyperlink"/>
          </w:rPr>
          <w:t>5.1.6</w:t>
        </w:r>
      </w:hyperlink>
      <w:r w:rsidR="0095092F">
        <w:t>)</w:t>
      </w:r>
    </w:p>
    <w:p w:rsidR="00705E34" w:rsidRDefault="00705E34" w:rsidP="00705E34">
      <w:pPr>
        <w:pStyle w:val="NoSpacing"/>
      </w:pPr>
    </w:p>
    <w:p w:rsidR="00705E34" w:rsidRDefault="00705E34" w:rsidP="00705E34">
      <w:pPr>
        <w:pStyle w:val="NoSpacing"/>
      </w:pPr>
    </w:p>
    <w:p w:rsidR="00705E34" w:rsidRDefault="00705E34" w:rsidP="00705E34">
      <w:pPr>
        <w:pStyle w:val="NoSpacing"/>
      </w:pPr>
    </w:p>
    <w:p w:rsidR="00705E34" w:rsidRDefault="00705E34" w:rsidP="00705E34">
      <w:pPr>
        <w:pStyle w:val="NoSpacing"/>
      </w:pPr>
    </w:p>
    <w:p w:rsidR="00705E34" w:rsidRDefault="00705E34" w:rsidP="00705E34">
      <w:pPr>
        <w:pStyle w:val="NoSpacing"/>
      </w:pPr>
    </w:p>
    <w:p w:rsidR="00705E34" w:rsidRDefault="00705E34" w:rsidP="00705E34">
      <w:pPr>
        <w:pStyle w:val="NoSpacing"/>
      </w:pPr>
    </w:p>
    <w:p w:rsidR="00705E34" w:rsidRDefault="00705E34" w:rsidP="00705E34">
      <w:pPr>
        <w:pStyle w:val="NoSpacing"/>
      </w:pPr>
    </w:p>
    <w:p w:rsidR="00DD112F" w:rsidRDefault="00DD112F" w:rsidP="00DD112F">
      <w:pPr>
        <w:pStyle w:val="NoSpacing"/>
        <w:rPr>
          <w:b/>
        </w:rPr>
      </w:pPr>
    </w:p>
    <w:p w:rsidR="00E7030F" w:rsidRDefault="00E7030F" w:rsidP="00DD112F">
      <w:pPr>
        <w:pStyle w:val="NoSpacing"/>
        <w:rPr>
          <w:b/>
        </w:rPr>
      </w:pPr>
    </w:p>
    <w:p w:rsidR="00E7030F" w:rsidRDefault="00E7030F" w:rsidP="00DD112F">
      <w:pPr>
        <w:pStyle w:val="NoSpacing"/>
        <w:rPr>
          <w:b/>
        </w:rPr>
      </w:pPr>
    </w:p>
    <w:p w:rsidR="00E7030F" w:rsidRDefault="00E7030F" w:rsidP="00DD112F">
      <w:pPr>
        <w:pStyle w:val="NoSpacing"/>
        <w:rPr>
          <w:b/>
        </w:rPr>
      </w:pPr>
    </w:p>
    <w:p w:rsidR="00E7030F" w:rsidRDefault="00E7030F" w:rsidP="00DD112F">
      <w:pPr>
        <w:pStyle w:val="NoSpacing"/>
        <w:rPr>
          <w:b/>
        </w:rPr>
      </w:pPr>
    </w:p>
    <w:p w:rsidR="00E7030F" w:rsidRDefault="00E7030F" w:rsidP="00DD112F">
      <w:pPr>
        <w:pStyle w:val="NoSpacing"/>
        <w:rPr>
          <w:b/>
        </w:rPr>
      </w:pPr>
    </w:p>
    <w:p w:rsidR="00E7030F" w:rsidRDefault="00E7030F" w:rsidP="00DD112F">
      <w:pPr>
        <w:pStyle w:val="NoSpacing"/>
        <w:rPr>
          <w:b/>
        </w:rPr>
      </w:pPr>
    </w:p>
    <w:p w:rsidR="00E7030F" w:rsidRDefault="00E7030F" w:rsidP="00DD112F">
      <w:pPr>
        <w:pStyle w:val="NoSpacing"/>
        <w:rPr>
          <w:b/>
        </w:rPr>
      </w:pPr>
    </w:p>
    <w:p w:rsidR="00E7030F" w:rsidRDefault="00E7030F" w:rsidP="00DD112F">
      <w:pPr>
        <w:pStyle w:val="NoSpacing"/>
        <w:rPr>
          <w:b/>
        </w:rPr>
      </w:pPr>
    </w:p>
    <w:p w:rsidR="00F857BF" w:rsidRDefault="00F857BF" w:rsidP="00DD112F">
      <w:pPr>
        <w:pStyle w:val="NoSpacing"/>
        <w:rPr>
          <w:b/>
        </w:rPr>
      </w:pPr>
    </w:p>
    <w:p w:rsidR="00E55207" w:rsidRDefault="00B94AEF" w:rsidP="00495FA8">
      <w:pPr>
        <w:pStyle w:val="Heading2"/>
      </w:pPr>
      <w:bookmarkStart w:id="390" w:name="_Toc54347787"/>
      <w:r>
        <w:t>updateLink</w:t>
      </w:r>
      <w:bookmarkEnd w:id="390"/>
    </w:p>
    <w:p w:rsidR="00C0265A" w:rsidRDefault="00E55207" w:rsidP="00C0265A">
      <w:pPr>
        <w:pStyle w:val="Heading3"/>
      </w:pPr>
      <w:bookmarkStart w:id="391" w:name="_Requête"/>
      <w:bookmarkEnd w:id="391"/>
      <w:r>
        <w:t>Requête</w:t>
      </w:r>
    </w:p>
    <w:p w:rsidR="00B972F1" w:rsidRPr="00B972F1" w:rsidRDefault="00655C7D" w:rsidP="00771AF1">
      <w:pPr>
        <w:jc w:val="center"/>
      </w:pPr>
      <w:ins w:id="392" w:author="Raf Walravens (KSZ-BCSS)" w:date="2020-10-23T12:15:00Z">
        <w:r>
          <w:rPr>
            <w:noProof/>
            <w:lang w:val="en-US"/>
          </w:rPr>
          <w:drawing>
            <wp:inline distT="0" distB="0" distL="0" distR="0">
              <wp:extent cx="5943600" cy="59372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quest.png"/>
                      <pic:cNvPicPr/>
                    </pic:nvPicPr>
                    <pic:blipFill>
                      <a:blip r:embed="rId34">
                        <a:extLst>
                          <a:ext uri="{28A0092B-C50C-407E-A947-70E740481C1C}">
                            <a14:useLocalDpi xmlns:a14="http://schemas.microsoft.com/office/drawing/2010/main" val="0"/>
                          </a:ext>
                        </a:extLst>
                      </a:blip>
                      <a:stretch>
                        <a:fillRect/>
                      </a:stretch>
                    </pic:blipFill>
                    <pic:spPr>
                      <a:xfrm>
                        <a:off x="0" y="0"/>
                        <a:ext cx="5943600" cy="5937250"/>
                      </a:xfrm>
                      <a:prstGeom prst="rect">
                        <a:avLst/>
                      </a:prstGeom>
                    </pic:spPr>
                  </pic:pic>
                </a:graphicData>
              </a:graphic>
            </wp:inline>
          </w:drawing>
        </w:r>
      </w:ins>
      <w:del w:id="393" w:author="Raf Walravens (KSZ-BCSS)" w:date="2020-10-23T12:15:00Z">
        <w:r w:rsidR="00C0249D" w:rsidDel="00655C7D">
          <w:rPr>
            <w:noProof/>
            <w:lang w:val="en-US"/>
          </w:rPr>
          <w:drawing>
            <wp:inline distT="0" distB="0" distL="0" distR="0">
              <wp:extent cx="5943600" cy="6949440"/>
              <wp:effectExtent l="0" t="0" r="0" b="3810"/>
              <wp:docPr id="13" name="Picture 13" descr="C:\Users\O15\Desktop\link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linkreg.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6949440"/>
                      </a:xfrm>
                      <a:prstGeom prst="rect">
                        <a:avLst/>
                      </a:prstGeom>
                      <a:noFill/>
                      <a:ln>
                        <a:noFill/>
                      </a:ln>
                    </pic:spPr>
                  </pic:pic>
                </a:graphicData>
              </a:graphic>
            </wp:inline>
          </w:drawing>
        </w:r>
      </w:del>
    </w:p>
    <w:p w:rsidR="005A1B0A" w:rsidRPr="005A1B0A" w:rsidRDefault="00617034" w:rsidP="00771AF1">
      <w:pPr>
        <w:pStyle w:val="Heading4"/>
      </w:pPr>
      <w:bookmarkStart w:id="394" w:name="_foreignLink_1"/>
      <w:bookmarkStart w:id="395" w:name="_foreignLinkIdentification"/>
      <w:bookmarkEnd w:id="394"/>
      <w:bookmarkEnd w:id="395"/>
      <w:r>
        <w:t>l</w:t>
      </w:r>
      <w:r w:rsidR="00E20CB1">
        <w:t>inkIdentification</w:t>
      </w:r>
    </w:p>
    <w:p w:rsidR="00F8156D" w:rsidRDefault="00680910" w:rsidP="00767492">
      <w:pPr>
        <w:pStyle w:val="NoSpacing"/>
        <w:numPr>
          <w:ilvl w:val="0"/>
          <w:numId w:val="12"/>
        </w:numPr>
      </w:pPr>
      <w:r>
        <w:rPr>
          <w:b/>
        </w:rPr>
        <w:t>l</w:t>
      </w:r>
      <w:r w:rsidRPr="00435F99">
        <w:rPr>
          <w:b/>
        </w:rPr>
        <w:t>ink</w:t>
      </w:r>
      <w:r>
        <w:rPr>
          <w:b/>
        </w:rPr>
        <w:t>Identification</w:t>
      </w:r>
      <w:r w:rsidRPr="00435F99">
        <w:rPr>
          <w:b/>
        </w:rPr>
        <w:t> </w:t>
      </w:r>
      <w:r w:rsidR="00F8156D">
        <w:t xml:space="preserve">: </w:t>
      </w:r>
      <w:r w:rsidR="00097D90">
        <w:t>les paramètres</w:t>
      </w:r>
      <w:r w:rsidR="006F1265">
        <w:t xml:space="preserve"> (identifiant unique)</w:t>
      </w:r>
      <w:r w:rsidR="00097D90">
        <w:t xml:space="preserve"> du</w:t>
      </w:r>
      <w:r w:rsidR="00F8156D">
        <w:t xml:space="preserve"> lien à </w:t>
      </w:r>
      <w:r w:rsidR="00CB4E3A">
        <w:t>mettre à jour</w:t>
      </w:r>
    </w:p>
    <w:p w:rsidR="00ED5E45" w:rsidRDefault="00ED5E45" w:rsidP="00767492">
      <w:pPr>
        <w:pStyle w:val="NoSpacing"/>
        <w:numPr>
          <w:ilvl w:val="1"/>
          <w:numId w:val="12"/>
        </w:numPr>
      </w:pPr>
      <w:r>
        <w:rPr>
          <w:b/>
        </w:rPr>
        <w:t>ssin </w:t>
      </w:r>
      <w:r w:rsidRPr="00ED5E45">
        <w:t>:</w:t>
      </w:r>
      <w:r w:rsidR="00B07307">
        <w:t xml:space="preserve"> Le </w:t>
      </w:r>
      <w:r w:rsidR="006C6ED0">
        <w:t xml:space="preserve">NISS </w:t>
      </w:r>
      <w:r>
        <w:t>du lien</w:t>
      </w:r>
    </w:p>
    <w:p w:rsidR="00F8156D" w:rsidRDefault="001A1914" w:rsidP="00767492">
      <w:pPr>
        <w:pStyle w:val="NoSpacing"/>
        <w:numPr>
          <w:ilvl w:val="1"/>
          <w:numId w:val="11"/>
        </w:numPr>
      </w:pPr>
      <w:r>
        <w:rPr>
          <w:b/>
        </w:rPr>
        <w:t>foreignI</w:t>
      </w:r>
      <w:r w:rsidR="009771D9">
        <w:rPr>
          <w:b/>
        </w:rPr>
        <w:t>d</w:t>
      </w:r>
      <w:r w:rsidR="00F8156D" w:rsidRPr="00CA7ADB">
        <w:rPr>
          <w:b/>
        </w:rPr>
        <w:t xml:space="preserve">: </w:t>
      </w:r>
      <w:r w:rsidR="006B2156">
        <w:t>l’identifiant étranger du lien</w:t>
      </w:r>
      <w:r w:rsidR="009771D9">
        <w:t xml:space="preserve"> </w:t>
      </w:r>
    </w:p>
    <w:p w:rsidR="00A408C5" w:rsidRPr="0008721F" w:rsidRDefault="000E51A3" w:rsidP="00767492">
      <w:pPr>
        <w:pStyle w:val="NoSpacing"/>
        <w:numPr>
          <w:ilvl w:val="1"/>
          <w:numId w:val="11"/>
        </w:numPr>
        <w:rPr>
          <w:rStyle w:val="Hyperlink"/>
          <w:color w:val="auto"/>
          <w:u w:val="none"/>
        </w:rPr>
      </w:pPr>
      <w:r>
        <w:rPr>
          <w:b/>
        </w:rPr>
        <w:t>foreignIdType</w:t>
      </w:r>
      <w:r w:rsidR="00DD23F4" w:rsidRPr="00277AD8">
        <w:t> </w:t>
      </w:r>
      <w:r w:rsidR="00DD23F4" w:rsidRPr="00CA7ADB">
        <w:rPr>
          <w:b/>
        </w:rPr>
        <w:t xml:space="preserve">: </w:t>
      </w:r>
      <w:r w:rsidR="00DD23F4" w:rsidRPr="00277AD8">
        <w:t xml:space="preserve">Le type de l’identifiant étranger </w:t>
      </w:r>
      <w:r w:rsidR="00E90559">
        <w:t xml:space="preserve">(voir </w:t>
      </w:r>
      <w:hyperlink w:anchor="_Liste_des_catégories" w:history="1">
        <w:r w:rsidR="00E90559" w:rsidRPr="005A530D">
          <w:rPr>
            <w:rStyle w:val="Hyperlink"/>
          </w:rPr>
          <w:t>3.2.2</w:t>
        </w:r>
      </w:hyperlink>
      <w:r w:rsidR="00E90559">
        <w:t>)</w:t>
      </w:r>
    </w:p>
    <w:p w:rsidR="00666F79" w:rsidRDefault="0008721F" w:rsidP="00666F79">
      <w:pPr>
        <w:pStyle w:val="NoSpacing"/>
        <w:numPr>
          <w:ilvl w:val="1"/>
          <w:numId w:val="11"/>
        </w:numPr>
      </w:pPr>
      <w:r>
        <w:rPr>
          <w:b/>
        </w:rPr>
        <w:t xml:space="preserve">countryCode : </w:t>
      </w:r>
      <w:r w:rsidRPr="00CF428E">
        <w:t xml:space="preserve">le code pays </w:t>
      </w:r>
      <w:r w:rsidR="00534451">
        <w:t xml:space="preserve">étranger </w:t>
      </w:r>
      <w:r w:rsidRPr="00CF428E">
        <w:t>du lien</w:t>
      </w:r>
    </w:p>
    <w:p w:rsidR="00666F79" w:rsidRPr="005A1B0A" w:rsidRDefault="00666F79" w:rsidP="00771AF1">
      <w:pPr>
        <w:pStyle w:val="Heading4"/>
      </w:pPr>
      <w:bookmarkStart w:id="396" w:name="_newForeignLink"/>
      <w:bookmarkEnd w:id="396"/>
      <w:r>
        <w:lastRenderedPageBreak/>
        <w:t>new</w:t>
      </w:r>
      <w:r w:rsidR="00680910">
        <w:t>L</w:t>
      </w:r>
      <w:r w:rsidR="00D15563">
        <w:t>ink</w:t>
      </w:r>
    </w:p>
    <w:p w:rsidR="00666F79" w:rsidRDefault="00666F79" w:rsidP="00666F79">
      <w:pPr>
        <w:pStyle w:val="NoSpacing"/>
        <w:numPr>
          <w:ilvl w:val="0"/>
          <w:numId w:val="12"/>
        </w:numPr>
      </w:pPr>
      <w:r>
        <w:rPr>
          <w:b/>
        </w:rPr>
        <w:t>new</w:t>
      </w:r>
      <w:r w:rsidRPr="00435F99">
        <w:rPr>
          <w:b/>
        </w:rPr>
        <w:t>Link </w:t>
      </w:r>
      <w:r>
        <w:t>: les nouveaux paramètres du lien à mettre à jour</w:t>
      </w:r>
      <w:del w:id="397" w:author="Nathan Claeys (KSZ-BCSS)" w:date="2020-07-09T11:44:00Z">
        <w:r w:rsidDel="0002127B">
          <w:delText xml:space="preserve"> (</w:delText>
        </w:r>
        <w:r w:rsidRPr="007A55F2" w:rsidDel="0002127B">
          <w:rPr>
            <w:b/>
          </w:rPr>
          <w:delText>seul le champs période</w:delText>
        </w:r>
        <w:r w:rsidR="005F0207" w:rsidDel="0002127B">
          <w:rPr>
            <w:b/>
          </w:rPr>
          <w:delText xml:space="preserve"> et foreignId sont</w:delText>
        </w:r>
        <w:r w:rsidRPr="007A55F2" w:rsidDel="0002127B">
          <w:rPr>
            <w:b/>
          </w:rPr>
          <w:delText xml:space="preserve"> pris en compte pour le moment</w:delText>
        </w:r>
        <w:r w:rsidDel="0002127B">
          <w:rPr>
            <w:b/>
          </w:rPr>
          <w:delText>. De ce fait, pour les autres champs, il faut fournir les mêmes paramètres que pour le champs « foreignLinkIdentification »</w:delText>
        </w:r>
        <w:r w:rsidR="0012079B" w:rsidRPr="0012079B" w:rsidDel="0002127B">
          <w:rPr>
            <w:b/>
          </w:rPr>
          <w:sym w:font="Wingdings" w:char="F0E8"/>
        </w:r>
        <w:r w:rsidR="0012079B" w:rsidDel="0002127B">
          <w:rPr>
            <w:b/>
          </w:rPr>
          <w:delText xml:space="preserve"> </w:delText>
        </w:r>
        <w:r w:rsidR="00F80215" w:rsidDel="0002127B">
          <w:fldChar w:fldCharType="begin"/>
        </w:r>
        <w:r w:rsidR="00F80215" w:rsidDel="0002127B">
          <w:delInstrText xml:space="preserve"> HYPERLINK \l "_foreignLinkIdentification" </w:delInstrText>
        </w:r>
        <w:r w:rsidR="00F80215" w:rsidDel="0002127B">
          <w:fldChar w:fldCharType="separate"/>
        </w:r>
        <w:r w:rsidR="0012079B" w:rsidRPr="0012079B" w:rsidDel="0002127B">
          <w:rPr>
            <w:rStyle w:val="Hyperlink"/>
            <w:b/>
          </w:rPr>
          <w:delText>voir 5.5.1.1</w:delText>
        </w:r>
        <w:r w:rsidR="00F80215" w:rsidDel="0002127B">
          <w:rPr>
            <w:rStyle w:val="Hyperlink"/>
            <w:b/>
          </w:rPr>
          <w:fldChar w:fldCharType="end"/>
        </w:r>
        <w:r w:rsidDel="0002127B">
          <w:delText>)</w:delText>
        </w:r>
      </w:del>
    </w:p>
    <w:p w:rsidR="00666F79" w:rsidRDefault="00666F79" w:rsidP="00666F79">
      <w:pPr>
        <w:pStyle w:val="NoSpacing"/>
        <w:numPr>
          <w:ilvl w:val="1"/>
          <w:numId w:val="12"/>
        </w:numPr>
      </w:pPr>
      <w:r>
        <w:rPr>
          <w:b/>
        </w:rPr>
        <w:t>ssin </w:t>
      </w:r>
      <w:r w:rsidRPr="00ED5E45">
        <w:t>:</w:t>
      </w:r>
      <w:r w:rsidR="00527096">
        <w:t xml:space="preserve"> Le </w:t>
      </w:r>
      <w:r w:rsidR="006C6ED0">
        <w:t>NISS</w:t>
      </w:r>
      <w:r>
        <w:t xml:space="preserve"> du lien</w:t>
      </w:r>
    </w:p>
    <w:p w:rsidR="00666F79" w:rsidRDefault="00666F79" w:rsidP="00666F79">
      <w:pPr>
        <w:pStyle w:val="NoSpacing"/>
        <w:numPr>
          <w:ilvl w:val="1"/>
          <w:numId w:val="11"/>
        </w:numPr>
      </w:pPr>
      <w:r>
        <w:rPr>
          <w:b/>
        </w:rPr>
        <w:t>foreignId</w:t>
      </w:r>
      <w:r w:rsidRPr="00CA7ADB">
        <w:rPr>
          <w:b/>
        </w:rPr>
        <w:t xml:space="preserve">: </w:t>
      </w:r>
      <w:r>
        <w:t xml:space="preserve">l’identifiant étranger du lien </w:t>
      </w:r>
    </w:p>
    <w:p w:rsidR="00666F79" w:rsidRPr="0008721F" w:rsidRDefault="003D2430" w:rsidP="00666F79">
      <w:pPr>
        <w:pStyle w:val="NoSpacing"/>
        <w:numPr>
          <w:ilvl w:val="1"/>
          <w:numId w:val="11"/>
        </w:numPr>
        <w:rPr>
          <w:rStyle w:val="Hyperlink"/>
          <w:color w:val="auto"/>
          <w:u w:val="none"/>
        </w:rPr>
      </w:pPr>
      <w:r>
        <w:rPr>
          <w:b/>
        </w:rPr>
        <w:t>foreignIdType</w:t>
      </w:r>
      <w:r w:rsidR="00666F79" w:rsidRPr="00277AD8">
        <w:t> </w:t>
      </w:r>
      <w:r w:rsidR="00666F79" w:rsidRPr="00CA7ADB">
        <w:rPr>
          <w:b/>
        </w:rPr>
        <w:t xml:space="preserve">: </w:t>
      </w:r>
      <w:r w:rsidR="00666F79" w:rsidRPr="00277AD8">
        <w:t xml:space="preserve">Le type de l’identifiant étranger (pour quelle raison il est </w:t>
      </w:r>
      <w:r w:rsidR="00666F79">
        <w:t xml:space="preserve">utilisé) du lien (voir </w:t>
      </w:r>
      <w:hyperlink w:anchor="_Liste_des_catégories" w:history="1">
        <w:r w:rsidR="00A62294" w:rsidRPr="00A62294">
          <w:rPr>
            <w:rStyle w:val="Hyperlink"/>
          </w:rPr>
          <w:t>3.2.2</w:t>
        </w:r>
      </w:hyperlink>
      <w:r w:rsidR="00666F79" w:rsidRPr="00625DF5">
        <w:rPr>
          <w:rStyle w:val="Hyperlink"/>
          <w:color w:val="auto"/>
        </w:rPr>
        <w:t>)</w:t>
      </w:r>
    </w:p>
    <w:p w:rsidR="00666F79" w:rsidRPr="00277AD8" w:rsidRDefault="00666F79" w:rsidP="00666F79">
      <w:pPr>
        <w:pStyle w:val="NoSpacing"/>
        <w:numPr>
          <w:ilvl w:val="1"/>
          <w:numId w:val="11"/>
        </w:numPr>
      </w:pPr>
      <w:r>
        <w:rPr>
          <w:b/>
        </w:rPr>
        <w:t xml:space="preserve">countryCode : </w:t>
      </w:r>
      <w:r w:rsidRPr="00CF428E">
        <w:t>le code pays</w:t>
      </w:r>
      <w:r w:rsidR="001F291B">
        <w:t xml:space="preserve"> étranger</w:t>
      </w:r>
      <w:r w:rsidRPr="00CF428E">
        <w:t xml:space="preserve"> du lien</w:t>
      </w:r>
    </w:p>
    <w:p w:rsidR="00666F79" w:rsidRPr="00277AD8" w:rsidRDefault="000F558E" w:rsidP="00666F79">
      <w:pPr>
        <w:pStyle w:val="NoSpacing"/>
        <w:numPr>
          <w:ilvl w:val="1"/>
          <w:numId w:val="11"/>
        </w:numPr>
      </w:pPr>
      <w:r>
        <w:rPr>
          <w:b/>
        </w:rPr>
        <w:t>validityP</w:t>
      </w:r>
      <w:r w:rsidR="00666F79">
        <w:rPr>
          <w:b/>
        </w:rPr>
        <w:t>eriod :</w:t>
      </w:r>
      <w:r w:rsidR="00666F79">
        <w:t xml:space="preserve"> la nouve</w:t>
      </w:r>
      <w:r w:rsidR="006C6ED0">
        <w:t xml:space="preserve">lle période de validité du lien </w:t>
      </w:r>
    </w:p>
    <w:p w:rsidR="00666F79" w:rsidRDefault="00666F79" w:rsidP="00666F79">
      <w:pPr>
        <w:pStyle w:val="NoSpacing"/>
        <w:numPr>
          <w:ilvl w:val="2"/>
          <w:numId w:val="11"/>
        </w:numPr>
      </w:pPr>
      <w:del w:id="398" w:author="Raf Walravens (KSZ-BCSS)" w:date="2020-10-23T12:18:00Z">
        <w:r w:rsidDel="00DC7F1B">
          <w:rPr>
            <w:b/>
          </w:rPr>
          <w:delText>startDate</w:delText>
        </w:r>
      </w:del>
      <w:ins w:id="399" w:author="Raf Walravens (KSZ-BCSS)" w:date="2020-10-23T12:18:00Z">
        <w:r w:rsidR="00DC7F1B">
          <w:rPr>
            <w:b/>
          </w:rPr>
          <w:t>beginDate</w:t>
        </w:r>
      </w:ins>
      <w:r w:rsidRPr="00CA7ADB">
        <w:rPr>
          <w:b/>
        </w:rPr>
        <w:t>:</w:t>
      </w:r>
      <w:r>
        <w:t xml:space="preserve"> date de début </w:t>
      </w:r>
      <w:r w:rsidR="006C6ED0">
        <w:t xml:space="preserve">de validité </w:t>
      </w:r>
      <w:r>
        <w:t>du lien</w:t>
      </w:r>
    </w:p>
    <w:p w:rsidR="00666F79" w:rsidRDefault="00666F79" w:rsidP="00666F79">
      <w:pPr>
        <w:pStyle w:val="NoSpacing"/>
        <w:numPr>
          <w:ilvl w:val="2"/>
          <w:numId w:val="11"/>
        </w:numPr>
      </w:pPr>
      <w:r>
        <w:rPr>
          <w:b/>
        </w:rPr>
        <w:t>endDate</w:t>
      </w:r>
      <w:r w:rsidRPr="00CA7ADB">
        <w:rPr>
          <w:b/>
        </w:rPr>
        <w:t>:</w:t>
      </w:r>
      <w:r>
        <w:t xml:space="preserve"> date de fin </w:t>
      </w:r>
      <w:r w:rsidR="006C6ED0">
        <w:t xml:space="preserve">de validité </w:t>
      </w:r>
      <w:r>
        <w:t>du lien</w:t>
      </w:r>
    </w:p>
    <w:p w:rsidR="00666F79" w:rsidRDefault="00666F79" w:rsidP="00666F79">
      <w:pPr>
        <w:pStyle w:val="NoSpacing"/>
      </w:pPr>
    </w:p>
    <w:p w:rsidR="0008674B" w:rsidRDefault="0008674B" w:rsidP="0044440E">
      <w:pPr>
        <w:pStyle w:val="Heading3"/>
      </w:pPr>
      <w:r>
        <w:t>Réponse</w:t>
      </w:r>
    </w:p>
    <w:p w:rsidR="0008674B" w:rsidRPr="0044440E" w:rsidRDefault="006A1F75" w:rsidP="0044440E">
      <w:pPr>
        <w:jc w:val="center"/>
      </w:pPr>
      <w:r w:rsidRPr="006A1F75">
        <w:rPr>
          <w:rFonts w:ascii="Calibri" w:eastAsiaTheme="majorEastAsia" w:hAnsi="Calibri" w:cstheme="majorBidi"/>
          <w:noProof/>
          <w:color w:val="585858"/>
          <w:sz w:val="24"/>
          <w:lang w:val="en-US"/>
        </w:rPr>
        <w:drawing>
          <wp:inline distT="0" distB="0" distL="0" distR="0" wp14:anchorId="09CC4F99" wp14:editId="095AFD64">
            <wp:extent cx="3604212" cy="323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604212" cy="3239500"/>
                    </a:xfrm>
                    <a:prstGeom prst="rect">
                      <a:avLst/>
                    </a:prstGeom>
                  </pic:spPr>
                </pic:pic>
              </a:graphicData>
            </a:graphic>
          </wp:inline>
        </w:drawing>
      </w:r>
    </w:p>
    <w:p w:rsidR="005741C1" w:rsidRDefault="00617034" w:rsidP="005741C1">
      <w:pPr>
        <w:pStyle w:val="NoSpacing"/>
        <w:numPr>
          <w:ilvl w:val="0"/>
          <w:numId w:val="12"/>
        </w:numPr>
      </w:pPr>
      <w:r>
        <w:rPr>
          <w:b/>
        </w:rPr>
        <w:t>l</w:t>
      </w:r>
      <w:r w:rsidRPr="00435F99">
        <w:rPr>
          <w:b/>
        </w:rPr>
        <w:t>ink</w:t>
      </w:r>
      <w:r>
        <w:rPr>
          <w:b/>
        </w:rPr>
        <w:t>Identification</w:t>
      </w:r>
      <w:r w:rsidRPr="00435F99">
        <w:rPr>
          <w:b/>
        </w:rPr>
        <w:t> </w:t>
      </w:r>
      <w:r w:rsidR="005741C1">
        <w:t xml:space="preserve">: </w:t>
      </w:r>
      <w:r w:rsidR="006C6ED0">
        <w:t>repris de la requête</w:t>
      </w:r>
      <w:r w:rsidR="00765C84">
        <w:t xml:space="preserve"> (voir </w:t>
      </w:r>
      <w:hyperlink w:anchor="_foreignLink_1" w:history="1">
        <w:r w:rsidR="00765C84" w:rsidRPr="00630A15">
          <w:rPr>
            <w:rStyle w:val="Hyperlink"/>
          </w:rPr>
          <w:t>5.5.1.1</w:t>
        </w:r>
      </w:hyperlink>
      <w:r w:rsidR="00765C84">
        <w:t>)</w:t>
      </w:r>
    </w:p>
    <w:p w:rsidR="00A94D1F" w:rsidRDefault="00617034" w:rsidP="00A94D1F">
      <w:pPr>
        <w:pStyle w:val="NoSpacing"/>
        <w:numPr>
          <w:ilvl w:val="0"/>
          <w:numId w:val="12"/>
        </w:numPr>
      </w:pPr>
      <w:r>
        <w:rPr>
          <w:b/>
        </w:rPr>
        <w:t>new</w:t>
      </w:r>
      <w:r w:rsidRPr="00435F99">
        <w:rPr>
          <w:b/>
        </w:rPr>
        <w:t>Link </w:t>
      </w:r>
      <w:r w:rsidR="00A94D1F">
        <w:t xml:space="preserve">: </w:t>
      </w:r>
      <w:r w:rsidR="006C6ED0">
        <w:t xml:space="preserve">repris de la requête </w:t>
      </w:r>
      <w:r w:rsidR="00E24373">
        <w:t xml:space="preserve">(voir </w:t>
      </w:r>
      <w:hyperlink w:anchor="_newForeignLink" w:history="1">
        <w:r w:rsidR="00E24373" w:rsidRPr="00630A15">
          <w:rPr>
            <w:rStyle w:val="Hyperlink"/>
          </w:rPr>
          <w:t>5.5.1.2</w:t>
        </w:r>
      </w:hyperlink>
      <w:r w:rsidR="000647CF">
        <w:t>)</w:t>
      </w:r>
    </w:p>
    <w:p w:rsidR="0072192C" w:rsidRDefault="0072192C" w:rsidP="00767492">
      <w:pPr>
        <w:pStyle w:val="NoSpacing"/>
        <w:numPr>
          <w:ilvl w:val="0"/>
          <w:numId w:val="12"/>
        </w:numPr>
      </w:pPr>
      <w:r>
        <w:rPr>
          <w:b/>
        </w:rPr>
        <w:t xml:space="preserve">status : </w:t>
      </w:r>
      <w:r w:rsidR="0015484C" w:rsidRPr="004A4A70">
        <w:t xml:space="preserve">le </w:t>
      </w:r>
      <w:r w:rsidR="0015484C">
        <w:t>statut</w:t>
      </w:r>
      <w:r w:rsidR="0015484C" w:rsidRPr="004A4A70">
        <w:t xml:space="preserve"> de la réponse </w:t>
      </w:r>
      <w:r w:rsidR="0015484C" w:rsidRPr="00B1138D">
        <w:t xml:space="preserve">(voir </w:t>
      </w:r>
      <w:hyperlink w:anchor="_Statut_de_la_1" w:history="1">
        <w:r w:rsidR="0015484C" w:rsidRPr="0015484C">
          <w:rPr>
            <w:rStyle w:val="Hyperlink"/>
          </w:rPr>
          <w:t>5.1.5</w:t>
        </w:r>
      </w:hyperlink>
      <w:r w:rsidR="0015484C" w:rsidRPr="00B1138D">
        <w:t>)</w:t>
      </w:r>
    </w:p>
    <w:p w:rsidR="00856730" w:rsidRDefault="00856730" w:rsidP="00856730">
      <w:pPr>
        <w:pStyle w:val="NoSpacing"/>
        <w:numPr>
          <w:ilvl w:val="0"/>
          <w:numId w:val="12"/>
        </w:numPr>
      </w:pPr>
      <w:r>
        <w:rPr>
          <w:b/>
        </w:rPr>
        <w:t>ssin :</w:t>
      </w:r>
      <w:r>
        <w:t xml:space="preserve"> Le NISS du lien</w:t>
      </w:r>
    </w:p>
    <w:p w:rsidR="00856730" w:rsidRDefault="00856730" w:rsidP="00856730">
      <w:pPr>
        <w:pStyle w:val="ListParagraph"/>
        <w:numPr>
          <w:ilvl w:val="1"/>
          <w:numId w:val="12"/>
        </w:numPr>
      </w:pPr>
      <w:r>
        <w:rPr>
          <w:b/>
        </w:rPr>
        <w:t>attribut canceled </w:t>
      </w:r>
      <w:r w:rsidRPr="00B467FE">
        <w:t>:</w:t>
      </w:r>
      <w:r>
        <w:t xml:space="preserve"> spécifie si le NISS est annulé</w:t>
      </w:r>
    </w:p>
    <w:p w:rsidR="00856730" w:rsidRDefault="00856730" w:rsidP="0044440E">
      <w:pPr>
        <w:pStyle w:val="ListParagraph"/>
        <w:numPr>
          <w:ilvl w:val="1"/>
          <w:numId w:val="12"/>
        </w:numPr>
      </w:pPr>
      <w:r>
        <w:rPr>
          <w:b/>
        </w:rPr>
        <w:t>attribut replacedBy </w:t>
      </w:r>
      <w:r w:rsidRPr="00B467FE">
        <w:t>:</w:t>
      </w:r>
      <w:r>
        <w:t xml:space="preserve"> fournit le nouveau NISS, pour autant que le NISS ait été remplacé</w:t>
      </w:r>
    </w:p>
    <w:p w:rsidR="00B01E87" w:rsidRDefault="00617034" w:rsidP="006C6ED0">
      <w:pPr>
        <w:pStyle w:val="NoSpacing"/>
        <w:numPr>
          <w:ilvl w:val="0"/>
          <w:numId w:val="12"/>
        </w:numPr>
      </w:pPr>
      <w:r>
        <w:rPr>
          <w:b/>
        </w:rPr>
        <w:t>l</w:t>
      </w:r>
      <w:r w:rsidRPr="004621E5">
        <w:rPr>
          <w:b/>
        </w:rPr>
        <w:t>ink </w:t>
      </w:r>
      <w:r w:rsidR="00B01E87" w:rsidRPr="009C06B9">
        <w:t>:</w:t>
      </w:r>
      <w:r w:rsidR="00B01E87">
        <w:t xml:space="preserve"> </w:t>
      </w:r>
      <w:r w:rsidR="001332B6">
        <w:t xml:space="preserve">Le lien </w:t>
      </w:r>
      <w:r w:rsidR="006C6ED0">
        <w:t xml:space="preserve">après la </w:t>
      </w:r>
      <w:r w:rsidR="001332B6">
        <w:t>mis</w:t>
      </w:r>
      <w:r w:rsidR="006C6ED0">
        <w:t>e</w:t>
      </w:r>
      <w:r w:rsidR="001332B6">
        <w:t xml:space="preserve"> à jour</w:t>
      </w:r>
      <w:r w:rsidR="00B01E87">
        <w:t xml:space="preserve"> </w:t>
      </w:r>
      <w:r w:rsidR="003C7686">
        <w:t xml:space="preserve">(voir </w:t>
      </w:r>
      <w:hyperlink w:anchor="_ForeignLinkType" w:history="1">
        <w:r w:rsidR="003C7686" w:rsidRPr="009B4251">
          <w:rPr>
            <w:rStyle w:val="Hyperlink"/>
          </w:rPr>
          <w:t>5.1.6</w:t>
        </w:r>
      </w:hyperlink>
      <w:r w:rsidR="003C7686">
        <w:t>)</w:t>
      </w:r>
    </w:p>
    <w:p w:rsidR="00552F25" w:rsidRDefault="00552F25" w:rsidP="002C11B7">
      <w:pPr>
        <w:pStyle w:val="NoSpacing"/>
      </w:pPr>
    </w:p>
    <w:p w:rsidR="0072192C" w:rsidRDefault="0072192C" w:rsidP="0072192C">
      <w:pPr>
        <w:pStyle w:val="NoSpacing"/>
      </w:pPr>
    </w:p>
    <w:p w:rsidR="00AA40A6" w:rsidRPr="00AA40A6" w:rsidRDefault="007B5B72" w:rsidP="00AA40A6">
      <w:pPr>
        <w:pStyle w:val="Heading2"/>
        <w:rPr>
          <w:ins w:id="400" w:author="Nathan Claeys (KSZ-BCSS)" w:date="2022-05-11T10:23:00Z"/>
        </w:rPr>
      </w:pPr>
      <w:bookmarkStart w:id="401" w:name="_results_2"/>
      <w:bookmarkStart w:id="402" w:name="_Toc54347788"/>
      <w:bookmarkEnd w:id="401"/>
      <w:ins w:id="403" w:author="Nathan Claeys (KSZ-BCSS)" w:date="2022-05-11T16:30:00Z">
        <w:r>
          <w:t>get</w:t>
        </w:r>
      </w:ins>
      <w:ins w:id="404" w:author="Nathan Claeys (KSZ-BCSS)" w:date="2022-05-11T10:23:00Z">
        <w:r w:rsidR="00AA40A6">
          <w:t>ForeignIdFormat</w:t>
        </w:r>
      </w:ins>
      <w:ins w:id="405" w:author="Nathan Claeys (KSZ-BCSS)" w:date="2022-05-11T16:30:00Z">
        <w:r>
          <w:t>s</w:t>
        </w:r>
      </w:ins>
    </w:p>
    <w:p w:rsidR="00AA40A6" w:rsidRDefault="00AA40A6" w:rsidP="00AA40A6">
      <w:pPr>
        <w:pStyle w:val="Heading3"/>
        <w:rPr>
          <w:ins w:id="406" w:author="Nathan Claeys (KSZ-BCSS)" w:date="2022-05-11T10:24:00Z"/>
        </w:rPr>
      </w:pPr>
      <w:ins w:id="407" w:author="Nathan Claeys (KSZ-BCSS)" w:date="2022-05-11T10:24:00Z">
        <w:r>
          <w:lastRenderedPageBreak/>
          <w:t>Requête</w:t>
        </w:r>
      </w:ins>
    </w:p>
    <w:p w:rsidR="00AA40A6" w:rsidRDefault="00DF472C" w:rsidP="00AA40A6">
      <w:pPr>
        <w:rPr>
          <w:ins w:id="408" w:author="Nathan Claeys (KSZ-BCSS)" w:date="2022-05-11T10:24:00Z"/>
        </w:rPr>
      </w:pPr>
      <w:ins w:id="409" w:author="Nathan Claeys (KSZ-BCSS)" w:date="2022-05-11T17:11:00Z">
        <w:r w:rsidRPr="00DF472C">
          <w:rPr>
            <w:noProof/>
            <w:lang w:val="en-US"/>
          </w:rPr>
          <w:drawing>
            <wp:inline distT="0" distB="0" distL="0" distR="0">
              <wp:extent cx="5943600" cy="2833443"/>
              <wp:effectExtent l="0" t="0" r="0" b="5080"/>
              <wp:docPr id="36" name="Picture 36" descr="C:\Users\O13\Downloads\request-f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3\Downloads\request-fi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2833443"/>
                      </a:xfrm>
                      <a:prstGeom prst="rect">
                        <a:avLst/>
                      </a:prstGeom>
                      <a:noFill/>
                      <a:ln>
                        <a:noFill/>
                      </a:ln>
                    </pic:spPr>
                  </pic:pic>
                </a:graphicData>
              </a:graphic>
            </wp:inline>
          </w:drawing>
        </w:r>
      </w:ins>
    </w:p>
    <w:p w:rsidR="00B53432" w:rsidRDefault="00B53432" w:rsidP="00B53432">
      <w:pPr>
        <w:pStyle w:val="ListParagraph"/>
        <w:numPr>
          <w:ilvl w:val="0"/>
          <w:numId w:val="12"/>
        </w:numPr>
        <w:rPr>
          <w:ins w:id="410" w:author="Nathan Claeys (KSZ-BCSS)" w:date="2022-05-12T08:55:00Z"/>
        </w:rPr>
      </w:pPr>
      <w:ins w:id="411" w:author="Nathan Claeys (KSZ-BCSS)" w:date="2022-05-12T08:55:00Z">
        <w:r w:rsidRPr="00070317">
          <w:rPr>
            <w:b/>
          </w:rPr>
          <w:t>criteria </w:t>
        </w:r>
        <w:r>
          <w:t>: Les critères de recherche</w:t>
        </w:r>
      </w:ins>
    </w:p>
    <w:p w:rsidR="00B53432" w:rsidRPr="007D3DD7" w:rsidRDefault="007D3DD7" w:rsidP="00B53432">
      <w:pPr>
        <w:pStyle w:val="ListParagraph"/>
        <w:numPr>
          <w:ilvl w:val="1"/>
          <w:numId w:val="12"/>
        </w:numPr>
        <w:rPr>
          <w:ins w:id="412" w:author="Nathan Claeys (KSZ-BCSS)" w:date="2022-05-12T09:33:00Z"/>
          <w:b/>
        </w:rPr>
      </w:pPr>
      <w:ins w:id="413" w:author="Nathan Claeys (KSZ-BCSS)" w:date="2022-05-12T09:32:00Z">
        <w:r w:rsidRPr="007D3DD7">
          <w:rPr>
            <w:b/>
          </w:rPr>
          <w:t>countryCode</w:t>
        </w:r>
      </w:ins>
      <w:ins w:id="414" w:author="Nathan Claeys (KSZ-BCSS)" w:date="2022-05-12T09:33:00Z">
        <w:r>
          <w:rPr>
            <w:b/>
          </w:rPr>
          <w:t> </w:t>
        </w:r>
        <w:r w:rsidRPr="007D3DD7">
          <w:t xml:space="preserve">: </w:t>
        </w:r>
      </w:ins>
      <w:ins w:id="415" w:author="Nathan Claeys (KSZ-BCSS)" w:date="2022-05-12T09:35:00Z">
        <w:r w:rsidR="00C53737">
          <w:t>L</w:t>
        </w:r>
      </w:ins>
      <w:ins w:id="416" w:author="Nathan Claeys (KSZ-BCSS)" w:date="2022-05-12T09:33:00Z">
        <w:r w:rsidRPr="00CF428E">
          <w:t>e code pays</w:t>
        </w:r>
        <w:r>
          <w:t xml:space="preserve"> </w:t>
        </w:r>
      </w:ins>
      <w:ins w:id="417" w:author="Nathan Claeys (KSZ-BCSS)" w:date="2022-05-12T09:34:00Z">
        <w:r>
          <w:t>du format</w:t>
        </w:r>
      </w:ins>
    </w:p>
    <w:p w:rsidR="007D3DD7" w:rsidRPr="007D3DD7" w:rsidRDefault="007D3DD7" w:rsidP="00B53432">
      <w:pPr>
        <w:pStyle w:val="ListParagraph"/>
        <w:numPr>
          <w:ilvl w:val="1"/>
          <w:numId w:val="12"/>
        </w:numPr>
        <w:rPr>
          <w:ins w:id="418" w:author="Nathan Claeys (KSZ-BCSS)" w:date="2022-05-12T08:55:00Z"/>
          <w:b/>
        </w:rPr>
      </w:pPr>
      <w:ins w:id="419" w:author="Nathan Claeys (KSZ-BCSS)" w:date="2022-05-12T09:33:00Z">
        <w:r>
          <w:rPr>
            <w:b/>
          </w:rPr>
          <w:t>foreignIdType </w:t>
        </w:r>
        <w:r w:rsidRPr="007D3DD7">
          <w:t xml:space="preserve">: </w:t>
        </w:r>
        <w:r w:rsidRPr="00277AD8">
          <w:t xml:space="preserve">Le type de l’identifiant étranger (pour quelle raison il est </w:t>
        </w:r>
        <w:r>
          <w:t xml:space="preserve">utilisé) du </w:t>
        </w:r>
      </w:ins>
      <w:ins w:id="420" w:author="Nathan Claeys (KSZ-BCSS)" w:date="2022-05-12T09:34:00Z">
        <w:r w:rsidR="00D440F2">
          <w:t>format</w:t>
        </w:r>
      </w:ins>
      <w:ins w:id="421" w:author="Nathan Claeys (KSZ-BCSS)" w:date="2022-05-12T09:33:00Z">
        <w:r>
          <w:t xml:space="preserve"> (voir </w:t>
        </w:r>
        <w:r>
          <w:fldChar w:fldCharType="begin"/>
        </w:r>
        <w:r>
          <w:instrText xml:space="preserve"> HYPERLINK \l "_Liste_des_catégories" </w:instrText>
        </w:r>
        <w:r>
          <w:fldChar w:fldCharType="separate"/>
        </w:r>
        <w:r w:rsidRPr="00A62294">
          <w:rPr>
            <w:rStyle w:val="Hyperlink"/>
          </w:rPr>
          <w:t>3.2.2</w:t>
        </w:r>
        <w:r>
          <w:rPr>
            <w:rStyle w:val="Hyperlink"/>
          </w:rPr>
          <w:fldChar w:fldCharType="end"/>
        </w:r>
        <w:r w:rsidRPr="00625DF5">
          <w:rPr>
            <w:rStyle w:val="Hyperlink"/>
            <w:color w:val="auto"/>
          </w:rPr>
          <w:t>)</w:t>
        </w:r>
      </w:ins>
    </w:p>
    <w:p w:rsidR="00AA40A6" w:rsidRDefault="00AA40A6" w:rsidP="00AA40A6">
      <w:pPr>
        <w:pStyle w:val="Heading3"/>
        <w:rPr>
          <w:ins w:id="422" w:author="Nathan Claeys (KSZ-BCSS)" w:date="2022-05-11T10:23:00Z"/>
        </w:rPr>
      </w:pPr>
      <w:ins w:id="423" w:author="Nathan Claeys (KSZ-BCSS)" w:date="2022-05-11T10:24:00Z">
        <w:r>
          <w:lastRenderedPageBreak/>
          <w:t>Réponse</w:t>
        </w:r>
      </w:ins>
    </w:p>
    <w:p w:rsidR="00AA40A6" w:rsidRDefault="00986ABF" w:rsidP="00AA40A6">
      <w:pPr>
        <w:rPr>
          <w:ins w:id="424" w:author="Nathan Claeys (KSZ-BCSS)" w:date="2022-05-11T10:23:00Z"/>
        </w:rPr>
      </w:pPr>
      <w:ins w:id="425" w:author="Nathan Claeys (KSZ-BCSS)" w:date="2022-05-11T17:12:00Z">
        <w:r w:rsidRPr="00986ABF">
          <w:rPr>
            <w:noProof/>
            <w:lang w:val="en-US"/>
          </w:rPr>
          <w:drawing>
            <wp:inline distT="0" distB="0" distL="0" distR="0">
              <wp:extent cx="6377079" cy="4718304"/>
              <wp:effectExtent l="0" t="0" r="5080" b="6350"/>
              <wp:docPr id="42" name="Picture 42" descr="C:\Users\O13\Downloads\response-f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3\Downloads\response-fif.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5269" cy="4724363"/>
                      </a:xfrm>
                      <a:prstGeom prst="rect">
                        <a:avLst/>
                      </a:prstGeom>
                      <a:noFill/>
                      <a:ln>
                        <a:noFill/>
                      </a:ln>
                    </pic:spPr>
                  </pic:pic>
                </a:graphicData>
              </a:graphic>
            </wp:inline>
          </w:drawing>
        </w:r>
      </w:ins>
    </w:p>
    <w:p w:rsidR="00F81F42" w:rsidRDefault="00F81F42" w:rsidP="00F81F42">
      <w:pPr>
        <w:pStyle w:val="ListParagraph"/>
        <w:numPr>
          <w:ilvl w:val="0"/>
          <w:numId w:val="12"/>
        </w:numPr>
        <w:rPr>
          <w:ins w:id="426" w:author="Nathan Claeys (KSZ-BCSS)" w:date="2022-05-12T09:04:00Z"/>
        </w:rPr>
      </w:pPr>
      <w:ins w:id="427" w:author="Nathan Claeys (KSZ-BCSS)" w:date="2022-05-12T09:04:00Z">
        <w:r w:rsidRPr="00070317">
          <w:rPr>
            <w:b/>
          </w:rPr>
          <w:t>criteria </w:t>
        </w:r>
        <w:r>
          <w:t xml:space="preserve">: Les critères de recherche </w:t>
        </w:r>
        <w:r w:rsidRPr="00B1138D">
          <w:t>(voir</w:t>
        </w:r>
        <w:r>
          <w:t xml:space="preserve"> </w:t>
        </w:r>
        <w:r>
          <w:fldChar w:fldCharType="begin"/>
        </w:r>
      </w:ins>
      <w:ins w:id="428" w:author="Nathan Claeys (KSZ-BCSS)" w:date="2022-05-12T09:05:00Z">
        <w:r>
          <w:instrText>HYPERLINK  \l "_Requête_1"</w:instrText>
        </w:r>
      </w:ins>
      <w:ins w:id="429" w:author="Nathan Claeys (KSZ-BCSS)" w:date="2022-05-12T09:04:00Z">
        <w:r>
          <w:fldChar w:fldCharType="separate"/>
        </w:r>
      </w:ins>
      <w:ins w:id="430" w:author="Nathan Claeys (KSZ-BCSS)" w:date="2022-05-12T09:05:00Z">
        <w:r>
          <w:rPr>
            <w:rStyle w:val="Hyperlink"/>
          </w:rPr>
          <w:t>5.6.1</w:t>
        </w:r>
      </w:ins>
      <w:ins w:id="431" w:author="Nathan Claeys (KSZ-BCSS)" w:date="2022-05-12T09:04:00Z">
        <w:r>
          <w:fldChar w:fldCharType="end"/>
        </w:r>
        <w:r w:rsidRPr="00B1138D">
          <w:t>)</w:t>
        </w:r>
      </w:ins>
    </w:p>
    <w:p w:rsidR="00F81F42" w:rsidRDefault="00F81F42" w:rsidP="00F81F42">
      <w:pPr>
        <w:pStyle w:val="ListParagraph"/>
        <w:numPr>
          <w:ilvl w:val="0"/>
          <w:numId w:val="12"/>
        </w:numPr>
        <w:rPr>
          <w:ins w:id="432" w:author="Nathan Claeys (KSZ-BCSS)" w:date="2022-05-12T09:04:00Z"/>
        </w:rPr>
      </w:pPr>
      <w:ins w:id="433" w:author="Nathan Claeys (KSZ-BCSS)" w:date="2022-05-12T09:04:00Z">
        <w:r w:rsidRPr="00070317">
          <w:rPr>
            <w:b/>
          </w:rPr>
          <w:t xml:space="preserve">status : </w:t>
        </w:r>
        <w:r>
          <w:t>le statut</w:t>
        </w:r>
        <w:r w:rsidRPr="004A4A70">
          <w:t xml:space="preserve"> de la réponse </w:t>
        </w:r>
        <w:r w:rsidRPr="00B1138D">
          <w:t xml:space="preserve">(voir </w:t>
        </w:r>
        <w:r>
          <w:fldChar w:fldCharType="begin"/>
        </w:r>
        <w:r>
          <w:instrText xml:space="preserve"> HYPERLINK \l "_Statut_de_la" </w:instrText>
        </w:r>
        <w:r>
          <w:fldChar w:fldCharType="separate"/>
        </w:r>
        <w:r w:rsidRPr="004A4A70">
          <w:rPr>
            <w:rStyle w:val="Hyperlink"/>
          </w:rPr>
          <w:t>5.1.4</w:t>
        </w:r>
        <w:r>
          <w:rPr>
            <w:rStyle w:val="Hyperlink"/>
          </w:rPr>
          <w:fldChar w:fldCharType="end"/>
        </w:r>
        <w:r w:rsidRPr="00B1138D">
          <w:t>)</w:t>
        </w:r>
      </w:ins>
    </w:p>
    <w:p w:rsidR="00F81F42" w:rsidRDefault="00F81F42" w:rsidP="00F81F42">
      <w:pPr>
        <w:pStyle w:val="ListParagraph"/>
        <w:numPr>
          <w:ilvl w:val="0"/>
          <w:numId w:val="12"/>
        </w:numPr>
        <w:rPr>
          <w:ins w:id="434" w:author="Nathan Claeys (KSZ-BCSS)" w:date="2022-05-12T09:05:00Z"/>
        </w:rPr>
      </w:pPr>
      <w:ins w:id="435" w:author="Nathan Claeys (KSZ-BCSS)" w:date="2022-05-12T09:04:00Z">
        <w:r>
          <w:rPr>
            <w:b/>
          </w:rPr>
          <w:t>result</w:t>
        </w:r>
        <w:r w:rsidRPr="00070317">
          <w:rPr>
            <w:b/>
          </w:rPr>
          <w:t> </w:t>
        </w:r>
        <w:r>
          <w:t xml:space="preserve">: les résultats de la recherche </w:t>
        </w:r>
      </w:ins>
    </w:p>
    <w:p w:rsidR="00F81F42" w:rsidRDefault="00F81F42" w:rsidP="00F81F42">
      <w:pPr>
        <w:pStyle w:val="ListParagraph"/>
        <w:numPr>
          <w:ilvl w:val="1"/>
          <w:numId w:val="12"/>
        </w:numPr>
        <w:rPr>
          <w:ins w:id="436" w:author="Nathan Claeys (KSZ-BCSS)" w:date="2022-05-12T09:05:00Z"/>
        </w:rPr>
      </w:pPr>
      <w:ins w:id="437" w:author="Nathan Claeys (KSZ-BCSS)" w:date="2022-05-12T09:05:00Z">
        <w:r>
          <w:rPr>
            <w:b/>
          </w:rPr>
          <w:t>foreignIdFormat </w:t>
        </w:r>
        <w:r w:rsidRPr="00F81F42">
          <w:t>:</w:t>
        </w:r>
      </w:ins>
    </w:p>
    <w:p w:rsidR="00F81F42" w:rsidRDefault="00F81F42" w:rsidP="00F81F42">
      <w:pPr>
        <w:pStyle w:val="ListParagraph"/>
        <w:numPr>
          <w:ilvl w:val="2"/>
          <w:numId w:val="12"/>
        </w:numPr>
        <w:rPr>
          <w:ins w:id="438" w:author="Nathan Claeys (KSZ-BCSS)" w:date="2022-05-12T09:05:00Z"/>
        </w:rPr>
      </w:pPr>
      <w:ins w:id="439" w:author="Nathan Claeys (KSZ-BCSS)" w:date="2022-05-12T09:05:00Z">
        <w:r>
          <w:rPr>
            <w:b/>
          </w:rPr>
          <w:t>format </w:t>
        </w:r>
        <w:r w:rsidRPr="00F81F42">
          <w:t>:</w:t>
        </w:r>
        <w:r>
          <w:t xml:space="preserve"> </w:t>
        </w:r>
      </w:ins>
      <w:ins w:id="440" w:author="Nathan Claeys (KSZ-BCSS)" w:date="2022-05-12T09:37:00Z">
        <w:r w:rsidR="00C53737">
          <w:t>Le format utilisé pour les identifiants étranger du type</w:t>
        </w:r>
      </w:ins>
      <w:ins w:id="441" w:author="Nathan Claeys (KSZ-BCSS)" w:date="2022-05-12T09:38:00Z">
        <w:r w:rsidR="00C53737">
          <w:t xml:space="preserve"> spécifié dans le pays spécifié</w:t>
        </w:r>
      </w:ins>
    </w:p>
    <w:p w:rsidR="00F81F42" w:rsidRDefault="00F81F42" w:rsidP="00F81F42">
      <w:pPr>
        <w:pStyle w:val="ListParagraph"/>
        <w:numPr>
          <w:ilvl w:val="2"/>
          <w:numId w:val="12"/>
        </w:numPr>
        <w:rPr>
          <w:ins w:id="442" w:author="Nathan Claeys (KSZ-BCSS)" w:date="2022-05-12T09:06:00Z"/>
        </w:rPr>
      </w:pPr>
      <w:ins w:id="443" w:author="Nathan Claeys (KSZ-BCSS)" w:date="2022-05-12T09:05:00Z">
        <w:r>
          <w:rPr>
            <w:b/>
          </w:rPr>
          <w:t>foreignIdType</w:t>
        </w:r>
      </w:ins>
      <w:ins w:id="444" w:author="Nathan Claeys (KSZ-BCSS)" w:date="2022-05-12T09:06:00Z">
        <w:r>
          <w:rPr>
            <w:b/>
          </w:rPr>
          <w:t> </w:t>
        </w:r>
        <w:r w:rsidRPr="00F81F42">
          <w:t>:</w:t>
        </w:r>
        <w:r>
          <w:t xml:space="preserve"> </w:t>
        </w:r>
      </w:ins>
      <w:ins w:id="445" w:author="Nathan Claeys (KSZ-BCSS)" w:date="2022-05-12T09:35:00Z">
        <w:r w:rsidR="00C53737" w:rsidRPr="00277AD8">
          <w:t xml:space="preserve">Le type de l’identifiant étranger (pour quelle raison il est </w:t>
        </w:r>
        <w:r w:rsidR="00C53737">
          <w:t xml:space="preserve">utilisé) du format (voir </w:t>
        </w:r>
        <w:r w:rsidR="00C53737">
          <w:fldChar w:fldCharType="begin"/>
        </w:r>
        <w:r w:rsidR="00C53737">
          <w:instrText xml:space="preserve"> HYPERLINK \l "_Liste_des_catégories" </w:instrText>
        </w:r>
        <w:r w:rsidR="00C53737">
          <w:fldChar w:fldCharType="separate"/>
        </w:r>
        <w:r w:rsidR="00C53737" w:rsidRPr="00A62294">
          <w:rPr>
            <w:rStyle w:val="Hyperlink"/>
          </w:rPr>
          <w:t>3.2.2</w:t>
        </w:r>
        <w:r w:rsidR="00C53737">
          <w:rPr>
            <w:rStyle w:val="Hyperlink"/>
          </w:rPr>
          <w:fldChar w:fldCharType="end"/>
        </w:r>
        <w:r w:rsidR="00C53737" w:rsidRPr="00625DF5">
          <w:rPr>
            <w:rStyle w:val="Hyperlink"/>
            <w:color w:val="auto"/>
          </w:rPr>
          <w:t>)</w:t>
        </w:r>
      </w:ins>
    </w:p>
    <w:p w:rsidR="00F81F42" w:rsidRDefault="00F81F42" w:rsidP="00F81F42">
      <w:pPr>
        <w:pStyle w:val="ListParagraph"/>
        <w:numPr>
          <w:ilvl w:val="2"/>
          <w:numId w:val="12"/>
        </w:numPr>
        <w:rPr>
          <w:ins w:id="446" w:author="Nathan Claeys (KSZ-BCSS)" w:date="2022-05-12T09:06:00Z"/>
        </w:rPr>
      </w:pPr>
      <w:ins w:id="447" w:author="Nathan Claeys (KSZ-BCSS)" w:date="2022-05-12T09:06:00Z">
        <w:r>
          <w:rPr>
            <w:b/>
          </w:rPr>
          <w:t>countryCode </w:t>
        </w:r>
        <w:r w:rsidRPr="00F81F42">
          <w:t>:</w:t>
        </w:r>
        <w:r>
          <w:t xml:space="preserve"> </w:t>
        </w:r>
      </w:ins>
      <w:ins w:id="448" w:author="Nathan Claeys (KSZ-BCSS)" w:date="2022-05-12T09:36:00Z">
        <w:r w:rsidR="00C53737">
          <w:t>L</w:t>
        </w:r>
        <w:r w:rsidR="00C53737" w:rsidRPr="00CF428E">
          <w:t>e code pays</w:t>
        </w:r>
        <w:r w:rsidR="00C53737">
          <w:t xml:space="preserve"> du format</w:t>
        </w:r>
      </w:ins>
    </w:p>
    <w:p w:rsidR="00F81F42" w:rsidRDefault="00F81F42" w:rsidP="00F81F42">
      <w:pPr>
        <w:pStyle w:val="ListParagraph"/>
        <w:numPr>
          <w:ilvl w:val="2"/>
          <w:numId w:val="12"/>
        </w:numPr>
        <w:rPr>
          <w:ins w:id="449" w:author="Nathan Claeys (KSZ-BCSS)" w:date="2022-05-12T09:06:00Z"/>
        </w:rPr>
      </w:pPr>
      <w:ins w:id="450" w:author="Nathan Claeys (KSZ-BCSS)" w:date="2022-05-12T09:06:00Z">
        <w:r>
          <w:rPr>
            <w:b/>
          </w:rPr>
          <w:t>validityPeriod </w:t>
        </w:r>
        <w:r w:rsidRPr="00F81F42">
          <w:t>:</w:t>
        </w:r>
        <w:r>
          <w:t xml:space="preserve"> </w:t>
        </w:r>
      </w:ins>
      <w:ins w:id="451" w:author="Nathan Claeys (KSZ-BCSS)" w:date="2022-05-12T09:36:00Z">
        <w:r w:rsidR="00C53737" w:rsidRPr="00FC725D">
          <w:t>La période de validité du lien</w:t>
        </w:r>
      </w:ins>
    </w:p>
    <w:p w:rsidR="00F81F42" w:rsidRDefault="00F81F42" w:rsidP="00F81F42">
      <w:pPr>
        <w:rPr>
          <w:ins w:id="452" w:author="Nathan Claeys (KSZ-BCSS)" w:date="2022-05-12T09:39:00Z"/>
        </w:rPr>
      </w:pPr>
    </w:p>
    <w:p w:rsidR="0088258A" w:rsidRDefault="0088258A" w:rsidP="00F81F42">
      <w:pPr>
        <w:rPr>
          <w:ins w:id="453" w:author="Nathan Claeys (KSZ-BCSS)" w:date="2022-05-12T09:39:00Z"/>
        </w:rPr>
      </w:pPr>
    </w:p>
    <w:p w:rsidR="0088258A" w:rsidRDefault="0088258A" w:rsidP="00F81F42">
      <w:pPr>
        <w:rPr>
          <w:ins w:id="454" w:author="Nathan Claeys (KSZ-BCSS)" w:date="2022-05-12T09:04:00Z"/>
        </w:rPr>
      </w:pPr>
    </w:p>
    <w:p w:rsidR="005D7465" w:rsidRDefault="005D7465" w:rsidP="00495FA8">
      <w:pPr>
        <w:pStyle w:val="Heading2"/>
      </w:pPr>
      <w:r>
        <w:lastRenderedPageBreak/>
        <w:t>Fault</w:t>
      </w:r>
      <w:bookmarkEnd w:id="402"/>
    </w:p>
    <w:p w:rsidR="00C6708D" w:rsidRDefault="00C6708D" w:rsidP="00C6708D">
      <w:pPr>
        <w:rPr>
          <w:lang w:val="en-US"/>
        </w:rPr>
      </w:pPr>
      <w:r>
        <w:rPr>
          <w:noProof/>
          <w:lang w:val="en-US"/>
        </w:rPr>
        <w:drawing>
          <wp:inline distT="0" distB="0" distL="0" distR="0" wp14:anchorId="56820DCB" wp14:editId="5BB45878">
            <wp:extent cx="3590925" cy="2009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590925" cy="2009775"/>
                    </a:xfrm>
                    <a:prstGeom prst="rect">
                      <a:avLst/>
                    </a:prstGeom>
                  </pic:spPr>
                </pic:pic>
              </a:graphicData>
            </a:graphic>
          </wp:inline>
        </w:drawing>
      </w:r>
    </w:p>
    <w:p w:rsidR="00C6708D" w:rsidRDefault="00C6708D" w:rsidP="00C6708D">
      <w:pPr>
        <w:rPr>
          <w:lang w:val="en-US"/>
        </w:rPr>
      </w:pPr>
    </w:p>
    <w:p w:rsidR="00C6708D" w:rsidRPr="00C6708D" w:rsidRDefault="00C6708D" w:rsidP="00767492">
      <w:pPr>
        <w:pStyle w:val="ListParagraph"/>
        <w:numPr>
          <w:ilvl w:val="0"/>
          <w:numId w:val="14"/>
        </w:numPr>
      </w:pPr>
      <w:r w:rsidRPr="00C6708D">
        <w:rPr>
          <w:b/>
        </w:rPr>
        <w:t>informationCustomer</w:t>
      </w:r>
      <w:r w:rsidRPr="00C6708D">
        <w:t xml:space="preserve">: voir section </w:t>
      </w:r>
      <w:hyperlink w:anchor="_Identification_du_client" w:history="1">
        <w:r w:rsidRPr="004144BC">
          <w:rPr>
            <w:rStyle w:val="Hyperlink"/>
          </w:rPr>
          <w:t>5.1.1</w:t>
        </w:r>
      </w:hyperlink>
    </w:p>
    <w:p w:rsidR="00C6708D" w:rsidRDefault="00C6708D" w:rsidP="00767492">
      <w:pPr>
        <w:pStyle w:val="ListParagraph"/>
        <w:numPr>
          <w:ilvl w:val="0"/>
          <w:numId w:val="14"/>
        </w:numPr>
      </w:pPr>
      <w:r w:rsidRPr="00C6708D">
        <w:rPr>
          <w:b/>
        </w:rPr>
        <w:t>informationCBSS</w:t>
      </w:r>
      <w:r w:rsidRPr="00C6708D">
        <w:t xml:space="preserve">: voir section </w:t>
      </w:r>
      <w:hyperlink w:anchor="_Identification_de_la" w:history="1">
        <w:r w:rsidRPr="004144BC">
          <w:rPr>
            <w:rStyle w:val="Hyperlink"/>
          </w:rPr>
          <w:t>5.1.2</w:t>
        </w:r>
      </w:hyperlink>
    </w:p>
    <w:p w:rsidR="00A111AC" w:rsidRDefault="001B362A" w:rsidP="0044440E">
      <w:pPr>
        <w:pStyle w:val="ListParagraph"/>
        <w:numPr>
          <w:ilvl w:val="0"/>
          <w:numId w:val="14"/>
        </w:numPr>
      </w:pPr>
      <w:r>
        <w:rPr>
          <w:b/>
        </w:rPr>
        <w:t>detail </w:t>
      </w:r>
      <w:r w:rsidRPr="001B362A">
        <w:t>:</w:t>
      </w:r>
      <w:r>
        <w:t xml:space="preserve"> détails de l’erreur</w:t>
      </w:r>
    </w:p>
    <w:p w:rsidR="006603D0" w:rsidRDefault="006603D0" w:rsidP="006603D0">
      <w:pPr>
        <w:pStyle w:val="Heading3"/>
      </w:pPr>
      <w:r>
        <w:t>detail</w:t>
      </w:r>
    </w:p>
    <w:p w:rsidR="006603D0" w:rsidRDefault="006603D0" w:rsidP="002D769A">
      <w:pPr>
        <w:jc w:val="center"/>
      </w:pPr>
      <w:r>
        <w:rPr>
          <w:noProof/>
          <w:lang w:val="en-US"/>
        </w:rPr>
        <w:drawing>
          <wp:inline distT="0" distB="0" distL="0" distR="0" wp14:anchorId="383F7A21" wp14:editId="2E59D27A">
            <wp:extent cx="4156708" cy="423888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59415" cy="4241644"/>
                    </a:xfrm>
                    <a:prstGeom prst="rect">
                      <a:avLst/>
                    </a:prstGeom>
                  </pic:spPr>
                </pic:pic>
              </a:graphicData>
            </a:graphic>
          </wp:inline>
        </w:drawing>
      </w:r>
    </w:p>
    <w:p w:rsidR="00FD1A1C" w:rsidRDefault="003C2B57" w:rsidP="00767492">
      <w:pPr>
        <w:pStyle w:val="ListParagraph"/>
        <w:numPr>
          <w:ilvl w:val="0"/>
          <w:numId w:val="15"/>
        </w:numPr>
      </w:pPr>
      <w:r w:rsidRPr="003C2B57">
        <w:rPr>
          <w:b/>
        </w:rPr>
        <w:lastRenderedPageBreak/>
        <w:t>severity </w:t>
      </w:r>
      <w:r>
        <w:t>:</w:t>
      </w:r>
      <w:r w:rsidR="003C3FD0">
        <w:t xml:space="preserve"> La sévérité de la faute</w:t>
      </w:r>
    </w:p>
    <w:p w:rsidR="003C2B57" w:rsidRDefault="003C2B57" w:rsidP="00767492">
      <w:pPr>
        <w:pStyle w:val="ListParagraph"/>
        <w:numPr>
          <w:ilvl w:val="0"/>
          <w:numId w:val="15"/>
        </w:numPr>
      </w:pPr>
      <w:r>
        <w:rPr>
          <w:b/>
        </w:rPr>
        <w:t>reasonCode :</w:t>
      </w:r>
      <w:r w:rsidR="00556AA4">
        <w:rPr>
          <w:b/>
        </w:rPr>
        <w:t xml:space="preserve"> </w:t>
      </w:r>
      <w:r w:rsidR="00556AA4" w:rsidRPr="00556AA4">
        <w:t>Le code de la raison de la faute</w:t>
      </w:r>
    </w:p>
    <w:p w:rsidR="003C2B57" w:rsidRDefault="003C2B57" w:rsidP="00767492">
      <w:pPr>
        <w:pStyle w:val="ListParagraph"/>
        <w:numPr>
          <w:ilvl w:val="0"/>
          <w:numId w:val="15"/>
        </w:numPr>
      </w:pPr>
      <w:r w:rsidRPr="003C2B57">
        <w:rPr>
          <w:b/>
        </w:rPr>
        <w:t>diagnostic</w:t>
      </w:r>
      <w:r>
        <w:t> :</w:t>
      </w:r>
      <w:r w:rsidR="006A2BD9">
        <w:t xml:space="preserve"> </w:t>
      </w:r>
      <w:r w:rsidR="00875086">
        <w:t>Le diagnostic de la faute</w:t>
      </w:r>
    </w:p>
    <w:p w:rsidR="003C2B57" w:rsidRDefault="003C2B57" w:rsidP="00767492">
      <w:pPr>
        <w:pStyle w:val="ListParagraph"/>
        <w:numPr>
          <w:ilvl w:val="0"/>
          <w:numId w:val="15"/>
        </w:numPr>
      </w:pPr>
      <w:r>
        <w:rPr>
          <w:b/>
        </w:rPr>
        <w:t>authorCode </w:t>
      </w:r>
      <w:r w:rsidRPr="003C2B57">
        <w:t>:</w:t>
      </w:r>
      <w:r w:rsidR="00FE502F">
        <w:t xml:space="preserve"> </w:t>
      </w:r>
      <w:r w:rsidR="00445895">
        <w:t>Le code de l’auteur de la faute</w:t>
      </w:r>
    </w:p>
    <w:p w:rsidR="003C2B57" w:rsidRDefault="003C2B57" w:rsidP="00767492">
      <w:pPr>
        <w:pStyle w:val="ListParagraph"/>
        <w:numPr>
          <w:ilvl w:val="0"/>
          <w:numId w:val="15"/>
        </w:numPr>
      </w:pPr>
      <w:r>
        <w:rPr>
          <w:b/>
        </w:rPr>
        <w:t>information </w:t>
      </w:r>
      <w:r w:rsidRPr="003C2B57">
        <w:t>:</w:t>
      </w:r>
      <w:r w:rsidR="00FE502F">
        <w:t xml:space="preserve"> </w:t>
      </w:r>
      <w:r w:rsidR="00445895">
        <w:t>Une informations concernant la faute</w:t>
      </w:r>
    </w:p>
    <w:p w:rsidR="003C2B57" w:rsidRDefault="003C2B57" w:rsidP="00767492">
      <w:pPr>
        <w:pStyle w:val="ListParagraph"/>
        <w:numPr>
          <w:ilvl w:val="1"/>
          <w:numId w:val="15"/>
        </w:numPr>
      </w:pPr>
      <w:r>
        <w:rPr>
          <w:b/>
        </w:rPr>
        <w:t>fieldName </w:t>
      </w:r>
      <w:r w:rsidRPr="003C2B57">
        <w:t>:</w:t>
      </w:r>
      <w:r w:rsidR="00FE502F">
        <w:t xml:space="preserve"> </w:t>
      </w:r>
      <w:r w:rsidR="00445895">
        <w:t>L’intitulé de l’information</w:t>
      </w:r>
    </w:p>
    <w:p w:rsidR="003C2B57" w:rsidRPr="006603D0" w:rsidRDefault="003C2B57" w:rsidP="00767492">
      <w:pPr>
        <w:pStyle w:val="ListParagraph"/>
        <w:numPr>
          <w:ilvl w:val="1"/>
          <w:numId w:val="15"/>
        </w:numPr>
      </w:pPr>
      <w:r>
        <w:rPr>
          <w:b/>
        </w:rPr>
        <w:t>fieldValue </w:t>
      </w:r>
      <w:r w:rsidRPr="003C2B57">
        <w:t>:</w:t>
      </w:r>
      <w:r w:rsidR="00FE502F">
        <w:t xml:space="preserve"> </w:t>
      </w:r>
      <w:r w:rsidR="00445895">
        <w:t>la valeur de l’information</w:t>
      </w:r>
      <w:r w:rsidR="007641C6">
        <w:t xml:space="preserve"> </w:t>
      </w:r>
    </w:p>
    <w:p w:rsidR="00A6616D" w:rsidRDefault="00A6616D">
      <w:pPr>
        <w:jc w:val="left"/>
        <w:rPr>
          <w:rFonts w:asciiTheme="majorHAnsi" w:eastAsiaTheme="majorEastAsia" w:hAnsiTheme="majorHAnsi" w:cstheme="majorBidi"/>
          <w:b/>
          <w:bCs/>
          <w:color w:val="585858"/>
          <w:sz w:val="28"/>
          <w:szCs w:val="28"/>
          <w:lang w:val="en-US"/>
        </w:rPr>
      </w:pPr>
      <w:r>
        <w:br w:type="page"/>
      </w:r>
    </w:p>
    <w:p w:rsidR="00513F34" w:rsidRPr="00A6616D" w:rsidRDefault="00A6616D">
      <w:pPr>
        <w:pStyle w:val="Heading1"/>
        <w:rPr>
          <w:lang w:val="fr-BE"/>
        </w:rPr>
      </w:pPr>
      <w:bookmarkStart w:id="455" w:name="_Toc54347789"/>
      <w:r w:rsidRPr="00A32D28">
        <w:rPr>
          <w:lang w:val="fr-BE"/>
        </w:rPr>
        <w:lastRenderedPageBreak/>
        <w:t>Codes du statut des réponses BCSS</w:t>
      </w:r>
      <w:bookmarkEnd w:id="455"/>
    </w:p>
    <w:p w:rsidR="00BF1427" w:rsidRDefault="00BF1427" w:rsidP="00495FA8">
      <w:pPr>
        <w:pStyle w:val="Heading2"/>
      </w:pPr>
      <w:bookmarkStart w:id="456" w:name="_Toc54347790"/>
      <w:r>
        <w:t>Technique</w:t>
      </w:r>
      <w:bookmarkEnd w:id="456"/>
    </w:p>
    <w:tbl>
      <w:tblPr>
        <w:tblStyle w:val="BCSSTable"/>
        <w:tblW w:w="9356" w:type="dxa"/>
        <w:tblInd w:w="108" w:type="dxa"/>
        <w:tblLook w:val="04A0" w:firstRow="1" w:lastRow="0" w:firstColumn="1" w:lastColumn="0" w:noHBand="0" w:noVBand="1"/>
      </w:tblPr>
      <w:tblGrid>
        <w:gridCol w:w="1669"/>
        <w:gridCol w:w="1312"/>
        <w:gridCol w:w="6375"/>
      </w:tblGrid>
      <w:tr w:rsidR="00BF1427" w:rsidTr="00132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BF1427" w:rsidRPr="009F6B7C" w:rsidRDefault="00BF1427" w:rsidP="00132623">
            <w:r>
              <w:t>&lt;value&gt;</w:t>
            </w:r>
          </w:p>
        </w:tc>
        <w:tc>
          <w:tcPr>
            <w:tcW w:w="1312" w:type="dxa"/>
          </w:tcPr>
          <w:p w:rsidR="00BF1427" w:rsidRPr="0010601B" w:rsidRDefault="00BF1427" w:rsidP="00132623">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BF1427" w:rsidRPr="00523BAC" w:rsidRDefault="00BF1427" w:rsidP="00132623">
            <w:pPr>
              <w:cnfStyle w:val="100000000000" w:firstRow="1" w:lastRow="0" w:firstColumn="0" w:lastColumn="0" w:oddVBand="0" w:evenVBand="0" w:oddHBand="0" w:evenHBand="0" w:firstRowFirstColumn="0" w:firstRowLastColumn="0" w:lastRowFirstColumn="0" w:lastRowLastColumn="0"/>
            </w:pPr>
            <w:r>
              <w:t>&lt;description&gt;</w:t>
            </w:r>
          </w:p>
        </w:tc>
      </w:tr>
      <w:tr w:rsidR="00BF1427" w:rsidRPr="00010A04" w:rsidTr="00132623">
        <w:tc>
          <w:tcPr>
            <w:cnfStyle w:val="001000000000" w:firstRow="0" w:lastRow="0" w:firstColumn="1" w:lastColumn="0" w:oddVBand="0" w:evenVBand="0" w:oddHBand="0" w:evenHBand="0" w:firstRowFirstColumn="0" w:firstRowLastColumn="0" w:lastRowFirstColumn="0" w:lastRowLastColumn="0"/>
            <w:tcW w:w="1669" w:type="dxa"/>
          </w:tcPr>
          <w:p w:rsidR="00BF1427" w:rsidRPr="00D33CA0" w:rsidRDefault="00BF1427" w:rsidP="00132623">
            <w:pPr>
              <w:rPr>
                <w:b w:val="0"/>
              </w:rPr>
            </w:pPr>
            <w:r w:rsidRPr="006248E4">
              <w:t>soapenv:Server</w:t>
            </w:r>
          </w:p>
        </w:tc>
        <w:tc>
          <w:tcPr>
            <w:tcW w:w="1312" w:type="dxa"/>
          </w:tcPr>
          <w:p w:rsidR="00BF1427" w:rsidRPr="0010665A" w:rsidRDefault="00BF1427" w:rsidP="00132623">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BF1427" w:rsidRPr="004B62D5" w:rsidRDefault="00BF1427" w:rsidP="00132623">
            <w:pPr>
              <w:cnfStyle w:val="000000000000" w:firstRow="0" w:lastRow="0" w:firstColumn="0" w:lastColumn="0" w:oddVBand="0" w:evenVBand="0" w:oddHBand="0" w:evenHBand="0" w:firstRowFirstColumn="0" w:firstRowLastColumn="0" w:lastRowFirstColumn="0" w:lastRowLastColumn="0"/>
              <w:rPr>
                <w:lang w:val="en-US"/>
              </w:rPr>
            </w:pPr>
            <w:r w:rsidRPr="004B62D5">
              <w:rPr>
                <w:lang w:val="en-US"/>
              </w:rPr>
              <w:t>Error in communication with the destination/supplier</w:t>
            </w:r>
          </w:p>
        </w:tc>
      </w:tr>
      <w:tr w:rsidR="00BF1427" w:rsidRPr="0010601B" w:rsidTr="00132623">
        <w:tc>
          <w:tcPr>
            <w:cnfStyle w:val="001000000000" w:firstRow="0" w:lastRow="0" w:firstColumn="1" w:lastColumn="0" w:oddVBand="0" w:evenVBand="0" w:oddHBand="0" w:evenHBand="0" w:firstRowFirstColumn="0" w:firstRowLastColumn="0" w:lastRowFirstColumn="0" w:lastRowLastColumn="0"/>
            <w:tcW w:w="1669" w:type="dxa"/>
          </w:tcPr>
          <w:p w:rsidR="00BF1427" w:rsidRPr="00D33CA0" w:rsidRDefault="00BF1427" w:rsidP="00132623">
            <w:pPr>
              <w:rPr>
                <w:b w:val="0"/>
              </w:rPr>
            </w:pPr>
            <w:r w:rsidRPr="006248E4">
              <w:t>soapenv:Server</w:t>
            </w:r>
          </w:p>
        </w:tc>
        <w:tc>
          <w:tcPr>
            <w:tcW w:w="1312" w:type="dxa"/>
          </w:tcPr>
          <w:p w:rsidR="00BF1427" w:rsidRPr="0010665A" w:rsidRDefault="00BF1427" w:rsidP="00132623">
            <w:pPr>
              <w:cnfStyle w:val="000000000000" w:firstRow="0" w:lastRow="0" w:firstColumn="0" w:lastColumn="0" w:oddVBand="0" w:evenVBand="0" w:oddHBand="0" w:evenHBand="0" w:firstRowFirstColumn="0" w:firstRowLastColumn="0" w:lastRowFirstColumn="0" w:lastRowLastColumn="0"/>
            </w:pPr>
            <w:r w:rsidRPr="00AB5F9C">
              <w:t>MSG00003</w:t>
            </w:r>
          </w:p>
        </w:tc>
        <w:tc>
          <w:tcPr>
            <w:tcW w:w="6375" w:type="dxa"/>
          </w:tcPr>
          <w:p w:rsidR="00BF1427" w:rsidRPr="0010601B" w:rsidRDefault="00BF1427" w:rsidP="00132623">
            <w:pPr>
              <w:cnfStyle w:val="000000000000" w:firstRow="0" w:lastRow="0" w:firstColumn="0" w:lastColumn="0" w:oddVBand="0" w:evenVBand="0" w:oddHBand="0" w:evenHBand="0" w:firstRowFirstColumn="0" w:firstRowLastColumn="0" w:lastRowFirstColumn="0" w:lastRowLastColumn="0"/>
            </w:pPr>
            <w:r w:rsidRPr="00AB5F9C">
              <w:t>Internal error</w:t>
            </w:r>
          </w:p>
        </w:tc>
      </w:tr>
      <w:tr w:rsidR="00BF1427" w:rsidRPr="00010A04" w:rsidTr="00132623">
        <w:tc>
          <w:tcPr>
            <w:cnfStyle w:val="001000000000" w:firstRow="0" w:lastRow="0" w:firstColumn="1" w:lastColumn="0" w:oddVBand="0" w:evenVBand="0" w:oddHBand="0" w:evenHBand="0" w:firstRowFirstColumn="0" w:firstRowLastColumn="0" w:lastRowFirstColumn="0" w:lastRowLastColumn="0"/>
            <w:tcW w:w="1669" w:type="dxa"/>
          </w:tcPr>
          <w:p w:rsidR="00BF1427" w:rsidRPr="00D33CA0" w:rsidRDefault="00BF1427" w:rsidP="00132623">
            <w:pPr>
              <w:rPr>
                <w:b w:val="0"/>
              </w:rPr>
            </w:pPr>
            <w:r w:rsidRPr="006248E4">
              <w:t>soapenv:Client</w:t>
            </w:r>
          </w:p>
        </w:tc>
        <w:tc>
          <w:tcPr>
            <w:tcW w:w="1312" w:type="dxa"/>
          </w:tcPr>
          <w:p w:rsidR="00BF1427" w:rsidRPr="0010665A" w:rsidRDefault="00BF1427" w:rsidP="00132623">
            <w:pPr>
              <w:cnfStyle w:val="000000000000" w:firstRow="0" w:lastRow="0" w:firstColumn="0" w:lastColumn="0" w:oddVBand="0" w:evenVBand="0" w:oddHBand="0" w:evenHBand="0" w:firstRowFirstColumn="0" w:firstRowLastColumn="0" w:lastRowFirstColumn="0" w:lastRowLastColumn="0"/>
            </w:pPr>
            <w:r w:rsidRPr="0048474F">
              <w:t>MSG00004</w:t>
            </w:r>
          </w:p>
        </w:tc>
        <w:tc>
          <w:tcPr>
            <w:tcW w:w="6375" w:type="dxa"/>
          </w:tcPr>
          <w:p w:rsidR="00BF1427" w:rsidRPr="007E2544" w:rsidRDefault="00BF1427" w:rsidP="00132623">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48474F">
              <w:rPr>
                <w:rFonts w:ascii="Calibri" w:hAnsi="Calibri" w:cs="Arial"/>
                <w:lang w:val="en-US"/>
              </w:rPr>
              <w:t>The request has an invalid structure</w:t>
            </w:r>
          </w:p>
        </w:tc>
      </w:tr>
      <w:tr w:rsidR="00121C8A" w:rsidRPr="00010A04" w:rsidTr="00132623">
        <w:tc>
          <w:tcPr>
            <w:cnfStyle w:val="001000000000" w:firstRow="0" w:lastRow="0" w:firstColumn="1" w:lastColumn="0" w:oddVBand="0" w:evenVBand="0" w:oddHBand="0" w:evenHBand="0" w:firstRowFirstColumn="0" w:firstRowLastColumn="0" w:lastRowFirstColumn="0" w:lastRowLastColumn="0"/>
            <w:tcW w:w="1669" w:type="dxa"/>
          </w:tcPr>
          <w:p w:rsidR="00121C8A" w:rsidRPr="00121C8A" w:rsidRDefault="00121C8A" w:rsidP="00121C8A">
            <w:pPr>
              <w:rPr>
                <w:lang w:val="en-US"/>
              </w:rPr>
            </w:pPr>
            <w:r w:rsidRPr="006248E4">
              <w:t>soapenv:Client</w:t>
            </w:r>
          </w:p>
        </w:tc>
        <w:tc>
          <w:tcPr>
            <w:tcW w:w="1312" w:type="dxa"/>
          </w:tcPr>
          <w:p w:rsidR="00121C8A" w:rsidRPr="00121C8A" w:rsidRDefault="00121C8A" w:rsidP="00121C8A">
            <w:pPr>
              <w:tabs>
                <w:tab w:val="left" w:pos="392"/>
              </w:tabs>
              <w:cnfStyle w:val="000000000000" w:firstRow="0" w:lastRow="0" w:firstColumn="0" w:lastColumn="0" w:oddVBand="0" w:evenVBand="0" w:oddHBand="0" w:evenHBand="0" w:firstRowFirstColumn="0" w:firstRowLastColumn="0" w:lastRowFirstColumn="0" w:lastRowLastColumn="0"/>
              <w:rPr>
                <w:lang w:val="en-US"/>
              </w:rPr>
            </w:pPr>
            <w:r>
              <w:t>MSG0001</w:t>
            </w:r>
            <w:r w:rsidRPr="0048474F">
              <w:t>4</w:t>
            </w:r>
          </w:p>
        </w:tc>
        <w:tc>
          <w:tcPr>
            <w:tcW w:w="6375" w:type="dxa"/>
          </w:tcPr>
          <w:p w:rsidR="00121C8A" w:rsidRPr="0000119E" w:rsidRDefault="0000119E" w:rsidP="00121C8A">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00119E">
              <w:rPr>
                <w:rFonts w:ascii="Calibri" w:hAnsi="Calibri" w:cs="Arial"/>
                <w:lang w:val="en-US"/>
              </w:rPr>
              <w:t>Authentication failure - Access not allowed</w:t>
            </w:r>
          </w:p>
        </w:tc>
      </w:tr>
      <w:tr w:rsidR="00121C8A" w:rsidRPr="0048474F" w:rsidTr="00132623">
        <w:tc>
          <w:tcPr>
            <w:cnfStyle w:val="001000000000" w:firstRow="0" w:lastRow="0" w:firstColumn="1" w:lastColumn="0" w:oddVBand="0" w:evenVBand="0" w:oddHBand="0" w:evenHBand="0" w:firstRowFirstColumn="0" w:firstRowLastColumn="0" w:lastRowFirstColumn="0" w:lastRowLastColumn="0"/>
            <w:tcW w:w="1669" w:type="dxa"/>
          </w:tcPr>
          <w:p w:rsidR="00121C8A" w:rsidRPr="00D33CA0" w:rsidRDefault="00121C8A" w:rsidP="00121C8A">
            <w:pPr>
              <w:rPr>
                <w:b w:val="0"/>
              </w:rPr>
            </w:pPr>
            <w:r w:rsidRPr="006248E4">
              <w:t>soapenv:Client</w:t>
            </w:r>
          </w:p>
        </w:tc>
        <w:tc>
          <w:tcPr>
            <w:tcW w:w="1312" w:type="dxa"/>
          </w:tcPr>
          <w:p w:rsidR="00121C8A" w:rsidRPr="0048474F" w:rsidRDefault="00121C8A" w:rsidP="00121C8A">
            <w:pPr>
              <w:cnfStyle w:val="000000000000" w:firstRow="0" w:lastRow="0" w:firstColumn="0" w:lastColumn="0" w:oddVBand="0" w:evenVBand="0" w:oddHBand="0" w:evenHBand="0" w:firstRowFirstColumn="0" w:firstRowLastColumn="0" w:lastRowFirstColumn="0" w:lastRowLastColumn="0"/>
            </w:pPr>
            <w:r w:rsidRPr="004E3428">
              <w:t>MSG00051</w:t>
            </w:r>
          </w:p>
        </w:tc>
        <w:tc>
          <w:tcPr>
            <w:tcW w:w="6375" w:type="dxa"/>
          </w:tcPr>
          <w:p w:rsidR="00121C8A" w:rsidRPr="0048474F" w:rsidRDefault="00121C8A" w:rsidP="00121C8A">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action</w:t>
            </w:r>
          </w:p>
        </w:tc>
      </w:tr>
      <w:tr w:rsidR="00121C8A" w:rsidRPr="0048474F" w:rsidTr="00132623">
        <w:tc>
          <w:tcPr>
            <w:cnfStyle w:val="001000000000" w:firstRow="0" w:lastRow="0" w:firstColumn="1" w:lastColumn="0" w:oddVBand="0" w:evenVBand="0" w:oddHBand="0" w:evenHBand="0" w:firstRowFirstColumn="0" w:firstRowLastColumn="0" w:lastRowFirstColumn="0" w:lastRowLastColumn="0"/>
            <w:tcW w:w="1669" w:type="dxa"/>
          </w:tcPr>
          <w:p w:rsidR="00121C8A" w:rsidRPr="00D33CA0" w:rsidRDefault="00121C8A" w:rsidP="00121C8A">
            <w:pPr>
              <w:rPr>
                <w:b w:val="0"/>
              </w:rPr>
            </w:pPr>
            <w:r w:rsidRPr="006248E4">
              <w:t>soapenv:Client</w:t>
            </w:r>
          </w:p>
        </w:tc>
        <w:tc>
          <w:tcPr>
            <w:tcW w:w="1312" w:type="dxa"/>
          </w:tcPr>
          <w:p w:rsidR="00121C8A" w:rsidRPr="0048474F" w:rsidRDefault="00121C8A" w:rsidP="00121C8A">
            <w:pPr>
              <w:cnfStyle w:val="000000000000" w:firstRow="0" w:lastRow="0" w:firstColumn="0" w:lastColumn="0" w:oddVBand="0" w:evenVBand="0" w:oddHBand="0" w:evenHBand="0" w:firstRowFirstColumn="0" w:firstRowLastColumn="0" w:lastRowFirstColumn="0" w:lastRowLastColumn="0"/>
            </w:pPr>
            <w:r w:rsidRPr="004E3428">
              <w:t>MSG00052</w:t>
            </w:r>
          </w:p>
        </w:tc>
        <w:tc>
          <w:tcPr>
            <w:tcW w:w="6375" w:type="dxa"/>
          </w:tcPr>
          <w:p w:rsidR="00121C8A" w:rsidRPr="0048474F" w:rsidRDefault="00121C8A" w:rsidP="00121C8A">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url</w:t>
            </w:r>
          </w:p>
        </w:tc>
      </w:tr>
      <w:tr w:rsidR="00121C8A" w:rsidRPr="0048474F" w:rsidTr="00132623">
        <w:tc>
          <w:tcPr>
            <w:cnfStyle w:val="001000000000" w:firstRow="0" w:lastRow="0" w:firstColumn="1" w:lastColumn="0" w:oddVBand="0" w:evenVBand="0" w:oddHBand="0" w:evenHBand="0" w:firstRowFirstColumn="0" w:firstRowLastColumn="0" w:lastRowFirstColumn="0" w:lastRowLastColumn="0"/>
            <w:tcW w:w="1669" w:type="dxa"/>
          </w:tcPr>
          <w:p w:rsidR="00121C8A" w:rsidRPr="00D33CA0" w:rsidRDefault="00121C8A" w:rsidP="00121C8A">
            <w:pPr>
              <w:rPr>
                <w:b w:val="0"/>
              </w:rPr>
            </w:pPr>
            <w:r w:rsidRPr="006248E4">
              <w:t>soapenv:Client</w:t>
            </w:r>
          </w:p>
        </w:tc>
        <w:tc>
          <w:tcPr>
            <w:tcW w:w="1312" w:type="dxa"/>
          </w:tcPr>
          <w:p w:rsidR="00121C8A" w:rsidRPr="0048474F" w:rsidRDefault="00121C8A" w:rsidP="00121C8A">
            <w:pPr>
              <w:cnfStyle w:val="000000000000" w:firstRow="0" w:lastRow="0" w:firstColumn="0" w:lastColumn="0" w:oddVBand="0" w:evenVBand="0" w:oddHBand="0" w:evenHBand="0" w:firstRowFirstColumn="0" w:firstRowLastColumn="0" w:lastRowFirstColumn="0" w:lastRowLastColumn="0"/>
            </w:pPr>
            <w:r w:rsidRPr="004E3428">
              <w:t>MSG00053</w:t>
            </w:r>
          </w:p>
        </w:tc>
        <w:tc>
          <w:tcPr>
            <w:tcW w:w="6375" w:type="dxa"/>
          </w:tcPr>
          <w:p w:rsidR="00121C8A" w:rsidRPr="0048474F" w:rsidRDefault="00121C8A" w:rsidP="00121C8A">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version</w:t>
            </w:r>
          </w:p>
        </w:tc>
      </w:tr>
    </w:tbl>
    <w:p w:rsidR="00BF1427" w:rsidRDefault="00BF1427" w:rsidP="00BF1427"/>
    <w:p w:rsidR="006B77BF" w:rsidRDefault="00C5264C" w:rsidP="00495FA8">
      <w:pPr>
        <w:pStyle w:val="Heading2"/>
      </w:pPr>
      <w:bookmarkStart w:id="457" w:name="_Toc54347791"/>
      <w:r>
        <w:t>Business</w:t>
      </w:r>
      <w:bookmarkEnd w:id="457"/>
    </w:p>
    <w:p w:rsidR="00BF1427" w:rsidRPr="00041E80" w:rsidRDefault="00A25F8E" w:rsidP="00BF1427">
      <w:pPr>
        <w:pStyle w:val="Heading3"/>
      </w:pPr>
      <w:r>
        <w:t>searchLink[BySsin][ByForeignId]</w:t>
      </w:r>
    </w:p>
    <w:tbl>
      <w:tblPr>
        <w:tblStyle w:val="BCSSTable"/>
        <w:tblW w:w="9356" w:type="dxa"/>
        <w:tblInd w:w="113" w:type="dxa"/>
        <w:tblLook w:val="04A0" w:firstRow="1" w:lastRow="0" w:firstColumn="1" w:lastColumn="0" w:noHBand="0" w:noVBand="1"/>
      </w:tblPr>
      <w:tblGrid>
        <w:gridCol w:w="1933"/>
        <w:gridCol w:w="1405"/>
        <w:gridCol w:w="6018"/>
      </w:tblGrid>
      <w:tr w:rsidR="006B77BF" w:rsidTr="00C86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6B77BF" w:rsidRPr="009F6B7C" w:rsidRDefault="006B77BF" w:rsidP="00437CB1">
            <w:r>
              <w:t>&lt;value&gt;</w:t>
            </w:r>
          </w:p>
        </w:tc>
        <w:tc>
          <w:tcPr>
            <w:tcW w:w="1405" w:type="dxa"/>
          </w:tcPr>
          <w:p w:rsidR="006B77BF" w:rsidRPr="0010601B" w:rsidRDefault="006B77BF" w:rsidP="00437CB1">
            <w:pPr>
              <w:cnfStyle w:val="100000000000" w:firstRow="1" w:lastRow="0" w:firstColumn="0" w:lastColumn="0" w:oddVBand="0" w:evenVBand="0" w:oddHBand="0" w:evenHBand="0" w:firstRowFirstColumn="0" w:firstRowLastColumn="0" w:lastRowFirstColumn="0" w:lastRowLastColumn="0"/>
            </w:pPr>
            <w:r>
              <w:t>&lt;code&gt;</w:t>
            </w:r>
          </w:p>
        </w:tc>
        <w:tc>
          <w:tcPr>
            <w:tcW w:w="6018" w:type="dxa"/>
          </w:tcPr>
          <w:p w:rsidR="006B77BF" w:rsidRPr="00523BAC" w:rsidRDefault="006B77BF" w:rsidP="00437CB1">
            <w:pPr>
              <w:cnfStyle w:val="100000000000" w:firstRow="1" w:lastRow="0" w:firstColumn="0" w:lastColumn="0" w:oddVBand="0" w:evenVBand="0" w:oddHBand="0" w:evenHBand="0" w:firstRowFirstColumn="0" w:firstRowLastColumn="0" w:lastRowFirstColumn="0" w:lastRowLastColumn="0"/>
            </w:pPr>
            <w:r>
              <w:t>&lt;description&gt;</w:t>
            </w:r>
          </w:p>
        </w:tc>
      </w:tr>
      <w:tr w:rsidR="006B77BF" w:rsidTr="009B6B46">
        <w:tc>
          <w:tcPr>
            <w:cnfStyle w:val="001000000000" w:firstRow="0" w:lastRow="0" w:firstColumn="1" w:lastColumn="0" w:oddVBand="0" w:evenVBand="0" w:oddHBand="0" w:evenHBand="0" w:firstRowFirstColumn="0" w:firstRowLastColumn="0" w:lastRowFirstColumn="0" w:lastRowLastColumn="0"/>
            <w:tcW w:w="1933" w:type="dxa"/>
            <w:shd w:val="clear" w:color="auto" w:fill="D6E3BC" w:themeFill="accent3" w:themeFillTint="66"/>
          </w:tcPr>
          <w:p w:rsidR="006B77BF" w:rsidRPr="0010665A" w:rsidRDefault="006B77BF" w:rsidP="00437CB1">
            <w:pPr>
              <w:rPr>
                <w:rFonts w:ascii="Courier New" w:hAnsi="Courier New" w:cs="Courier New"/>
                <w:b w:val="0"/>
              </w:rPr>
            </w:pPr>
            <w:r w:rsidRPr="0010665A">
              <w:rPr>
                <w:rFonts w:ascii="Courier New" w:hAnsi="Courier New" w:cs="Courier New"/>
                <w:b w:val="0"/>
              </w:rPr>
              <w:t>DATA_FOUND</w:t>
            </w:r>
          </w:p>
        </w:tc>
        <w:tc>
          <w:tcPr>
            <w:tcW w:w="1405" w:type="dxa"/>
            <w:shd w:val="clear" w:color="auto" w:fill="D6E3BC" w:themeFill="accent3" w:themeFillTint="66"/>
          </w:tcPr>
          <w:p w:rsidR="006B77BF" w:rsidRPr="00F35E7C" w:rsidRDefault="006B77BF" w:rsidP="00437CB1">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MSG00000</w:t>
            </w:r>
          </w:p>
        </w:tc>
        <w:tc>
          <w:tcPr>
            <w:tcW w:w="6018" w:type="dxa"/>
          </w:tcPr>
          <w:p w:rsidR="006B77BF" w:rsidRPr="00771AF1" w:rsidRDefault="006B77BF" w:rsidP="00437CB1">
            <w:pPr>
              <w:cnfStyle w:val="000000000000" w:firstRow="0" w:lastRow="0" w:firstColumn="0" w:lastColumn="0" w:oddVBand="0" w:evenVBand="0" w:oddHBand="0" w:evenHBand="0" w:firstRowFirstColumn="0" w:firstRowLastColumn="0" w:lastRowFirstColumn="0" w:lastRowLastColumn="0"/>
              <w:rPr>
                <w:lang w:val="en-US"/>
              </w:rPr>
            </w:pPr>
            <w:r w:rsidRPr="00771AF1">
              <w:rPr>
                <w:lang w:val="en-US"/>
              </w:rPr>
              <w:t>Treatment successful</w:t>
            </w:r>
          </w:p>
        </w:tc>
      </w:tr>
      <w:tr w:rsidR="00D94A77" w:rsidRPr="00010A04" w:rsidTr="009B6B46">
        <w:tc>
          <w:tcPr>
            <w:cnfStyle w:val="001000000000" w:firstRow="0" w:lastRow="0" w:firstColumn="1" w:lastColumn="0" w:oddVBand="0" w:evenVBand="0" w:oddHBand="0" w:evenHBand="0" w:firstRowFirstColumn="0" w:firstRowLastColumn="0" w:lastRowFirstColumn="0" w:lastRowLastColumn="0"/>
            <w:tcW w:w="1933" w:type="dxa"/>
            <w:shd w:val="clear" w:color="auto" w:fill="D6E3BC" w:themeFill="accent3" w:themeFillTint="66"/>
          </w:tcPr>
          <w:p w:rsidR="00D94A77" w:rsidRPr="0010665A" w:rsidRDefault="00D94A77" w:rsidP="00437CB1">
            <w:pPr>
              <w:rPr>
                <w:rFonts w:ascii="Courier New" w:hAnsi="Courier New" w:cs="Courier New"/>
                <w:b w:val="0"/>
              </w:rPr>
            </w:pPr>
            <w:r>
              <w:rPr>
                <w:rFonts w:ascii="Courier New" w:hAnsi="Courier New" w:cs="Courier New"/>
                <w:b w:val="0"/>
              </w:rPr>
              <w:t>NO_</w:t>
            </w:r>
            <w:r w:rsidRPr="0010665A">
              <w:rPr>
                <w:rFonts w:ascii="Courier New" w:hAnsi="Courier New" w:cs="Courier New"/>
                <w:b w:val="0"/>
              </w:rPr>
              <w:t>DATA_FOUND</w:t>
            </w:r>
          </w:p>
        </w:tc>
        <w:tc>
          <w:tcPr>
            <w:tcW w:w="1405" w:type="dxa"/>
            <w:shd w:val="clear" w:color="auto" w:fill="D6E3BC" w:themeFill="accent3" w:themeFillTint="66"/>
          </w:tcPr>
          <w:p w:rsidR="00D94A77" w:rsidRPr="00F35E7C" w:rsidRDefault="00D94A77" w:rsidP="00437CB1">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MSG00100</w:t>
            </w:r>
          </w:p>
        </w:tc>
        <w:tc>
          <w:tcPr>
            <w:tcW w:w="6018" w:type="dxa"/>
          </w:tcPr>
          <w:p w:rsidR="00D94A77" w:rsidRPr="00B52DB9" w:rsidRDefault="00015CAB" w:rsidP="00910913">
            <w:pPr>
              <w:cnfStyle w:val="000000000000" w:firstRow="0" w:lastRow="0" w:firstColumn="0" w:lastColumn="0" w:oddVBand="0" w:evenVBand="0" w:oddHBand="0" w:evenHBand="0" w:firstRowFirstColumn="0" w:firstRowLastColumn="0" w:lastRowFirstColumn="0" w:lastRowLastColumn="0"/>
              <w:rPr>
                <w:lang w:val="en-US"/>
              </w:rPr>
            </w:pPr>
            <w:r w:rsidRPr="00B52DB9">
              <w:rPr>
                <w:lang w:val="en-US"/>
              </w:rPr>
              <w:t>Treatment successful, but no data found at the supplier</w:t>
            </w:r>
          </w:p>
        </w:tc>
      </w:tr>
      <w:tr w:rsidR="006B77BF" w:rsidRPr="00010A04" w:rsidTr="009B6B46">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6B77BF" w:rsidRPr="0010665A" w:rsidRDefault="006B77BF" w:rsidP="00437CB1">
            <w:pPr>
              <w:rPr>
                <w:rFonts w:ascii="Courier New" w:hAnsi="Courier New" w:cs="Courier New"/>
                <w:b w:val="0"/>
              </w:rPr>
            </w:pPr>
            <w:r w:rsidRPr="0010665A">
              <w:rPr>
                <w:rFonts w:ascii="Courier New" w:hAnsi="Courier New" w:cs="Courier New"/>
                <w:b w:val="0"/>
              </w:rPr>
              <w:t>NO_RESULT</w:t>
            </w:r>
          </w:p>
        </w:tc>
        <w:tc>
          <w:tcPr>
            <w:tcW w:w="1405" w:type="dxa"/>
            <w:shd w:val="clear" w:color="auto" w:fill="E5B8B7" w:themeFill="accent2" w:themeFillTint="66"/>
          </w:tcPr>
          <w:p w:rsidR="006B77BF" w:rsidRPr="00F35E7C" w:rsidRDefault="006B77BF" w:rsidP="00437CB1">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MSG00005</w:t>
            </w:r>
          </w:p>
        </w:tc>
        <w:tc>
          <w:tcPr>
            <w:tcW w:w="6018" w:type="dxa"/>
          </w:tcPr>
          <w:p w:rsidR="006B77BF" w:rsidRPr="00B52DB9" w:rsidRDefault="006B77BF" w:rsidP="00437CB1">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B52DB9">
              <w:rPr>
                <w:rFonts w:ascii="Calibri" w:hAnsi="Calibri" w:cs="Arial"/>
                <w:lang w:val="en-US"/>
              </w:rPr>
              <w:t>The SSIN given in request does not exist</w:t>
            </w:r>
          </w:p>
        </w:tc>
      </w:tr>
      <w:tr w:rsidR="009D15CA" w:rsidRPr="00010A04" w:rsidDel="00A12CC7" w:rsidTr="009B6B46">
        <w:trPr>
          <w:del w:id="458" w:author="Sarah Kumwimba (KSZ-BCSS)" w:date="2019-07-09T15:40:00Z"/>
        </w:trPr>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9D15CA" w:rsidRPr="006C521E" w:rsidDel="00A12CC7" w:rsidRDefault="009D15CA" w:rsidP="00437CB1">
            <w:pPr>
              <w:rPr>
                <w:del w:id="459" w:author="Sarah Kumwimba (KSZ-BCSS)" w:date="2019-07-09T15:40:00Z"/>
                <w:rFonts w:ascii="Courier New" w:hAnsi="Courier New" w:cs="Courier New"/>
                <w:lang w:val="en-US"/>
              </w:rPr>
            </w:pPr>
            <w:del w:id="460" w:author="Sarah Kumwimba (KSZ-BCSS)" w:date="2019-07-09T15:40:00Z">
              <w:r w:rsidRPr="006C521E" w:rsidDel="00A12CC7">
                <w:rPr>
                  <w:rFonts w:ascii="Courier New" w:hAnsi="Courier New" w:cs="Courier New"/>
                  <w:b w:val="0"/>
                  <w:lang w:val="en-US"/>
                </w:rPr>
                <w:delText>NO_RESULT</w:delText>
              </w:r>
            </w:del>
          </w:p>
        </w:tc>
        <w:tc>
          <w:tcPr>
            <w:tcW w:w="1405" w:type="dxa"/>
            <w:shd w:val="clear" w:color="auto" w:fill="E5B8B7" w:themeFill="accent2" w:themeFillTint="66"/>
          </w:tcPr>
          <w:p w:rsidR="009D15CA" w:rsidRPr="006C521E" w:rsidDel="00A12CC7" w:rsidRDefault="009D15CA" w:rsidP="00437CB1">
            <w:pPr>
              <w:cnfStyle w:val="000000000000" w:firstRow="0" w:lastRow="0" w:firstColumn="0" w:lastColumn="0" w:oddVBand="0" w:evenVBand="0" w:oddHBand="0" w:evenHBand="0" w:firstRowFirstColumn="0" w:firstRowLastColumn="0" w:lastRowFirstColumn="0" w:lastRowLastColumn="0"/>
              <w:rPr>
                <w:del w:id="461" w:author="Sarah Kumwimba (KSZ-BCSS)" w:date="2019-07-09T15:40:00Z"/>
                <w:rFonts w:ascii="Courier New" w:hAnsi="Courier New" w:cs="Courier New"/>
                <w:lang w:val="en-US"/>
              </w:rPr>
            </w:pPr>
            <w:del w:id="462" w:author="Sarah Kumwimba (KSZ-BCSS)" w:date="2019-07-09T15:40:00Z">
              <w:r w:rsidRPr="006C521E" w:rsidDel="00A12CC7">
                <w:rPr>
                  <w:rFonts w:ascii="Courier New" w:hAnsi="Courier New" w:cs="Courier New"/>
                  <w:lang w:val="en-US"/>
                </w:rPr>
                <w:delText>MSG00008</w:delText>
              </w:r>
            </w:del>
          </w:p>
        </w:tc>
        <w:tc>
          <w:tcPr>
            <w:tcW w:w="6018" w:type="dxa"/>
          </w:tcPr>
          <w:p w:rsidR="009D15CA" w:rsidRPr="009D15CA" w:rsidDel="00A12CC7" w:rsidRDefault="009D15CA" w:rsidP="00437CB1">
            <w:pPr>
              <w:cnfStyle w:val="000000000000" w:firstRow="0" w:lastRow="0" w:firstColumn="0" w:lastColumn="0" w:oddVBand="0" w:evenVBand="0" w:oddHBand="0" w:evenHBand="0" w:firstRowFirstColumn="0" w:firstRowLastColumn="0" w:lastRowFirstColumn="0" w:lastRowLastColumn="0"/>
              <w:rPr>
                <w:del w:id="463" w:author="Sarah Kumwimba (KSZ-BCSS)" w:date="2019-07-09T15:40:00Z"/>
                <w:rFonts w:ascii="Calibri" w:hAnsi="Calibri" w:cs="Arial"/>
                <w:lang w:val="en-US"/>
              </w:rPr>
            </w:pPr>
            <w:del w:id="464" w:author="Sarah Kumwimba (KSZ-BCSS)" w:date="2019-07-09T15:40:00Z">
              <w:r w:rsidRPr="00810DD9" w:rsidDel="00A12CC7">
                <w:rPr>
                  <w:rFonts w:ascii="Calibri" w:hAnsi="Calibri" w:cs="Arial"/>
                  <w:lang w:val="en-US"/>
                </w:rPr>
                <w:delText>The request contains invalid data. Please check your message content.</w:delText>
              </w:r>
            </w:del>
          </w:p>
        </w:tc>
      </w:tr>
      <w:tr w:rsidR="006B77BF" w:rsidRPr="00010A04" w:rsidTr="009B6B46">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6B77BF" w:rsidRPr="0010665A" w:rsidRDefault="006B77BF" w:rsidP="00437CB1">
            <w:pPr>
              <w:rPr>
                <w:rFonts w:ascii="Courier New" w:hAnsi="Courier New" w:cs="Courier New"/>
                <w:b w:val="0"/>
              </w:rPr>
            </w:pPr>
            <w:r w:rsidRPr="0010665A">
              <w:rPr>
                <w:rFonts w:ascii="Courier New" w:hAnsi="Courier New" w:cs="Courier New"/>
                <w:b w:val="0"/>
              </w:rPr>
              <w:t>NO_RESULT</w:t>
            </w:r>
          </w:p>
        </w:tc>
        <w:tc>
          <w:tcPr>
            <w:tcW w:w="1405" w:type="dxa"/>
            <w:shd w:val="clear" w:color="auto" w:fill="E5B8B7" w:themeFill="accent2" w:themeFillTint="66"/>
          </w:tcPr>
          <w:p w:rsidR="006B77BF" w:rsidRPr="00F35E7C" w:rsidRDefault="006B77BF" w:rsidP="00437CB1">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MSG00011</w:t>
            </w:r>
          </w:p>
        </w:tc>
        <w:tc>
          <w:tcPr>
            <w:tcW w:w="6018" w:type="dxa"/>
          </w:tcPr>
          <w:p w:rsidR="006B77BF" w:rsidRPr="00EB2313" w:rsidRDefault="006B77BF" w:rsidP="00437CB1">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B52DB9">
              <w:rPr>
                <w:rFonts w:ascii="Calibri" w:hAnsi="Calibri" w:cs="Arial"/>
                <w:lang w:val="en-US"/>
              </w:rPr>
              <w:t>The structure of the SSIN given in request is invalid</w:t>
            </w:r>
            <w:r w:rsidR="006706D3">
              <w:rPr>
                <w:rFonts w:ascii="Calibri" w:hAnsi="Calibri" w:cs="Arial"/>
                <w:lang w:val="en-US"/>
              </w:rPr>
              <w:t xml:space="preserve"> </w:t>
            </w:r>
          </w:p>
        </w:tc>
      </w:tr>
      <w:tr w:rsidR="006C5DA9" w:rsidRPr="00010A04" w:rsidTr="009B6B46">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6C5DA9" w:rsidRPr="00810DD9" w:rsidRDefault="006C5DA9" w:rsidP="006C5DA9">
            <w:pPr>
              <w:rPr>
                <w:rFonts w:ascii="Courier New" w:hAnsi="Courier New" w:cs="Courier New"/>
                <w:b w:val="0"/>
              </w:rPr>
            </w:pPr>
            <w:r w:rsidRPr="00810DD9">
              <w:rPr>
                <w:rFonts w:ascii="Courier New" w:hAnsi="Courier New" w:cs="Courier New"/>
                <w:b w:val="0"/>
              </w:rPr>
              <w:t>NO_RESULT</w:t>
            </w:r>
          </w:p>
        </w:tc>
        <w:tc>
          <w:tcPr>
            <w:tcW w:w="1405" w:type="dxa"/>
            <w:shd w:val="clear" w:color="auto" w:fill="E5B8B7" w:themeFill="accent2" w:themeFillTint="66"/>
          </w:tcPr>
          <w:p w:rsidR="006C5DA9" w:rsidRPr="00F35E7C" w:rsidRDefault="006C5DA9" w:rsidP="006C5DA9">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MSG00013</w:t>
            </w:r>
          </w:p>
        </w:tc>
        <w:tc>
          <w:tcPr>
            <w:tcW w:w="6018" w:type="dxa"/>
          </w:tcPr>
          <w:p w:rsidR="006C5DA9" w:rsidRPr="00810DD9" w:rsidRDefault="006C5DA9" w:rsidP="006C5DA9">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810DD9">
              <w:rPr>
                <w:rFonts w:ascii="Calibri" w:hAnsi="Calibri" w:cs="Arial"/>
                <w:lang w:val="en-US"/>
              </w:rPr>
              <w:t>Access to this operation is not allowed with the given legal context and credentials</w:t>
            </w:r>
          </w:p>
        </w:tc>
      </w:tr>
      <w:tr w:rsidR="00944814" w:rsidRPr="00010A04" w:rsidTr="009B6B46">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944814" w:rsidRDefault="00944814" w:rsidP="00944814">
            <w:pPr>
              <w:rPr>
                <w:rFonts w:ascii="Courier New" w:hAnsi="Courier New" w:cs="Courier New"/>
              </w:rPr>
            </w:pPr>
            <w:r w:rsidRPr="00810DD9">
              <w:rPr>
                <w:rFonts w:ascii="Courier New" w:hAnsi="Courier New" w:cs="Courier New"/>
                <w:b w:val="0"/>
              </w:rPr>
              <w:t>NO_RESULT</w:t>
            </w:r>
          </w:p>
        </w:tc>
        <w:tc>
          <w:tcPr>
            <w:tcW w:w="1405" w:type="dxa"/>
            <w:shd w:val="clear" w:color="auto" w:fill="E5B8B7" w:themeFill="accent2" w:themeFillTint="66"/>
          </w:tcPr>
          <w:p w:rsidR="00944814" w:rsidRPr="00F35E7C" w:rsidRDefault="00944814" w:rsidP="00944814">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LINK0001</w:t>
            </w:r>
          </w:p>
        </w:tc>
        <w:tc>
          <w:tcPr>
            <w:tcW w:w="6018" w:type="dxa"/>
          </w:tcPr>
          <w:p w:rsidR="00944814" w:rsidRDefault="00944814" w:rsidP="0094481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country code from the request does not exist</w:t>
            </w:r>
          </w:p>
        </w:tc>
      </w:tr>
      <w:tr w:rsidR="00944814" w:rsidRPr="00010A04" w:rsidTr="009B6B46">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944814" w:rsidRDefault="00944814" w:rsidP="00944814">
            <w:pPr>
              <w:rPr>
                <w:rFonts w:ascii="Courier New" w:hAnsi="Courier New" w:cs="Courier New"/>
              </w:rPr>
            </w:pPr>
            <w:r w:rsidRPr="00810DD9">
              <w:rPr>
                <w:rFonts w:ascii="Courier New" w:hAnsi="Courier New" w:cs="Courier New"/>
                <w:b w:val="0"/>
              </w:rPr>
              <w:t>NO_RESULT</w:t>
            </w:r>
          </w:p>
        </w:tc>
        <w:tc>
          <w:tcPr>
            <w:tcW w:w="1405" w:type="dxa"/>
            <w:shd w:val="clear" w:color="auto" w:fill="E5B8B7" w:themeFill="accent2" w:themeFillTint="66"/>
          </w:tcPr>
          <w:p w:rsidR="00944814" w:rsidRPr="00F35E7C" w:rsidRDefault="00944814" w:rsidP="00944814">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LINK0002</w:t>
            </w:r>
          </w:p>
        </w:tc>
        <w:tc>
          <w:tcPr>
            <w:tcW w:w="6018" w:type="dxa"/>
          </w:tcPr>
          <w:p w:rsidR="00944814" w:rsidRPr="00F20384" w:rsidRDefault="00944814" w:rsidP="003B3E45">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country code cannot correspond to the country “Belgium”</w:t>
            </w:r>
            <w:r w:rsidR="00F20384">
              <w:rPr>
                <w:rFonts w:ascii="Calibri" w:hAnsi="Calibri" w:cs="Arial"/>
                <w:lang w:val="en-US"/>
              </w:rPr>
              <w:t xml:space="preserve"> if the </w:t>
            </w:r>
            <w:r w:rsidR="003B3E45">
              <w:rPr>
                <w:rFonts w:ascii="Calibri" w:hAnsi="Calibri" w:cs="Arial"/>
                <w:lang w:val="en-US"/>
              </w:rPr>
              <w:t>foreignIdT</w:t>
            </w:r>
            <w:r w:rsidR="00F20384">
              <w:rPr>
                <w:rFonts w:ascii="Calibri" w:hAnsi="Calibri" w:cs="Arial"/>
                <w:lang w:val="en-US"/>
              </w:rPr>
              <w:t xml:space="preserve">ype is </w:t>
            </w:r>
            <w:r w:rsidR="00F20384" w:rsidRPr="00F20384">
              <w:rPr>
                <w:lang w:val="en-US"/>
              </w:rPr>
              <w:t>NATIONAL_NUMBER</w:t>
            </w:r>
            <w:r w:rsidR="00F20384">
              <w:rPr>
                <w:lang w:val="en-US"/>
              </w:rPr>
              <w:t xml:space="preserve"> or SOCIAL_SECURITY_NUMBER</w:t>
            </w:r>
          </w:p>
        </w:tc>
      </w:tr>
      <w:tr w:rsidR="00944814" w:rsidRPr="00010A04" w:rsidTr="009B6B46">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944814" w:rsidRPr="00810DD9" w:rsidRDefault="00944814" w:rsidP="00944814">
            <w:pPr>
              <w:rPr>
                <w:rFonts w:ascii="Courier New" w:hAnsi="Courier New" w:cs="Courier New"/>
                <w:b w:val="0"/>
              </w:rPr>
            </w:pPr>
            <w:r>
              <w:rPr>
                <w:rFonts w:ascii="Courier New" w:hAnsi="Courier New" w:cs="Courier New"/>
                <w:b w:val="0"/>
              </w:rPr>
              <w:t>NO_RESULT</w:t>
            </w:r>
          </w:p>
        </w:tc>
        <w:tc>
          <w:tcPr>
            <w:tcW w:w="1405" w:type="dxa"/>
            <w:shd w:val="clear" w:color="auto" w:fill="E5B8B7" w:themeFill="accent2" w:themeFillTint="66"/>
          </w:tcPr>
          <w:p w:rsidR="00944814" w:rsidRPr="00F35E7C" w:rsidRDefault="00944814" w:rsidP="00944814">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LINK0007</w:t>
            </w:r>
          </w:p>
        </w:tc>
        <w:tc>
          <w:tcPr>
            <w:tcW w:w="6018" w:type="dxa"/>
          </w:tcPr>
          <w:p w:rsidR="00944814" w:rsidRPr="00810DD9" w:rsidRDefault="00944814" w:rsidP="0094481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foreign link type does not exist</w:t>
            </w:r>
          </w:p>
        </w:tc>
      </w:tr>
      <w:tr w:rsidR="006612B7" w:rsidRPr="00010A04" w:rsidTr="009B6B46">
        <w:trPr>
          <w:ins w:id="465" w:author="Jonas De Meulenaere (KSZ-BCSS)" w:date="2019-09-05T10:18:00Z"/>
        </w:trPr>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6612B7" w:rsidRPr="006612B7" w:rsidRDefault="006612B7" w:rsidP="00944814">
            <w:pPr>
              <w:rPr>
                <w:ins w:id="466" w:author="Jonas De Meulenaere (KSZ-BCSS)" w:date="2019-09-05T10:18:00Z"/>
                <w:rFonts w:ascii="Courier New" w:hAnsi="Courier New" w:cs="Courier New"/>
                <w:b w:val="0"/>
              </w:rPr>
            </w:pPr>
            <w:ins w:id="467" w:author="Jonas De Meulenaere (KSZ-BCSS)" w:date="2019-09-05T10:18:00Z">
              <w:r w:rsidRPr="006612B7">
                <w:rPr>
                  <w:rFonts w:ascii="Courier New" w:hAnsi="Courier New" w:cs="Courier New"/>
                  <w:b w:val="0"/>
                </w:rPr>
                <w:t>NO_RESULT</w:t>
              </w:r>
            </w:ins>
          </w:p>
        </w:tc>
        <w:tc>
          <w:tcPr>
            <w:tcW w:w="1405" w:type="dxa"/>
            <w:shd w:val="clear" w:color="auto" w:fill="E5B8B7" w:themeFill="accent2" w:themeFillTint="66"/>
          </w:tcPr>
          <w:p w:rsidR="006612B7" w:rsidRPr="00F35E7C" w:rsidRDefault="006612B7" w:rsidP="00944814">
            <w:pPr>
              <w:cnfStyle w:val="000000000000" w:firstRow="0" w:lastRow="0" w:firstColumn="0" w:lastColumn="0" w:oddVBand="0" w:evenVBand="0" w:oddHBand="0" w:evenHBand="0" w:firstRowFirstColumn="0" w:firstRowLastColumn="0" w:lastRowFirstColumn="0" w:lastRowLastColumn="0"/>
              <w:rPr>
                <w:ins w:id="468" w:author="Jonas De Meulenaere (KSZ-BCSS)" w:date="2019-09-05T10:18:00Z"/>
                <w:rFonts w:ascii="Courier New" w:hAnsi="Courier New" w:cs="Courier New"/>
              </w:rPr>
            </w:pPr>
            <w:ins w:id="469" w:author="Jonas De Meulenaere (KSZ-BCSS)" w:date="2019-09-05T10:18:00Z">
              <w:r>
                <w:rPr>
                  <w:rFonts w:ascii="Courier New" w:hAnsi="Courier New" w:cs="Courier New"/>
                </w:rPr>
                <w:t>LINK0009</w:t>
              </w:r>
            </w:ins>
          </w:p>
        </w:tc>
        <w:tc>
          <w:tcPr>
            <w:tcW w:w="6018" w:type="dxa"/>
          </w:tcPr>
          <w:p w:rsidR="006612B7" w:rsidRPr="006612B7" w:rsidRDefault="006612B7" w:rsidP="00944814">
            <w:pPr>
              <w:cnfStyle w:val="000000000000" w:firstRow="0" w:lastRow="0" w:firstColumn="0" w:lastColumn="0" w:oddVBand="0" w:evenVBand="0" w:oddHBand="0" w:evenHBand="0" w:firstRowFirstColumn="0" w:firstRowLastColumn="0" w:lastRowFirstColumn="0" w:lastRowLastColumn="0"/>
              <w:rPr>
                <w:ins w:id="470" w:author="Jonas De Meulenaere (KSZ-BCSS)" w:date="2019-09-05T10:18:00Z"/>
                <w:rFonts w:ascii="Calibri" w:hAnsi="Calibri" w:cs="Arial"/>
                <w:lang w:val="en-US"/>
              </w:rPr>
            </w:pPr>
            <w:ins w:id="471" w:author="Jonas De Meulenaere (KSZ-BCSS)" w:date="2019-09-05T10:19:00Z">
              <w:r w:rsidRPr="006612B7">
                <w:rPr>
                  <w:rFonts w:ascii="Calibri" w:hAnsi="Calibri" w:cs="Arial"/>
                  <w:lang w:val="en-US"/>
                </w:rPr>
                <w:t>A search with wildcards must contain at least 3 non-wildcard characters.</w:t>
              </w:r>
            </w:ins>
          </w:p>
        </w:tc>
      </w:tr>
    </w:tbl>
    <w:p w:rsidR="00BE4C15" w:rsidRDefault="004C6721" w:rsidP="00BF1427">
      <w:pPr>
        <w:pStyle w:val="Heading3"/>
      </w:pPr>
      <w:r>
        <w:t>create</w:t>
      </w:r>
      <w:r w:rsidR="00B50168">
        <w:t>Link</w:t>
      </w:r>
      <w:r w:rsidR="00BF1427">
        <w:t xml:space="preserve"> </w:t>
      </w:r>
    </w:p>
    <w:tbl>
      <w:tblPr>
        <w:tblStyle w:val="BCSSTable"/>
        <w:tblW w:w="9356" w:type="dxa"/>
        <w:tblInd w:w="123" w:type="dxa"/>
        <w:tblLook w:val="04A0" w:firstRow="1" w:lastRow="0" w:firstColumn="1" w:lastColumn="0" w:noHBand="0" w:noVBand="1"/>
      </w:tblPr>
      <w:tblGrid>
        <w:gridCol w:w="1295"/>
        <w:gridCol w:w="1559"/>
        <w:gridCol w:w="6502"/>
      </w:tblGrid>
      <w:tr w:rsidR="006A4D49" w:rsidTr="00C86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rsidR="006A4D49" w:rsidRPr="009F6B7C" w:rsidRDefault="006A4D49" w:rsidP="006C6ED0">
            <w:r>
              <w:t>&lt;value&gt;</w:t>
            </w:r>
          </w:p>
        </w:tc>
        <w:tc>
          <w:tcPr>
            <w:tcW w:w="1559" w:type="dxa"/>
          </w:tcPr>
          <w:p w:rsidR="006A4D49" w:rsidRPr="0010601B" w:rsidRDefault="006A4D49" w:rsidP="006C6ED0">
            <w:pPr>
              <w:cnfStyle w:val="100000000000" w:firstRow="1" w:lastRow="0" w:firstColumn="0" w:lastColumn="0" w:oddVBand="0" w:evenVBand="0" w:oddHBand="0" w:evenHBand="0" w:firstRowFirstColumn="0" w:firstRowLastColumn="0" w:lastRowFirstColumn="0" w:lastRowLastColumn="0"/>
            </w:pPr>
            <w:r>
              <w:t>&lt;code&gt;</w:t>
            </w:r>
          </w:p>
        </w:tc>
        <w:tc>
          <w:tcPr>
            <w:tcW w:w="6502" w:type="dxa"/>
          </w:tcPr>
          <w:p w:rsidR="006A4D49" w:rsidRPr="00523BAC" w:rsidRDefault="006A4D49" w:rsidP="006C6ED0">
            <w:pPr>
              <w:cnfStyle w:val="100000000000" w:firstRow="1" w:lastRow="0" w:firstColumn="0" w:lastColumn="0" w:oddVBand="0" w:evenVBand="0" w:oddHBand="0" w:evenHBand="0" w:firstRowFirstColumn="0" w:firstRowLastColumn="0" w:lastRowFirstColumn="0" w:lastRowLastColumn="0"/>
            </w:pPr>
            <w:r>
              <w:t>&lt;description&gt;</w:t>
            </w:r>
          </w:p>
        </w:tc>
      </w:tr>
      <w:tr w:rsidR="006A4D49"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D6E3BC" w:themeFill="accent3" w:themeFillTint="66"/>
          </w:tcPr>
          <w:p w:rsidR="006A4D49" w:rsidRPr="0010665A" w:rsidRDefault="006A4D49" w:rsidP="006C6ED0">
            <w:pPr>
              <w:rPr>
                <w:rFonts w:ascii="Courier New" w:hAnsi="Courier New" w:cs="Courier New"/>
                <w:b w:val="0"/>
              </w:rPr>
            </w:pPr>
            <w:r>
              <w:rPr>
                <w:rFonts w:ascii="Courier New" w:hAnsi="Courier New" w:cs="Courier New"/>
                <w:b w:val="0"/>
              </w:rPr>
              <w:t>OK</w:t>
            </w:r>
          </w:p>
        </w:tc>
        <w:tc>
          <w:tcPr>
            <w:tcW w:w="1559" w:type="dxa"/>
            <w:shd w:val="clear" w:color="auto" w:fill="D6E3BC" w:themeFill="accent3" w:themeFillTint="66"/>
          </w:tcPr>
          <w:p w:rsidR="006A4D49" w:rsidRPr="00F35E7C" w:rsidRDefault="006A4D49" w:rsidP="006C6ED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MSG00000</w:t>
            </w:r>
          </w:p>
        </w:tc>
        <w:tc>
          <w:tcPr>
            <w:tcW w:w="6502" w:type="dxa"/>
          </w:tcPr>
          <w:p w:rsidR="006A4D49" w:rsidRPr="00771AF1" w:rsidRDefault="006A4D49" w:rsidP="006C6ED0">
            <w:pPr>
              <w:cnfStyle w:val="000000000000" w:firstRow="0" w:lastRow="0" w:firstColumn="0" w:lastColumn="0" w:oddVBand="0" w:evenVBand="0" w:oddHBand="0" w:evenHBand="0" w:firstRowFirstColumn="0" w:firstRowLastColumn="0" w:lastRowFirstColumn="0" w:lastRowLastColumn="0"/>
              <w:rPr>
                <w:lang w:val="en-US"/>
              </w:rPr>
            </w:pPr>
            <w:r w:rsidRPr="00771AF1">
              <w:rPr>
                <w:lang w:val="en-US"/>
              </w:rPr>
              <w:t>Treatment successful</w:t>
            </w:r>
          </w:p>
        </w:tc>
      </w:tr>
      <w:tr w:rsidR="006A4D49"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6A4D49" w:rsidRPr="00A27501" w:rsidRDefault="006A4D49" w:rsidP="006C6ED0">
            <w:pPr>
              <w:rPr>
                <w:rFonts w:ascii="Courier New" w:hAnsi="Courier New" w:cs="Courier New"/>
                <w:lang w:val="en-US"/>
              </w:rPr>
            </w:pPr>
            <w:r w:rsidRPr="00A27501">
              <w:rPr>
                <w:rFonts w:ascii="Courier New" w:hAnsi="Courier New" w:cs="Courier New"/>
                <w:b w:val="0"/>
                <w:lang w:val="en-US"/>
              </w:rPr>
              <w:t>NO</w:t>
            </w:r>
            <w:r>
              <w:rPr>
                <w:rFonts w:ascii="Courier New" w:hAnsi="Courier New" w:cs="Courier New"/>
                <w:b w:val="0"/>
                <w:lang w:val="en-US"/>
              </w:rPr>
              <w:t>K</w:t>
            </w:r>
          </w:p>
        </w:tc>
        <w:tc>
          <w:tcPr>
            <w:tcW w:w="1559" w:type="dxa"/>
            <w:shd w:val="clear" w:color="auto" w:fill="E5B8B7" w:themeFill="accent2" w:themeFillTint="66"/>
          </w:tcPr>
          <w:p w:rsidR="006A4D49" w:rsidRPr="00F35E7C" w:rsidRDefault="006A4D49" w:rsidP="006C6ED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F35E7C">
              <w:rPr>
                <w:rFonts w:ascii="Courier New" w:hAnsi="Courier New" w:cs="Courier New"/>
                <w:lang w:val="en-US"/>
              </w:rPr>
              <w:t>MSG00005</w:t>
            </w:r>
          </w:p>
        </w:tc>
        <w:tc>
          <w:tcPr>
            <w:tcW w:w="6502" w:type="dxa"/>
          </w:tcPr>
          <w:p w:rsidR="006A4D49" w:rsidRPr="006B2094" w:rsidRDefault="006A4D49" w:rsidP="006C6ED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05280C">
              <w:rPr>
                <w:rFonts w:ascii="Calibri" w:hAnsi="Calibri" w:cs="Arial"/>
                <w:lang w:val="en-US"/>
              </w:rPr>
              <w:t>The SSIN given in request does not exist</w:t>
            </w:r>
            <w:r w:rsidRPr="0005280C">
              <w:rPr>
                <w:rFonts w:ascii="Calibri" w:hAnsi="Calibri" w:cs="Arial"/>
                <w:lang w:val="en-US"/>
              </w:rPr>
              <w:tab/>
            </w:r>
          </w:p>
        </w:tc>
      </w:tr>
      <w:tr w:rsidR="006A4D49"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6A4D49" w:rsidRPr="00A27501" w:rsidRDefault="006A4D49" w:rsidP="006C6ED0">
            <w:pPr>
              <w:rPr>
                <w:rFonts w:ascii="Courier New" w:hAnsi="Courier New" w:cs="Courier New"/>
                <w:lang w:val="en-US"/>
              </w:rPr>
            </w:pPr>
            <w:r w:rsidRPr="00A27501">
              <w:rPr>
                <w:rFonts w:ascii="Courier New" w:hAnsi="Courier New" w:cs="Courier New"/>
                <w:b w:val="0"/>
                <w:lang w:val="en-US"/>
              </w:rPr>
              <w:t>NO</w:t>
            </w:r>
            <w:r>
              <w:rPr>
                <w:rFonts w:ascii="Courier New" w:hAnsi="Courier New" w:cs="Courier New"/>
                <w:b w:val="0"/>
                <w:lang w:val="en-US"/>
              </w:rPr>
              <w:t>K</w:t>
            </w:r>
          </w:p>
        </w:tc>
        <w:tc>
          <w:tcPr>
            <w:tcW w:w="1559" w:type="dxa"/>
            <w:shd w:val="clear" w:color="auto" w:fill="E5B8B7" w:themeFill="accent2" w:themeFillTint="66"/>
          </w:tcPr>
          <w:p w:rsidR="006A4D49" w:rsidRPr="00F35E7C" w:rsidRDefault="006A4D49" w:rsidP="006C6ED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F35E7C">
              <w:rPr>
                <w:rFonts w:ascii="Courier New" w:hAnsi="Courier New" w:cs="Courier New"/>
                <w:lang w:val="en-US"/>
              </w:rPr>
              <w:t>MSG00006</w:t>
            </w:r>
          </w:p>
        </w:tc>
        <w:tc>
          <w:tcPr>
            <w:tcW w:w="6502" w:type="dxa"/>
          </w:tcPr>
          <w:p w:rsidR="006A4D49" w:rsidRPr="0005280C" w:rsidRDefault="006A4D49" w:rsidP="006C6ED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FA2205">
              <w:rPr>
                <w:rFonts w:ascii="Calibri" w:hAnsi="Calibri" w:cs="Arial"/>
                <w:lang w:val="en-US"/>
              </w:rPr>
              <w:t>The SSIN given in request has been replaced</w:t>
            </w:r>
          </w:p>
        </w:tc>
      </w:tr>
      <w:tr w:rsidR="006A4D49"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6A4D49" w:rsidRPr="00A27501" w:rsidRDefault="006A4D49" w:rsidP="006C6ED0">
            <w:pPr>
              <w:rPr>
                <w:rFonts w:ascii="Courier New" w:hAnsi="Courier New" w:cs="Courier New"/>
                <w:lang w:val="en-US"/>
              </w:rPr>
            </w:pPr>
            <w:r w:rsidRPr="00A27501">
              <w:rPr>
                <w:rFonts w:ascii="Courier New" w:hAnsi="Courier New" w:cs="Courier New"/>
                <w:b w:val="0"/>
                <w:lang w:val="en-US"/>
              </w:rPr>
              <w:t>NO</w:t>
            </w:r>
            <w:r>
              <w:rPr>
                <w:rFonts w:ascii="Courier New" w:hAnsi="Courier New" w:cs="Courier New"/>
                <w:b w:val="0"/>
                <w:lang w:val="en-US"/>
              </w:rPr>
              <w:t>K</w:t>
            </w:r>
          </w:p>
        </w:tc>
        <w:tc>
          <w:tcPr>
            <w:tcW w:w="1559" w:type="dxa"/>
            <w:shd w:val="clear" w:color="auto" w:fill="E5B8B7" w:themeFill="accent2" w:themeFillTint="66"/>
          </w:tcPr>
          <w:p w:rsidR="006A4D49" w:rsidRPr="00F35E7C" w:rsidRDefault="006A4D49" w:rsidP="006C6ED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F35E7C">
              <w:rPr>
                <w:rFonts w:ascii="Courier New" w:hAnsi="Courier New" w:cs="Courier New"/>
                <w:lang w:val="en-US"/>
              </w:rPr>
              <w:t>MSG00007</w:t>
            </w:r>
          </w:p>
        </w:tc>
        <w:tc>
          <w:tcPr>
            <w:tcW w:w="6502" w:type="dxa"/>
          </w:tcPr>
          <w:p w:rsidR="006A4D49" w:rsidRPr="0034361B" w:rsidRDefault="006A4D49" w:rsidP="006C6ED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34361B">
              <w:rPr>
                <w:rFonts w:ascii="Calibri" w:hAnsi="Calibri" w:cs="Arial"/>
                <w:lang w:val="en-US"/>
              </w:rPr>
              <w:t>The SSIN given in request is canceled</w:t>
            </w:r>
          </w:p>
        </w:tc>
      </w:tr>
      <w:tr w:rsidR="006A4D49" w:rsidRPr="00010A04" w:rsidDel="00A12CC7" w:rsidTr="009B6B46">
        <w:trPr>
          <w:del w:id="472" w:author="Sarah Kumwimba (KSZ-BCSS)" w:date="2019-07-09T15:40:00Z"/>
        </w:trPr>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6A4D49" w:rsidRPr="00A27501" w:rsidDel="00A12CC7" w:rsidRDefault="006A4D49" w:rsidP="006C6ED0">
            <w:pPr>
              <w:rPr>
                <w:del w:id="473" w:author="Sarah Kumwimba (KSZ-BCSS)" w:date="2019-07-09T15:40:00Z"/>
                <w:rFonts w:ascii="Courier New" w:hAnsi="Courier New" w:cs="Courier New"/>
                <w:lang w:val="en-US"/>
              </w:rPr>
            </w:pPr>
            <w:del w:id="474" w:author="Sarah Kumwimba (KSZ-BCSS)" w:date="2019-07-09T15:40:00Z">
              <w:r w:rsidRPr="00A27501" w:rsidDel="00A12CC7">
                <w:rPr>
                  <w:rFonts w:ascii="Courier New" w:hAnsi="Courier New" w:cs="Courier New"/>
                  <w:b w:val="0"/>
                  <w:lang w:val="en-US"/>
                </w:rPr>
                <w:delText>NO</w:delText>
              </w:r>
              <w:r w:rsidDel="00A12CC7">
                <w:rPr>
                  <w:rFonts w:ascii="Courier New" w:hAnsi="Courier New" w:cs="Courier New"/>
                  <w:b w:val="0"/>
                  <w:lang w:val="en-US"/>
                </w:rPr>
                <w:delText>K</w:delText>
              </w:r>
            </w:del>
          </w:p>
        </w:tc>
        <w:tc>
          <w:tcPr>
            <w:tcW w:w="1559" w:type="dxa"/>
            <w:shd w:val="clear" w:color="auto" w:fill="E5B8B7" w:themeFill="accent2" w:themeFillTint="66"/>
          </w:tcPr>
          <w:p w:rsidR="006A4D49" w:rsidRPr="00F35E7C" w:rsidDel="00A12CC7" w:rsidRDefault="006A4D49" w:rsidP="006C6ED0">
            <w:pPr>
              <w:cnfStyle w:val="000000000000" w:firstRow="0" w:lastRow="0" w:firstColumn="0" w:lastColumn="0" w:oddVBand="0" w:evenVBand="0" w:oddHBand="0" w:evenHBand="0" w:firstRowFirstColumn="0" w:firstRowLastColumn="0" w:lastRowFirstColumn="0" w:lastRowLastColumn="0"/>
              <w:rPr>
                <w:del w:id="475" w:author="Sarah Kumwimba (KSZ-BCSS)" w:date="2019-07-09T15:40:00Z"/>
                <w:rFonts w:ascii="Courier New" w:hAnsi="Courier New" w:cs="Courier New"/>
                <w:lang w:val="en-US"/>
              </w:rPr>
            </w:pPr>
            <w:del w:id="476" w:author="Sarah Kumwimba (KSZ-BCSS)" w:date="2019-07-09T15:40:00Z">
              <w:r w:rsidRPr="006C521E" w:rsidDel="00A12CC7">
                <w:rPr>
                  <w:rFonts w:ascii="Courier New" w:hAnsi="Courier New" w:cs="Courier New"/>
                  <w:lang w:val="en-US"/>
                </w:rPr>
                <w:delText>MSG00008</w:delText>
              </w:r>
            </w:del>
          </w:p>
        </w:tc>
        <w:tc>
          <w:tcPr>
            <w:tcW w:w="6502" w:type="dxa"/>
          </w:tcPr>
          <w:p w:rsidR="006A4D49" w:rsidRPr="0034361B" w:rsidDel="00A12CC7" w:rsidRDefault="006A4D49" w:rsidP="006C6ED0">
            <w:pPr>
              <w:cnfStyle w:val="000000000000" w:firstRow="0" w:lastRow="0" w:firstColumn="0" w:lastColumn="0" w:oddVBand="0" w:evenVBand="0" w:oddHBand="0" w:evenHBand="0" w:firstRowFirstColumn="0" w:firstRowLastColumn="0" w:lastRowFirstColumn="0" w:lastRowLastColumn="0"/>
              <w:rPr>
                <w:del w:id="477" w:author="Sarah Kumwimba (KSZ-BCSS)" w:date="2019-07-09T15:40:00Z"/>
                <w:rFonts w:ascii="Calibri" w:hAnsi="Calibri" w:cs="Arial"/>
                <w:lang w:val="en-US"/>
              </w:rPr>
            </w:pPr>
            <w:del w:id="478" w:author="Sarah Kumwimba (KSZ-BCSS)" w:date="2019-07-09T15:40:00Z">
              <w:r w:rsidRPr="00B9525F" w:rsidDel="00A12CC7">
                <w:rPr>
                  <w:rFonts w:ascii="Calibri" w:hAnsi="Calibri" w:cs="Arial"/>
                  <w:lang w:val="en-US"/>
                </w:rPr>
                <w:delText>The request contains invalid data. Please check your message content.</w:delText>
              </w:r>
            </w:del>
          </w:p>
        </w:tc>
      </w:tr>
      <w:tr w:rsidR="00010A04" w:rsidRPr="00010A04" w:rsidTr="009B6B46">
        <w:trPr>
          <w:ins w:id="479" w:author="Nathan Claeys (KSZ-BCSS)" w:date="2022-06-03T16:17:00Z"/>
        </w:trPr>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010A04" w:rsidRPr="00BE6D7D" w:rsidRDefault="00010A04" w:rsidP="006C6ED0">
            <w:pPr>
              <w:rPr>
                <w:ins w:id="480" w:author="Nathan Claeys (KSZ-BCSS)" w:date="2022-06-03T16:17:00Z"/>
                <w:rFonts w:ascii="Courier New" w:hAnsi="Courier New" w:cs="Courier New"/>
                <w:lang w:val="en-US"/>
              </w:rPr>
            </w:pPr>
            <w:ins w:id="481" w:author="Nathan Claeys (KSZ-BCSS)" w:date="2022-06-03T16:17:00Z">
              <w:r w:rsidRPr="00A27501">
                <w:rPr>
                  <w:rFonts w:ascii="Courier New" w:hAnsi="Courier New" w:cs="Courier New"/>
                  <w:b w:val="0"/>
                  <w:lang w:val="en-US"/>
                </w:rPr>
                <w:t>NO</w:t>
              </w:r>
              <w:r>
                <w:rPr>
                  <w:rFonts w:ascii="Courier New" w:hAnsi="Courier New" w:cs="Courier New"/>
                  <w:b w:val="0"/>
                  <w:lang w:val="en-US"/>
                </w:rPr>
                <w:t>K</w:t>
              </w:r>
            </w:ins>
          </w:p>
        </w:tc>
        <w:tc>
          <w:tcPr>
            <w:tcW w:w="1559" w:type="dxa"/>
            <w:shd w:val="clear" w:color="auto" w:fill="E5B8B7" w:themeFill="accent2" w:themeFillTint="66"/>
          </w:tcPr>
          <w:p w:rsidR="00010A04" w:rsidRPr="00F35E7C" w:rsidRDefault="00010A04" w:rsidP="00010A04">
            <w:pPr>
              <w:cnfStyle w:val="000000000000" w:firstRow="0" w:lastRow="0" w:firstColumn="0" w:lastColumn="0" w:oddVBand="0" w:evenVBand="0" w:oddHBand="0" w:evenHBand="0" w:firstRowFirstColumn="0" w:firstRowLastColumn="0" w:lastRowFirstColumn="0" w:lastRowLastColumn="0"/>
              <w:rPr>
                <w:ins w:id="482" w:author="Nathan Claeys (KSZ-BCSS)" w:date="2022-06-03T16:17:00Z"/>
                <w:rFonts w:ascii="Courier New" w:hAnsi="Courier New" w:cs="Courier New"/>
                <w:lang w:val="en-US"/>
              </w:rPr>
            </w:pPr>
            <w:ins w:id="483" w:author="Nathan Claeys (KSZ-BCSS)" w:date="2022-06-03T16:17:00Z">
              <w:r>
                <w:rPr>
                  <w:rFonts w:ascii="Courier New" w:hAnsi="Courier New" w:cs="Courier New"/>
                  <w:lang w:val="en-US"/>
                </w:rPr>
                <w:t>MSG00008</w:t>
              </w:r>
            </w:ins>
          </w:p>
        </w:tc>
        <w:tc>
          <w:tcPr>
            <w:tcW w:w="6502" w:type="dxa"/>
          </w:tcPr>
          <w:p w:rsidR="00010A04" w:rsidRPr="00010A04" w:rsidRDefault="00010A04" w:rsidP="006C6ED0">
            <w:pPr>
              <w:cnfStyle w:val="000000000000" w:firstRow="0" w:lastRow="0" w:firstColumn="0" w:lastColumn="0" w:oddVBand="0" w:evenVBand="0" w:oddHBand="0" w:evenHBand="0" w:firstRowFirstColumn="0" w:firstRowLastColumn="0" w:lastRowFirstColumn="0" w:lastRowLastColumn="0"/>
              <w:rPr>
                <w:ins w:id="484" w:author="Nathan Claeys (KSZ-BCSS)" w:date="2022-06-03T16:17:00Z"/>
                <w:rFonts w:ascii="Calibri" w:hAnsi="Calibri" w:cs="Arial"/>
                <w:lang w:val="en-US"/>
              </w:rPr>
            </w:pPr>
            <w:ins w:id="485" w:author="Nathan Claeys (KSZ-BCSS)" w:date="2022-06-03T16:20:00Z">
              <w:r w:rsidRPr="00010A04">
                <w:rPr>
                  <w:rFonts w:ascii="Calibri" w:hAnsi="Calibri" w:cs="Arial"/>
                  <w:lang w:val="en-US"/>
                </w:rPr>
                <w:t>The request contains invalid data. Please check your message content.</w:t>
              </w:r>
            </w:ins>
          </w:p>
        </w:tc>
      </w:tr>
      <w:tr w:rsidR="006A4D49"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6A4D49" w:rsidRPr="00BE6D7D" w:rsidRDefault="006A4D49" w:rsidP="006C6ED0">
            <w:pPr>
              <w:rPr>
                <w:rFonts w:ascii="Courier New" w:hAnsi="Courier New" w:cs="Courier New"/>
                <w:b w:val="0"/>
                <w:lang w:val="en-US"/>
              </w:rPr>
            </w:pPr>
            <w:r w:rsidRPr="00BE6D7D">
              <w:rPr>
                <w:rFonts w:ascii="Courier New" w:hAnsi="Courier New" w:cs="Courier New"/>
                <w:b w:val="0"/>
                <w:lang w:val="en-US"/>
              </w:rPr>
              <w:t>NOK</w:t>
            </w:r>
          </w:p>
        </w:tc>
        <w:tc>
          <w:tcPr>
            <w:tcW w:w="1559" w:type="dxa"/>
            <w:shd w:val="clear" w:color="auto" w:fill="E5B8B7" w:themeFill="accent2" w:themeFillTint="66"/>
          </w:tcPr>
          <w:p w:rsidR="006A4D49" w:rsidRPr="00F35E7C" w:rsidRDefault="006A4D49" w:rsidP="006C6ED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F35E7C">
              <w:rPr>
                <w:rFonts w:ascii="Courier New" w:hAnsi="Courier New" w:cs="Courier New"/>
                <w:lang w:val="en-US"/>
              </w:rPr>
              <w:t>MSG00011</w:t>
            </w:r>
          </w:p>
        </w:tc>
        <w:tc>
          <w:tcPr>
            <w:tcW w:w="6502" w:type="dxa"/>
          </w:tcPr>
          <w:p w:rsidR="006A4D49" w:rsidRPr="00585CD2" w:rsidRDefault="006A4D49" w:rsidP="006C6ED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585CD2">
              <w:rPr>
                <w:rFonts w:ascii="Calibri" w:hAnsi="Calibri" w:cs="Arial"/>
                <w:lang w:val="en-US"/>
              </w:rPr>
              <w:t>The structure of the SSIN given in request is invalid</w:t>
            </w:r>
          </w:p>
        </w:tc>
      </w:tr>
      <w:tr w:rsidR="006A4D49"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6A4D49" w:rsidRPr="00810DD9" w:rsidRDefault="006A4D49" w:rsidP="006C6ED0">
            <w:pPr>
              <w:rPr>
                <w:rFonts w:ascii="Courier New" w:hAnsi="Courier New" w:cs="Courier New"/>
                <w:b w:val="0"/>
                <w:lang w:val="en-US"/>
              </w:rPr>
            </w:pPr>
            <w:r w:rsidRPr="00B0758D">
              <w:rPr>
                <w:rFonts w:ascii="Courier New" w:hAnsi="Courier New" w:cs="Courier New"/>
                <w:b w:val="0"/>
                <w:lang w:val="en-US"/>
              </w:rPr>
              <w:t>NOK</w:t>
            </w:r>
          </w:p>
        </w:tc>
        <w:tc>
          <w:tcPr>
            <w:tcW w:w="1559" w:type="dxa"/>
            <w:shd w:val="clear" w:color="auto" w:fill="E5B8B7" w:themeFill="accent2" w:themeFillTint="66"/>
          </w:tcPr>
          <w:p w:rsidR="006A4D49" w:rsidRPr="00F35E7C" w:rsidRDefault="006A4D49" w:rsidP="006C6ED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MSG00012</w:t>
            </w:r>
          </w:p>
        </w:tc>
        <w:tc>
          <w:tcPr>
            <w:tcW w:w="6502" w:type="dxa"/>
          </w:tcPr>
          <w:p w:rsidR="006A4D49" w:rsidRDefault="006A4D49" w:rsidP="006C6ED0">
            <w:pPr>
              <w:cnfStyle w:val="000000000000" w:firstRow="0" w:lastRow="0" w:firstColumn="0" w:lastColumn="0" w:oddVBand="0" w:evenVBand="0" w:oddHBand="0" w:evenHBand="0" w:firstRowFirstColumn="0" w:firstRowLastColumn="0" w:lastRowFirstColumn="0" w:lastRowLastColumn="0"/>
              <w:rPr>
                <w:lang w:val="en-US"/>
              </w:rPr>
            </w:pPr>
            <w:r w:rsidRPr="00B9525F">
              <w:rPr>
                <w:rFonts w:ascii="Calibri" w:hAnsi="Calibri" w:cs="Arial"/>
                <w:lang w:val="en-US"/>
              </w:rPr>
              <w:t>The SSIN given in request is not integrated for the client</w:t>
            </w:r>
          </w:p>
        </w:tc>
      </w:tr>
      <w:tr w:rsidR="006A4D49"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6A4D49" w:rsidRPr="00810DD9" w:rsidRDefault="006A4D49" w:rsidP="006C6ED0">
            <w:pPr>
              <w:rPr>
                <w:rFonts w:ascii="Courier New" w:hAnsi="Courier New" w:cs="Courier New"/>
                <w:b w:val="0"/>
                <w:lang w:val="en-US"/>
              </w:rPr>
            </w:pPr>
            <w:r w:rsidRPr="00B0758D">
              <w:rPr>
                <w:rFonts w:ascii="Courier New" w:hAnsi="Courier New" w:cs="Courier New"/>
                <w:b w:val="0"/>
                <w:lang w:val="en-US"/>
              </w:rPr>
              <w:t>NOK</w:t>
            </w:r>
          </w:p>
        </w:tc>
        <w:tc>
          <w:tcPr>
            <w:tcW w:w="1559" w:type="dxa"/>
            <w:shd w:val="clear" w:color="auto" w:fill="E5B8B7" w:themeFill="accent2" w:themeFillTint="66"/>
          </w:tcPr>
          <w:p w:rsidR="006A4D49" w:rsidRPr="00F35E7C" w:rsidRDefault="006A4D49" w:rsidP="006C6ED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MSG00013</w:t>
            </w:r>
          </w:p>
        </w:tc>
        <w:tc>
          <w:tcPr>
            <w:tcW w:w="6502" w:type="dxa"/>
          </w:tcPr>
          <w:p w:rsidR="006A4D49" w:rsidRDefault="006A4D49" w:rsidP="006C6ED0">
            <w:pPr>
              <w:cnfStyle w:val="000000000000" w:firstRow="0" w:lastRow="0" w:firstColumn="0" w:lastColumn="0" w:oddVBand="0" w:evenVBand="0" w:oddHBand="0" w:evenHBand="0" w:firstRowFirstColumn="0" w:firstRowLastColumn="0" w:lastRowFirstColumn="0" w:lastRowLastColumn="0"/>
              <w:rPr>
                <w:lang w:val="en-US"/>
              </w:rPr>
            </w:pPr>
            <w:r w:rsidRPr="00B9525F">
              <w:rPr>
                <w:rFonts w:ascii="Calibri" w:hAnsi="Calibri" w:cs="Arial"/>
                <w:lang w:val="en-US"/>
              </w:rPr>
              <w:t>Access to this operation is not allowed with the given legal context and credentials</w:t>
            </w:r>
          </w:p>
        </w:tc>
      </w:tr>
      <w:tr w:rsidR="00D17670"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D17670" w:rsidRPr="00810DD9" w:rsidRDefault="00AB32F0" w:rsidP="00D17670">
            <w:pPr>
              <w:rPr>
                <w:rFonts w:ascii="Courier New" w:hAnsi="Courier New" w:cs="Courier New"/>
                <w:b w:val="0"/>
              </w:rPr>
            </w:pPr>
            <w:r w:rsidRPr="00B0758D">
              <w:rPr>
                <w:rFonts w:ascii="Courier New" w:hAnsi="Courier New" w:cs="Courier New"/>
                <w:b w:val="0"/>
                <w:lang w:val="en-US"/>
              </w:rPr>
              <w:t>NOK</w:t>
            </w:r>
          </w:p>
        </w:tc>
        <w:tc>
          <w:tcPr>
            <w:tcW w:w="1559" w:type="dxa"/>
            <w:shd w:val="clear" w:color="auto" w:fill="E5B8B7" w:themeFill="accent2" w:themeFillTint="66"/>
          </w:tcPr>
          <w:p w:rsidR="00D17670" w:rsidRPr="00F35E7C" w:rsidRDefault="00D17670" w:rsidP="00D1767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LINK0001</w:t>
            </w:r>
          </w:p>
        </w:tc>
        <w:tc>
          <w:tcPr>
            <w:tcW w:w="6502" w:type="dxa"/>
          </w:tcPr>
          <w:p w:rsidR="00D17670" w:rsidRPr="00810DD9" w:rsidRDefault="00D17670" w:rsidP="00D1767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country code from the request does not exist</w:t>
            </w:r>
          </w:p>
        </w:tc>
      </w:tr>
      <w:tr w:rsidR="00AB32F0"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AB32F0" w:rsidRDefault="00AB32F0" w:rsidP="00AB32F0">
            <w:r w:rsidRPr="00D513C9">
              <w:rPr>
                <w:rFonts w:ascii="Courier New" w:hAnsi="Courier New" w:cs="Courier New"/>
                <w:b w:val="0"/>
                <w:lang w:val="en-US"/>
              </w:rPr>
              <w:lastRenderedPageBreak/>
              <w:t>NOK</w:t>
            </w:r>
          </w:p>
        </w:tc>
        <w:tc>
          <w:tcPr>
            <w:tcW w:w="1559" w:type="dxa"/>
            <w:shd w:val="clear" w:color="auto" w:fill="E5B8B7" w:themeFill="accent2" w:themeFillTint="66"/>
          </w:tcPr>
          <w:p w:rsidR="00AB32F0" w:rsidRPr="00F35E7C" w:rsidRDefault="00AB32F0" w:rsidP="00AB32F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LINK0002</w:t>
            </w:r>
          </w:p>
        </w:tc>
        <w:tc>
          <w:tcPr>
            <w:tcW w:w="6502" w:type="dxa"/>
          </w:tcPr>
          <w:p w:rsidR="00AB32F0" w:rsidRPr="00810DD9" w:rsidRDefault="00AB32F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country code cannot correspond to the country “Belgium”</w:t>
            </w:r>
            <w:r w:rsidR="00F20384">
              <w:rPr>
                <w:rFonts w:ascii="Calibri" w:hAnsi="Calibri" w:cs="Arial"/>
                <w:lang w:val="en-US"/>
              </w:rPr>
              <w:t xml:space="preserve"> if the link type is </w:t>
            </w:r>
            <w:r w:rsidR="00F20384" w:rsidRPr="00F20384">
              <w:rPr>
                <w:lang w:val="en-US"/>
              </w:rPr>
              <w:t>NATIONAL_NUMBER</w:t>
            </w:r>
            <w:r w:rsidR="00F20384">
              <w:rPr>
                <w:lang w:val="en-US"/>
              </w:rPr>
              <w:t xml:space="preserve"> or SOCIAL_SECURITY_NUMBER</w:t>
            </w:r>
          </w:p>
        </w:tc>
      </w:tr>
      <w:tr w:rsidR="00AB32F0"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AB32F0" w:rsidRDefault="00AB32F0" w:rsidP="00AB32F0">
            <w:r w:rsidRPr="00D513C9">
              <w:rPr>
                <w:rFonts w:ascii="Courier New" w:hAnsi="Courier New" w:cs="Courier New"/>
                <w:b w:val="0"/>
                <w:lang w:val="en-US"/>
              </w:rPr>
              <w:t>NOK</w:t>
            </w:r>
          </w:p>
        </w:tc>
        <w:tc>
          <w:tcPr>
            <w:tcW w:w="1559" w:type="dxa"/>
            <w:shd w:val="clear" w:color="auto" w:fill="E5B8B7" w:themeFill="accent2" w:themeFillTint="66"/>
          </w:tcPr>
          <w:p w:rsidR="00AB32F0" w:rsidRPr="00F35E7C" w:rsidRDefault="00AB32F0" w:rsidP="00AB32F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LINK0003</w:t>
            </w:r>
          </w:p>
        </w:tc>
        <w:tc>
          <w:tcPr>
            <w:tcW w:w="6502" w:type="dxa"/>
          </w:tcPr>
          <w:p w:rsidR="00AB32F0" w:rsidRPr="00810DD9" w:rsidRDefault="00AB32F0" w:rsidP="00AB32F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end date cannot be earlier than the start date</w:t>
            </w:r>
          </w:p>
        </w:tc>
      </w:tr>
      <w:tr w:rsidR="00AB32F0"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AB32F0" w:rsidRDefault="00AB32F0" w:rsidP="00AB32F0">
            <w:r w:rsidRPr="00D513C9">
              <w:rPr>
                <w:rFonts w:ascii="Courier New" w:hAnsi="Courier New" w:cs="Courier New"/>
                <w:b w:val="0"/>
                <w:lang w:val="en-US"/>
              </w:rPr>
              <w:t>NOK</w:t>
            </w:r>
          </w:p>
        </w:tc>
        <w:tc>
          <w:tcPr>
            <w:tcW w:w="1559" w:type="dxa"/>
            <w:shd w:val="clear" w:color="auto" w:fill="E5B8B7" w:themeFill="accent2" w:themeFillTint="66"/>
          </w:tcPr>
          <w:p w:rsidR="00AB32F0" w:rsidRPr="00F35E7C" w:rsidRDefault="00AB32F0" w:rsidP="00AB32F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LINK0004</w:t>
            </w:r>
          </w:p>
        </w:tc>
        <w:tc>
          <w:tcPr>
            <w:tcW w:w="6502" w:type="dxa"/>
          </w:tcPr>
          <w:p w:rsidR="00AB32F0" w:rsidRPr="00810DD9" w:rsidRDefault="00AB32F0" w:rsidP="007304BE">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 xml:space="preserve">The link </w:t>
            </w:r>
            <w:del w:id="486" w:author="Nathan Claeys (KSZ-BCSS)" w:date="2020-07-09T11:43:00Z">
              <w:r w:rsidDel="007304BE">
                <w:rPr>
                  <w:rFonts w:ascii="Calibri" w:hAnsi="Calibri" w:cs="Arial"/>
                  <w:lang w:val="en-US"/>
                </w:rPr>
                <w:delText xml:space="preserve">to add </w:delText>
              </w:r>
            </w:del>
            <w:r>
              <w:rPr>
                <w:rFonts w:ascii="Calibri" w:hAnsi="Calibri" w:cs="Arial"/>
                <w:lang w:val="en-US"/>
              </w:rPr>
              <w:t>already exists in the Link Register</w:t>
            </w:r>
          </w:p>
        </w:tc>
      </w:tr>
      <w:tr w:rsidR="00A25F8E"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A25F8E" w:rsidRPr="00D513C9" w:rsidRDefault="00A25F8E">
            <w:pPr>
              <w:rPr>
                <w:rFonts w:ascii="Courier New" w:hAnsi="Courier New" w:cs="Courier New"/>
                <w:b w:val="0"/>
                <w:lang w:val="en-US"/>
              </w:rPr>
            </w:pPr>
            <w:r>
              <w:rPr>
                <w:rFonts w:ascii="Courier New" w:hAnsi="Courier New" w:cs="Courier New"/>
                <w:b w:val="0"/>
              </w:rPr>
              <w:t>NOK</w:t>
            </w:r>
          </w:p>
        </w:tc>
        <w:tc>
          <w:tcPr>
            <w:tcW w:w="1559" w:type="dxa"/>
            <w:shd w:val="clear" w:color="auto" w:fill="E5B8B7" w:themeFill="accent2" w:themeFillTint="66"/>
          </w:tcPr>
          <w:p w:rsidR="00A25F8E" w:rsidRPr="00F35E7C" w:rsidRDefault="00A25F8E" w:rsidP="00A25F8E">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LINK0007</w:t>
            </w:r>
          </w:p>
        </w:tc>
        <w:tc>
          <w:tcPr>
            <w:tcW w:w="6502" w:type="dxa"/>
          </w:tcPr>
          <w:p w:rsidR="00A25F8E" w:rsidRDefault="00A25F8E">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foreign</w:t>
            </w:r>
            <w:r w:rsidR="00A25DEF">
              <w:rPr>
                <w:rFonts w:ascii="Calibri" w:hAnsi="Calibri" w:cs="Arial"/>
                <w:lang w:val="en-US"/>
              </w:rPr>
              <w:t xml:space="preserve"> l</w:t>
            </w:r>
            <w:r>
              <w:rPr>
                <w:rFonts w:ascii="Calibri" w:hAnsi="Calibri" w:cs="Arial"/>
                <w:lang w:val="en-US"/>
              </w:rPr>
              <w:t>ink</w:t>
            </w:r>
            <w:r w:rsidR="00A25DEF">
              <w:rPr>
                <w:rFonts w:ascii="Calibri" w:hAnsi="Calibri" w:cs="Arial"/>
                <w:lang w:val="en-US"/>
              </w:rPr>
              <w:t xml:space="preserve"> t</w:t>
            </w:r>
            <w:r>
              <w:rPr>
                <w:rFonts w:ascii="Calibri" w:hAnsi="Calibri" w:cs="Arial"/>
                <w:lang w:val="en-US"/>
              </w:rPr>
              <w:t>ype does not exist</w:t>
            </w:r>
          </w:p>
        </w:tc>
      </w:tr>
      <w:tr w:rsidR="00A3400D" w:rsidRPr="00010A04" w:rsidTr="009B6B46">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A3400D" w:rsidRPr="00D513C9" w:rsidRDefault="00A3400D" w:rsidP="00A3400D">
            <w:pPr>
              <w:rPr>
                <w:rFonts w:ascii="Courier New" w:hAnsi="Courier New" w:cs="Courier New"/>
                <w:b w:val="0"/>
                <w:lang w:val="en-US"/>
              </w:rPr>
            </w:pPr>
            <w:r>
              <w:rPr>
                <w:rFonts w:ascii="Courier New" w:hAnsi="Courier New" w:cs="Courier New"/>
                <w:b w:val="0"/>
              </w:rPr>
              <w:t>NOK</w:t>
            </w:r>
          </w:p>
        </w:tc>
        <w:tc>
          <w:tcPr>
            <w:tcW w:w="1559" w:type="dxa"/>
            <w:shd w:val="clear" w:color="auto" w:fill="E5B8B7" w:themeFill="accent2" w:themeFillTint="66"/>
          </w:tcPr>
          <w:p w:rsidR="00A3400D" w:rsidRPr="00F35E7C" w:rsidRDefault="00A3400D">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LINK0008</w:t>
            </w:r>
          </w:p>
        </w:tc>
        <w:tc>
          <w:tcPr>
            <w:tcW w:w="6502" w:type="dxa"/>
          </w:tcPr>
          <w:p w:rsidR="00A3400D" w:rsidRDefault="00A3400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 xml:space="preserve">The link existed in the Link Register but was </w:t>
            </w:r>
            <w:r w:rsidR="00AC3A8E">
              <w:rPr>
                <w:rFonts w:ascii="Calibri" w:hAnsi="Calibri" w:cs="Arial"/>
                <w:lang w:val="en-US"/>
              </w:rPr>
              <w:t>removed</w:t>
            </w:r>
            <w:r>
              <w:rPr>
                <w:rFonts w:ascii="Calibri" w:hAnsi="Calibri" w:cs="Arial"/>
                <w:lang w:val="en-US"/>
              </w:rPr>
              <w:t>. Please contact the Cell Identification</w:t>
            </w:r>
            <w:r w:rsidR="005D5285">
              <w:rPr>
                <w:rFonts w:ascii="Calibri" w:hAnsi="Calibri" w:cs="Arial"/>
                <w:lang w:val="en-US"/>
              </w:rPr>
              <w:t>.</w:t>
            </w:r>
          </w:p>
        </w:tc>
      </w:tr>
      <w:tr w:rsidR="00FB28F3" w:rsidRPr="00010A04" w:rsidTr="009B6B46">
        <w:trPr>
          <w:ins w:id="487" w:author="Nand Van Dongen (KSZ-BCSS)" w:date="2022-03-11T13:02:00Z"/>
        </w:trPr>
        <w:tc>
          <w:tcPr>
            <w:cnfStyle w:val="001000000000" w:firstRow="0" w:lastRow="0" w:firstColumn="1" w:lastColumn="0" w:oddVBand="0" w:evenVBand="0" w:oddHBand="0" w:evenHBand="0" w:firstRowFirstColumn="0" w:firstRowLastColumn="0" w:lastRowFirstColumn="0" w:lastRowLastColumn="0"/>
            <w:tcW w:w="1295" w:type="dxa"/>
            <w:shd w:val="clear" w:color="auto" w:fill="E5B8B7" w:themeFill="accent2" w:themeFillTint="66"/>
          </w:tcPr>
          <w:p w:rsidR="00FB28F3" w:rsidRPr="00FB28F3" w:rsidRDefault="00FB28F3" w:rsidP="00A3400D">
            <w:pPr>
              <w:rPr>
                <w:ins w:id="488" w:author="Nand Van Dongen (KSZ-BCSS)" w:date="2022-03-11T13:02:00Z"/>
                <w:rFonts w:ascii="Courier New" w:hAnsi="Courier New" w:cs="Courier New"/>
                <w:b w:val="0"/>
              </w:rPr>
            </w:pPr>
            <w:ins w:id="489" w:author="Nand Van Dongen (KSZ-BCSS)" w:date="2022-03-11T13:02:00Z">
              <w:r w:rsidRPr="00FB28F3">
                <w:rPr>
                  <w:rFonts w:ascii="Courier New" w:hAnsi="Courier New" w:cs="Courier New"/>
                  <w:b w:val="0"/>
                </w:rPr>
                <w:t>NOK</w:t>
              </w:r>
            </w:ins>
          </w:p>
        </w:tc>
        <w:tc>
          <w:tcPr>
            <w:tcW w:w="1559" w:type="dxa"/>
            <w:shd w:val="clear" w:color="auto" w:fill="E5B8B7" w:themeFill="accent2" w:themeFillTint="66"/>
          </w:tcPr>
          <w:p w:rsidR="00FB28F3" w:rsidRPr="00F35E7C" w:rsidRDefault="00FB28F3">
            <w:pPr>
              <w:cnfStyle w:val="000000000000" w:firstRow="0" w:lastRow="0" w:firstColumn="0" w:lastColumn="0" w:oddVBand="0" w:evenVBand="0" w:oddHBand="0" w:evenHBand="0" w:firstRowFirstColumn="0" w:firstRowLastColumn="0" w:lastRowFirstColumn="0" w:lastRowLastColumn="0"/>
              <w:rPr>
                <w:ins w:id="490" w:author="Nand Van Dongen (KSZ-BCSS)" w:date="2022-03-11T13:02:00Z"/>
                <w:rFonts w:ascii="Courier New" w:hAnsi="Courier New" w:cs="Courier New"/>
              </w:rPr>
            </w:pPr>
            <w:ins w:id="491" w:author="Nand Van Dongen (KSZ-BCSS)" w:date="2022-03-11T13:02:00Z">
              <w:r>
                <w:rPr>
                  <w:rFonts w:ascii="Courier New" w:hAnsi="Courier New" w:cs="Courier New"/>
                </w:rPr>
                <w:t>LINK0010</w:t>
              </w:r>
            </w:ins>
          </w:p>
        </w:tc>
        <w:tc>
          <w:tcPr>
            <w:tcW w:w="6502" w:type="dxa"/>
          </w:tcPr>
          <w:p w:rsidR="00FB28F3" w:rsidRDefault="00EB2B3A">
            <w:pPr>
              <w:cnfStyle w:val="000000000000" w:firstRow="0" w:lastRow="0" w:firstColumn="0" w:lastColumn="0" w:oddVBand="0" w:evenVBand="0" w:oddHBand="0" w:evenHBand="0" w:firstRowFirstColumn="0" w:firstRowLastColumn="0" w:lastRowFirstColumn="0" w:lastRowLastColumn="0"/>
              <w:rPr>
                <w:ins w:id="492" w:author="Nand Van Dongen (KSZ-BCSS)" w:date="2022-03-11T13:02:00Z"/>
                <w:rFonts w:ascii="Calibri" w:hAnsi="Calibri" w:cs="Arial"/>
                <w:lang w:val="en-US"/>
              </w:rPr>
            </w:pPr>
            <w:ins w:id="493" w:author="Nand Van Dongen (KSZ-BCSS)" w:date="2022-03-11T13:07:00Z">
              <w:r>
                <w:rPr>
                  <w:rFonts w:ascii="Calibri" w:hAnsi="Calibri" w:cs="Arial"/>
                  <w:lang w:val="en-US"/>
                </w:rPr>
                <w:t>Maximum number of links reached for this SSIN.</w:t>
              </w:r>
            </w:ins>
          </w:p>
        </w:tc>
      </w:tr>
    </w:tbl>
    <w:p w:rsidR="006A4D49" w:rsidRPr="006A4D49" w:rsidRDefault="006A4D49" w:rsidP="006A4D49">
      <w:pPr>
        <w:pStyle w:val="Heading3"/>
        <w:rPr>
          <w:lang w:val="en-US"/>
        </w:rPr>
      </w:pPr>
      <w:r w:rsidRPr="00771AF1">
        <w:rPr>
          <w:lang w:val="en-US"/>
        </w:rPr>
        <w:t>updateLink</w:t>
      </w:r>
    </w:p>
    <w:tbl>
      <w:tblPr>
        <w:tblStyle w:val="BCSSTable"/>
        <w:tblW w:w="9356" w:type="dxa"/>
        <w:tblInd w:w="123" w:type="dxa"/>
        <w:tblLook w:val="04A0" w:firstRow="1" w:lastRow="0" w:firstColumn="1" w:lastColumn="0" w:noHBand="0" w:noVBand="1"/>
      </w:tblPr>
      <w:tblGrid>
        <w:gridCol w:w="1290"/>
        <w:gridCol w:w="1559"/>
        <w:gridCol w:w="6507"/>
      </w:tblGrid>
      <w:tr w:rsidR="00BE4C15" w:rsidRPr="00A3400D" w:rsidTr="00F35E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BE4C15" w:rsidRPr="00771AF1" w:rsidRDefault="00BE4C15" w:rsidP="00437CB1">
            <w:pPr>
              <w:rPr>
                <w:lang w:val="en-US"/>
              </w:rPr>
            </w:pPr>
            <w:r w:rsidRPr="00771AF1">
              <w:rPr>
                <w:lang w:val="en-US"/>
              </w:rPr>
              <w:t>&lt;value&gt;</w:t>
            </w:r>
          </w:p>
        </w:tc>
        <w:tc>
          <w:tcPr>
            <w:tcW w:w="1559" w:type="dxa"/>
          </w:tcPr>
          <w:p w:rsidR="00BE4C15" w:rsidRPr="00771AF1" w:rsidRDefault="00BE4C15" w:rsidP="00437CB1">
            <w:pPr>
              <w:cnfStyle w:val="100000000000" w:firstRow="1" w:lastRow="0" w:firstColumn="0" w:lastColumn="0" w:oddVBand="0" w:evenVBand="0" w:oddHBand="0" w:evenHBand="0" w:firstRowFirstColumn="0" w:firstRowLastColumn="0" w:lastRowFirstColumn="0" w:lastRowLastColumn="0"/>
              <w:rPr>
                <w:lang w:val="en-US"/>
              </w:rPr>
            </w:pPr>
            <w:r w:rsidRPr="00771AF1">
              <w:rPr>
                <w:lang w:val="en-US"/>
              </w:rPr>
              <w:t>&lt;code&gt;</w:t>
            </w:r>
          </w:p>
        </w:tc>
        <w:tc>
          <w:tcPr>
            <w:tcW w:w="6507" w:type="dxa"/>
          </w:tcPr>
          <w:p w:rsidR="00BE4C15" w:rsidRPr="00771AF1" w:rsidRDefault="00BE4C15" w:rsidP="00437CB1">
            <w:pPr>
              <w:cnfStyle w:val="100000000000" w:firstRow="1" w:lastRow="0" w:firstColumn="0" w:lastColumn="0" w:oddVBand="0" w:evenVBand="0" w:oddHBand="0" w:evenHBand="0" w:firstRowFirstColumn="0" w:firstRowLastColumn="0" w:lastRowFirstColumn="0" w:lastRowLastColumn="0"/>
              <w:rPr>
                <w:lang w:val="en-US"/>
              </w:rPr>
            </w:pPr>
            <w:r w:rsidRPr="00771AF1">
              <w:rPr>
                <w:lang w:val="en-US"/>
              </w:rPr>
              <w:t>&lt;description&gt;</w:t>
            </w:r>
          </w:p>
        </w:tc>
      </w:tr>
      <w:tr w:rsidR="00264244" w:rsidRPr="00A3400D"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D6E3BC" w:themeFill="accent3" w:themeFillTint="66"/>
          </w:tcPr>
          <w:p w:rsidR="00264244" w:rsidRPr="00771AF1" w:rsidRDefault="00264244" w:rsidP="00264244">
            <w:pPr>
              <w:rPr>
                <w:rFonts w:ascii="Courier New" w:hAnsi="Courier New" w:cs="Courier New"/>
                <w:b w:val="0"/>
                <w:lang w:val="en-US"/>
              </w:rPr>
            </w:pPr>
            <w:r w:rsidRPr="006A7FB1">
              <w:rPr>
                <w:rFonts w:ascii="Courier New" w:hAnsi="Courier New" w:cs="Courier New"/>
              </w:rPr>
              <w:t>OK</w:t>
            </w:r>
          </w:p>
        </w:tc>
        <w:tc>
          <w:tcPr>
            <w:tcW w:w="1559" w:type="dxa"/>
            <w:shd w:val="clear" w:color="auto" w:fill="D6E3BC" w:themeFill="accent3" w:themeFillTint="66"/>
          </w:tcPr>
          <w:p w:rsidR="00264244" w:rsidRPr="00F35E7C" w:rsidRDefault="00264244" w:rsidP="00264244">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F35E7C">
              <w:rPr>
                <w:rFonts w:ascii="Courier New" w:hAnsi="Courier New" w:cs="Courier New"/>
                <w:lang w:val="en-US"/>
              </w:rPr>
              <w:t>MSG00000</w:t>
            </w:r>
          </w:p>
        </w:tc>
        <w:tc>
          <w:tcPr>
            <w:tcW w:w="6507" w:type="dxa"/>
          </w:tcPr>
          <w:p w:rsidR="00264244" w:rsidRPr="00771AF1" w:rsidRDefault="00264244" w:rsidP="00264244">
            <w:pPr>
              <w:cnfStyle w:val="000000000000" w:firstRow="0" w:lastRow="0" w:firstColumn="0" w:lastColumn="0" w:oddVBand="0" w:evenVBand="0" w:oddHBand="0" w:evenHBand="0" w:firstRowFirstColumn="0" w:firstRowLastColumn="0" w:lastRowFirstColumn="0" w:lastRowLastColumn="0"/>
              <w:rPr>
                <w:lang w:val="en-US"/>
              </w:rPr>
            </w:pPr>
            <w:r w:rsidRPr="00771AF1">
              <w:rPr>
                <w:lang w:val="en-US"/>
              </w:rPr>
              <w:t>Treatment successful</w:t>
            </w:r>
          </w:p>
        </w:tc>
      </w:tr>
      <w:tr w:rsidR="00264244"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264244" w:rsidRPr="00A27501" w:rsidRDefault="00264244" w:rsidP="00264244">
            <w:pPr>
              <w:rPr>
                <w:rFonts w:ascii="Courier New" w:hAnsi="Courier New" w:cs="Courier New"/>
                <w:lang w:val="en-US"/>
              </w:rPr>
            </w:pPr>
            <w:r w:rsidRPr="00A27501">
              <w:rPr>
                <w:rFonts w:ascii="Courier New" w:hAnsi="Courier New" w:cs="Courier New"/>
                <w:b w:val="0"/>
                <w:lang w:val="en-US"/>
              </w:rPr>
              <w:t>NO</w:t>
            </w:r>
            <w:r>
              <w:rPr>
                <w:rFonts w:ascii="Courier New" w:hAnsi="Courier New" w:cs="Courier New"/>
                <w:b w:val="0"/>
                <w:lang w:val="en-US"/>
              </w:rPr>
              <w:t>K</w:t>
            </w:r>
          </w:p>
        </w:tc>
        <w:tc>
          <w:tcPr>
            <w:tcW w:w="1559" w:type="dxa"/>
            <w:shd w:val="clear" w:color="auto" w:fill="E5B8B7" w:themeFill="accent2" w:themeFillTint="66"/>
          </w:tcPr>
          <w:p w:rsidR="00264244" w:rsidRPr="00F35E7C" w:rsidRDefault="00264244" w:rsidP="00264244">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F35E7C">
              <w:rPr>
                <w:rFonts w:ascii="Courier New" w:hAnsi="Courier New" w:cs="Courier New"/>
                <w:lang w:val="en-US"/>
              </w:rPr>
              <w:t>MSG00005</w:t>
            </w:r>
          </w:p>
        </w:tc>
        <w:tc>
          <w:tcPr>
            <w:tcW w:w="6507" w:type="dxa"/>
          </w:tcPr>
          <w:p w:rsidR="00264244" w:rsidRPr="006B2094" w:rsidRDefault="00264244" w:rsidP="0026424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05280C">
              <w:rPr>
                <w:rFonts w:ascii="Calibri" w:hAnsi="Calibri" w:cs="Arial"/>
                <w:lang w:val="en-US"/>
              </w:rPr>
              <w:t>The SSIN given in request does not exist</w:t>
            </w:r>
            <w:r w:rsidRPr="0005280C">
              <w:rPr>
                <w:rFonts w:ascii="Calibri" w:hAnsi="Calibri" w:cs="Arial"/>
                <w:lang w:val="en-US"/>
              </w:rPr>
              <w:tab/>
            </w:r>
          </w:p>
        </w:tc>
      </w:tr>
      <w:tr w:rsidR="00FA2205"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FA2205" w:rsidRPr="00A27501" w:rsidRDefault="00FA2205" w:rsidP="00FA2205">
            <w:pPr>
              <w:rPr>
                <w:rFonts w:ascii="Courier New" w:hAnsi="Courier New" w:cs="Courier New"/>
                <w:lang w:val="en-US"/>
              </w:rPr>
            </w:pPr>
            <w:r w:rsidRPr="00A27501">
              <w:rPr>
                <w:rFonts w:ascii="Courier New" w:hAnsi="Courier New" w:cs="Courier New"/>
                <w:b w:val="0"/>
                <w:lang w:val="en-US"/>
              </w:rPr>
              <w:t>NO</w:t>
            </w:r>
            <w:r>
              <w:rPr>
                <w:rFonts w:ascii="Courier New" w:hAnsi="Courier New" w:cs="Courier New"/>
                <w:b w:val="0"/>
                <w:lang w:val="en-US"/>
              </w:rPr>
              <w:t>K</w:t>
            </w:r>
          </w:p>
        </w:tc>
        <w:tc>
          <w:tcPr>
            <w:tcW w:w="1559" w:type="dxa"/>
            <w:shd w:val="clear" w:color="auto" w:fill="E5B8B7" w:themeFill="accent2" w:themeFillTint="66"/>
          </w:tcPr>
          <w:p w:rsidR="00FA2205" w:rsidRPr="00F35E7C" w:rsidRDefault="00FA2205" w:rsidP="00FA2205">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F35E7C">
              <w:rPr>
                <w:rFonts w:ascii="Courier New" w:hAnsi="Courier New" w:cs="Courier New"/>
                <w:lang w:val="en-US"/>
              </w:rPr>
              <w:t>MSG00006</w:t>
            </w:r>
          </w:p>
        </w:tc>
        <w:tc>
          <w:tcPr>
            <w:tcW w:w="6507" w:type="dxa"/>
          </w:tcPr>
          <w:p w:rsidR="00FA2205" w:rsidRPr="0005280C" w:rsidRDefault="0034361B" w:rsidP="00FA2205">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FA2205">
              <w:rPr>
                <w:rFonts w:ascii="Calibri" w:hAnsi="Calibri" w:cs="Arial"/>
                <w:lang w:val="en-US"/>
              </w:rPr>
              <w:t>The SSIN given in request has been replaced</w:t>
            </w:r>
          </w:p>
        </w:tc>
      </w:tr>
      <w:tr w:rsidR="00FA2205"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FA2205" w:rsidRPr="00A27501" w:rsidRDefault="00FA2205" w:rsidP="00FA2205">
            <w:pPr>
              <w:rPr>
                <w:rFonts w:ascii="Courier New" w:hAnsi="Courier New" w:cs="Courier New"/>
                <w:lang w:val="en-US"/>
              </w:rPr>
            </w:pPr>
            <w:r w:rsidRPr="00A27501">
              <w:rPr>
                <w:rFonts w:ascii="Courier New" w:hAnsi="Courier New" w:cs="Courier New"/>
                <w:b w:val="0"/>
                <w:lang w:val="en-US"/>
              </w:rPr>
              <w:t>NO</w:t>
            </w:r>
            <w:r>
              <w:rPr>
                <w:rFonts w:ascii="Courier New" w:hAnsi="Courier New" w:cs="Courier New"/>
                <w:b w:val="0"/>
                <w:lang w:val="en-US"/>
              </w:rPr>
              <w:t>K</w:t>
            </w:r>
          </w:p>
        </w:tc>
        <w:tc>
          <w:tcPr>
            <w:tcW w:w="1559" w:type="dxa"/>
            <w:shd w:val="clear" w:color="auto" w:fill="E5B8B7" w:themeFill="accent2" w:themeFillTint="66"/>
          </w:tcPr>
          <w:p w:rsidR="00FA2205" w:rsidRPr="00F35E7C" w:rsidRDefault="00FA2205" w:rsidP="00FA2205">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F35E7C">
              <w:rPr>
                <w:rFonts w:ascii="Courier New" w:hAnsi="Courier New" w:cs="Courier New"/>
                <w:lang w:val="en-US"/>
              </w:rPr>
              <w:t>MSG00007</w:t>
            </w:r>
          </w:p>
        </w:tc>
        <w:tc>
          <w:tcPr>
            <w:tcW w:w="6507" w:type="dxa"/>
          </w:tcPr>
          <w:p w:rsidR="00FA2205" w:rsidRPr="0034361B" w:rsidRDefault="0034361B" w:rsidP="0034361B">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34361B">
              <w:rPr>
                <w:rFonts w:ascii="Calibri" w:hAnsi="Calibri" w:cs="Arial"/>
                <w:lang w:val="en-US"/>
              </w:rPr>
              <w:t>The SSIN given in request is canceled</w:t>
            </w:r>
          </w:p>
        </w:tc>
      </w:tr>
      <w:tr w:rsidR="00010A04" w:rsidRPr="00010A04" w:rsidTr="009B6B46">
        <w:trPr>
          <w:ins w:id="494" w:author="Nathan Claeys (KSZ-BCSS)" w:date="2022-06-03T16:21:00Z"/>
        </w:trPr>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010A04" w:rsidRPr="00A27501" w:rsidRDefault="00010A04" w:rsidP="00010A04">
            <w:pPr>
              <w:rPr>
                <w:ins w:id="495" w:author="Nathan Claeys (KSZ-BCSS)" w:date="2022-06-03T16:21:00Z"/>
                <w:rFonts w:ascii="Courier New" w:hAnsi="Courier New" w:cs="Courier New"/>
                <w:lang w:val="en-US"/>
              </w:rPr>
            </w:pPr>
            <w:bookmarkStart w:id="496" w:name="_GoBack"/>
            <w:bookmarkEnd w:id="496"/>
            <w:ins w:id="497" w:author="Nathan Claeys (KSZ-BCSS)" w:date="2022-06-03T16:21:00Z">
              <w:r w:rsidRPr="00A27501">
                <w:rPr>
                  <w:rFonts w:ascii="Courier New" w:hAnsi="Courier New" w:cs="Courier New"/>
                  <w:b w:val="0"/>
                  <w:lang w:val="en-US"/>
                </w:rPr>
                <w:t>NO</w:t>
              </w:r>
              <w:r>
                <w:rPr>
                  <w:rFonts w:ascii="Courier New" w:hAnsi="Courier New" w:cs="Courier New"/>
                  <w:b w:val="0"/>
                  <w:lang w:val="en-US"/>
                </w:rPr>
                <w:t>K</w:t>
              </w:r>
            </w:ins>
          </w:p>
        </w:tc>
        <w:tc>
          <w:tcPr>
            <w:tcW w:w="1559" w:type="dxa"/>
            <w:shd w:val="clear" w:color="auto" w:fill="E5B8B7" w:themeFill="accent2" w:themeFillTint="66"/>
          </w:tcPr>
          <w:p w:rsidR="00010A04" w:rsidRPr="00F35E7C" w:rsidRDefault="00010A04" w:rsidP="00010A04">
            <w:pPr>
              <w:cnfStyle w:val="000000000000" w:firstRow="0" w:lastRow="0" w:firstColumn="0" w:lastColumn="0" w:oddVBand="0" w:evenVBand="0" w:oddHBand="0" w:evenHBand="0" w:firstRowFirstColumn="0" w:firstRowLastColumn="0" w:lastRowFirstColumn="0" w:lastRowLastColumn="0"/>
              <w:rPr>
                <w:ins w:id="498" w:author="Nathan Claeys (KSZ-BCSS)" w:date="2022-06-03T16:21:00Z"/>
                <w:rFonts w:ascii="Courier New" w:hAnsi="Courier New" w:cs="Courier New"/>
                <w:lang w:val="en-US"/>
              </w:rPr>
            </w:pPr>
            <w:ins w:id="499" w:author="Nathan Claeys (KSZ-BCSS)" w:date="2022-06-03T16:21:00Z">
              <w:r>
                <w:rPr>
                  <w:rFonts w:ascii="Courier New" w:hAnsi="Courier New" w:cs="Courier New"/>
                  <w:lang w:val="en-US"/>
                </w:rPr>
                <w:t>MSG00008</w:t>
              </w:r>
            </w:ins>
          </w:p>
        </w:tc>
        <w:tc>
          <w:tcPr>
            <w:tcW w:w="6507" w:type="dxa"/>
          </w:tcPr>
          <w:p w:rsidR="00010A04" w:rsidRPr="0034361B" w:rsidRDefault="00010A04" w:rsidP="00010A04">
            <w:pPr>
              <w:cnfStyle w:val="000000000000" w:firstRow="0" w:lastRow="0" w:firstColumn="0" w:lastColumn="0" w:oddVBand="0" w:evenVBand="0" w:oddHBand="0" w:evenHBand="0" w:firstRowFirstColumn="0" w:firstRowLastColumn="0" w:lastRowFirstColumn="0" w:lastRowLastColumn="0"/>
              <w:rPr>
                <w:ins w:id="500" w:author="Nathan Claeys (KSZ-BCSS)" w:date="2022-06-03T16:21:00Z"/>
                <w:rFonts w:ascii="Calibri" w:hAnsi="Calibri" w:cs="Arial"/>
                <w:lang w:val="en-US"/>
              </w:rPr>
            </w:pPr>
            <w:ins w:id="501" w:author="Nathan Claeys (KSZ-BCSS)" w:date="2022-06-03T16:21:00Z">
              <w:r w:rsidRPr="00010A04">
                <w:rPr>
                  <w:rFonts w:ascii="Calibri" w:hAnsi="Calibri" w:cs="Arial"/>
                  <w:lang w:val="en-US"/>
                </w:rPr>
                <w:t>The request contains invalid data. Please check your message content.</w:t>
              </w:r>
            </w:ins>
          </w:p>
        </w:tc>
      </w:tr>
      <w:tr w:rsidR="00146754" w:rsidRPr="00010A04" w:rsidDel="00A12CC7" w:rsidTr="009B6B46">
        <w:trPr>
          <w:del w:id="502" w:author="Sarah Kumwimba (KSZ-BCSS)" w:date="2019-07-09T15:41:00Z"/>
        </w:trPr>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146754" w:rsidRPr="00A27501" w:rsidDel="00A12CC7" w:rsidRDefault="00146754" w:rsidP="00146754">
            <w:pPr>
              <w:rPr>
                <w:del w:id="503" w:author="Sarah Kumwimba (KSZ-BCSS)" w:date="2019-07-09T15:41:00Z"/>
                <w:rFonts w:ascii="Courier New" w:hAnsi="Courier New" w:cs="Courier New"/>
                <w:lang w:val="en-US"/>
              </w:rPr>
            </w:pPr>
            <w:del w:id="504" w:author="Sarah Kumwimba (KSZ-BCSS)" w:date="2019-07-09T15:41:00Z">
              <w:r w:rsidRPr="00A27501" w:rsidDel="00A12CC7">
                <w:rPr>
                  <w:rFonts w:ascii="Courier New" w:hAnsi="Courier New" w:cs="Courier New"/>
                  <w:b w:val="0"/>
                  <w:lang w:val="en-US"/>
                </w:rPr>
                <w:delText>NO</w:delText>
              </w:r>
              <w:r w:rsidDel="00A12CC7">
                <w:rPr>
                  <w:rFonts w:ascii="Courier New" w:hAnsi="Courier New" w:cs="Courier New"/>
                  <w:b w:val="0"/>
                  <w:lang w:val="en-US"/>
                </w:rPr>
                <w:delText>K</w:delText>
              </w:r>
            </w:del>
          </w:p>
        </w:tc>
        <w:tc>
          <w:tcPr>
            <w:tcW w:w="1559" w:type="dxa"/>
            <w:shd w:val="clear" w:color="auto" w:fill="E5B8B7" w:themeFill="accent2" w:themeFillTint="66"/>
          </w:tcPr>
          <w:p w:rsidR="00146754" w:rsidRPr="00F35E7C" w:rsidDel="00A12CC7" w:rsidRDefault="00146754" w:rsidP="00146754">
            <w:pPr>
              <w:cnfStyle w:val="000000000000" w:firstRow="0" w:lastRow="0" w:firstColumn="0" w:lastColumn="0" w:oddVBand="0" w:evenVBand="0" w:oddHBand="0" w:evenHBand="0" w:firstRowFirstColumn="0" w:firstRowLastColumn="0" w:lastRowFirstColumn="0" w:lastRowLastColumn="0"/>
              <w:rPr>
                <w:del w:id="505" w:author="Sarah Kumwimba (KSZ-BCSS)" w:date="2019-07-09T15:41:00Z"/>
                <w:rFonts w:ascii="Courier New" w:hAnsi="Courier New" w:cs="Courier New"/>
                <w:lang w:val="en-US"/>
              </w:rPr>
            </w:pPr>
            <w:del w:id="506" w:author="Sarah Kumwimba (KSZ-BCSS)" w:date="2019-07-09T15:41:00Z">
              <w:r w:rsidRPr="006C521E" w:rsidDel="00A12CC7">
                <w:rPr>
                  <w:rFonts w:ascii="Courier New" w:hAnsi="Courier New" w:cs="Courier New"/>
                  <w:lang w:val="en-US"/>
                </w:rPr>
                <w:delText>MSG00008</w:delText>
              </w:r>
            </w:del>
          </w:p>
        </w:tc>
        <w:tc>
          <w:tcPr>
            <w:tcW w:w="6507" w:type="dxa"/>
          </w:tcPr>
          <w:p w:rsidR="00146754" w:rsidRPr="0034361B" w:rsidDel="00A12CC7" w:rsidRDefault="00146754" w:rsidP="00146754">
            <w:pPr>
              <w:cnfStyle w:val="000000000000" w:firstRow="0" w:lastRow="0" w:firstColumn="0" w:lastColumn="0" w:oddVBand="0" w:evenVBand="0" w:oddHBand="0" w:evenHBand="0" w:firstRowFirstColumn="0" w:firstRowLastColumn="0" w:lastRowFirstColumn="0" w:lastRowLastColumn="0"/>
              <w:rPr>
                <w:del w:id="507" w:author="Sarah Kumwimba (KSZ-BCSS)" w:date="2019-07-09T15:41:00Z"/>
                <w:rFonts w:ascii="Calibri" w:hAnsi="Calibri" w:cs="Arial"/>
                <w:lang w:val="en-US"/>
              </w:rPr>
            </w:pPr>
            <w:del w:id="508" w:author="Sarah Kumwimba (KSZ-BCSS)" w:date="2019-07-09T15:41:00Z">
              <w:r w:rsidRPr="00B9525F" w:rsidDel="00A12CC7">
                <w:rPr>
                  <w:rFonts w:ascii="Calibri" w:hAnsi="Calibri" w:cs="Arial"/>
                  <w:lang w:val="en-US"/>
                </w:rPr>
                <w:delText>The request contains invalid data. Please check your message content.</w:delText>
              </w:r>
            </w:del>
          </w:p>
        </w:tc>
      </w:tr>
      <w:tr w:rsidR="00146754"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146754" w:rsidRPr="00BE6D7D" w:rsidRDefault="00146754" w:rsidP="00146754">
            <w:pPr>
              <w:rPr>
                <w:rFonts w:ascii="Courier New" w:hAnsi="Courier New" w:cs="Courier New"/>
                <w:b w:val="0"/>
                <w:lang w:val="en-US"/>
              </w:rPr>
            </w:pPr>
            <w:r w:rsidRPr="00BE6D7D">
              <w:rPr>
                <w:rFonts w:ascii="Courier New" w:hAnsi="Courier New" w:cs="Courier New"/>
                <w:b w:val="0"/>
                <w:lang w:val="en-US"/>
              </w:rPr>
              <w:t>NOK</w:t>
            </w:r>
          </w:p>
        </w:tc>
        <w:tc>
          <w:tcPr>
            <w:tcW w:w="1559" w:type="dxa"/>
            <w:shd w:val="clear" w:color="auto" w:fill="E5B8B7" w:themeFill="accent2" w:themeFillTint="66"/>
          </w:tcPr>
          <w:p w:rsidR="00146754" w:rsidRPr="00F35E7C" w:rsidRDefault="00146754" w:rsidP="00146754">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F35E7C">
              <w:rPr>
                <w:rFonts w:ascii="Courier New" w:hAnsi="Courier New" w:cs="Courier New"/>
                <w:lang w:val="en-US"/>
              </w:rPr>
              <w:t>MSG00011</w:t>
            </w:r>
          </w:p>
        </w:tc>
        <w:tc>
          <w:tcPr>
            <w:tcW w:w="6507" w:type="dxa"/>
          </w:tcPr>
          <w:p w:rsidR="00146754" w:rsidRPr="00585CD2" w:rsidRDefault="00146754" w:rsidP="0014675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585CD2">
              <w:rPr>
                <w:rFonts w:ascii="Calibri" w:hAnsi="Calibri" w:cs="Arial"/>
                <w:lang w:val="en-US"/>
              </w:rPr>
              <w:t>The structure of the SSIN given in request is invalid</w:t>
            </w:r>
          </w:p>
        </w:tc>
      </w:tr>
      <w:tr w:rsidR="00146754"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146754" w:rsidRPr="00810DD9" w:rsidRDefault="00146754" w:rsidP="00146754">
            <w:pPr>
              <w:rPr>
                <w:rFonts w:ascii="Courier New" w:hAnsi="Courier New" w:cs="Courier New"/>
                <w:b w:val="0"/>
                <w:lang w:val="en-US"/>
              </w:rPr>
            </w:pPr>
            <w:r w:rsidRPr="00B0758D">
              <w:rPr>
                <w:rFonts w:ascii="Courier New" w:hAnsi="Courier New" w:cs="Courier New"/>
                <w:b w:val="0"/>
                <w:lang w:val="en-US"/>
              </w:rPr>
              <w:t>NOK</w:t>
            </w:r>
          </w:p>
        </w:tc>
        <w:tc>
          <w:tcPr>
            <w:tcW w:w="1559" w:type="dxa"/>
            <w:shd w:val="clear" w:color="auto" w:fill="E5B8B7" w:themeFill="accent2" w:themeFillTint="66"/>
          </w:tcPr>
          <w:p w:rsidR="00146754" w:rsidRPr="00F35E7C" w:rsidRDefault="00146754" w:rsidP="00146754">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MSG00012</w:t>
            </w:r>
          </w:p>
        </w:tc>
        <w:tc>
          <w:tcPr>
            <w:tcW w:w="6507" w:type="dxa"/>
          </w:tcPr>
          <w:p w:rsidR="00146754" w:rsidRDefault="00146754" w:rsidP="00146754">
            <w:pPr>
              <w:cnfStyle w:val="000000000000" w:firstRow="0" w:lastRow="0" w:firstColumn="0" w:lastColumn="0" w:oddVBand="0" w:evenVBand="0" w:oddHBand="0" w:evenHBand="0" w:firstRowFirstColumn="0" w:firstRowLastColumn="0" w:lastRowFirstColumn="0" w:lastRowLastColumn="0"/>
              <w:rPr>
                <w:lang w:val="en-US"/>
              </w:rPr>
            </w:pPr>
            <w:r w:rsidRPr="00B9525F">
              <w:rPr>
                <w:rFonts w:ascii="Calibri" w:hAnsi="Calibri" w:cs="Arial"/>
                <w:lang w:val="en-US"/>
              </w:rPr>
              <w:t>The SSIN given in request is not integrated for the client</w:t>
            </w:r>
          </w:p>
        </w:tc>
      </w:tr>
      <w:tr w:rsidR="00146754"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146754" w:rsidRPr="00810DD9" w:rsidRDefault="00146754" w:rsidP="00146754">
            <w:pPr>
              <w:rPr>
                <w:rFonts w:ascii="Courier New" w:hAnsi="Courier New" w:cs="Courier New"/>
                <w:b w:val="0"/>
                <w:lang w:val="en-US"/>
              </w:rPr>
            </w:pPr>
            <w:r w:rsidRPr="00B0758D">
              <w:rPr>
                <w:rFonts w:ascii="Courier New" w:hAnsi="Courier New" w:cs="Courier New"/>
                <w:b w:val="0"/>
                <w:lang w:val="en-US"/>
              </w:rPr>
              <w:t>NOK</w:t>
            </w:r>
          </w:p>
        </w:tc>
        <w:tc>
          <w:tcPr>
            <w:tcW w:w="1559" w:type="dxa"/>
            <w:shd w:val="clear" w:color="auto" w:fill="E5B8B7" w:themeFill="accent2" w:themeFillTint="66"/>
          </w:tcPr>
          <w:p w:rsidR="00146754" w:rsidRPr="00F35E7C" w:rsidRDefault="00146754" w:rsidP="00146754">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MSG00013</w:t>
            </w:r>
          </w:p>
        </w:tc>
        <w:tc>
          <w:tcPr>
            <w:tcW w:w="6507" w:type="dxa"/>
          </w:tcPr>
          <w:p w:rsidR="00146754" w:rsidRDefault="00146754" w:rsidP="00146754">
            <w:pPr>
              <w:cnfStyle w:val="000000000000" w:firstRow="0" w:lastRow="0" w:firstColumn="0" w:lastColumn="0" w:oddVBand="0" w:evenVBand="0" w:oddHBand="0" w:evenHBand="0" w:firstRowFirstColumn="0" w:firstRowLastColumn="0" w:lastRowFirstColumn="0" w:lastRowLastColumn="0"/>
              <w:rPr>
                <w:lang w:val="en-US"/>
              </w:rPr>
            </w:pPr>
            <w:r w:rsidRPr="00B9525F">
              <w:rPr>
                <w:rFonts w:ascii="Calibri" w:hAnsi="Calibri" w:cs="Arial"/>
                <w:lang w:val="en-US"/>
              </w:rPr>
              <w:t>Access to this operation is not allowed with the given legal context and credentials</w:t>
            </w:r>
          </w:p>
        </w:tc>
      </w:tr>
      <w:tr w:rsidR="00DC2DA0"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DC2DA0" w:rsidRPr="00B0758D" w:rsidRDefault="00DC2DA0" w:rsidP="00DC2DA0">
            <w:pPr>
              <w:rPr>
                <w:rFonts w:ascii="Courier New" w:hAnsi="Courier New" w:cs="Courier New"/>
                <w:lang w:val="en-US"/>
              </w:rPr>
            </w:pPr>
            <w:r w:rsidRPr="00B0758D">
              <w:rPr>
                <w:rFonts w:ascii="Courier New" w:hAnsi="Courier New" w:cs="Courier New"/>
                <w:b w:val="0"/>
                <w:lang w:val="en-US"/>
              </w:rPr>
              <w:t>NOK</w:t>
            </w:r>
          </w:p>
        </w:tc>
        <w:tc>
          <w:tcPr>
            <w:tcW w:w="1559" w:type="dxa"/>
            <w:shd w:val="clear" w:color="auto" w:fill="E5B8B7" w:themeFill="accent2" w:themeFillTint="66"/>
          </w:tcPr>
          <w:p w:rsidR="00DC2DA0" w:rsidRPr="00F35E7C" w:rsidRDefault="00DC2DA0" w:rsidP="00DC2DA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LINK0001</w:t>
            </w:r>
          </w:p>
        </w:tc>
        <w:tc>
          <w:tcPr>
            <w:tcW w:w="6507" w:type="dxa"/>
          </w:tcPr>
          <w:p w:rsidR="00DC2DA0" w:rsidRPr="00B9525F" w:rsidRDefault="00DC2DA0" w:rsidP="00DC2DA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country code from the request does not exist</w:t>
            </w:r>
          </w:p>
        </w:tc>
      </w:tr>
      <w:tr w:rsidR="00DC2DA0"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DC2DA0" w:rsidRPr="00B0758D" w:rsidRDefault="00DC2DA0" w:rsidP="00DC2DA0">
            <w:pPr>
              <w:rPr>
                <w:rFonts w:ascii="Courier New" w:hAnsi="Courier New" w:cs="Courier New"/>
                <w:lang w:val="en-US"/>
              </w:rPr>
            </w:pPr>
            <w:r w:rsidRPr="00D513C9">
              <w:rPr>
                <w:rFonts w:ascii="Courier New" w:hAnsi="Courier New" w:cs="Courier New"/>
                <w:b w:val="0"/>
                <w:lang w:val="en-US"/>
              </w:rPr>
              <w:t>NOK</w:t>
            </w:r>
          </w:p>
        </w:tc>
        <w:tc>
          <w:tcPr>
            <w:tcW w:w="1559" w:type="dxa"/>
            <w:shd w:val="clear" w:color="auto" w:fill="E5B8B7" w:themeFill="accent2" w:themeFillTint="66"/>
          </w:tcPr>
          <w:p w:rsidR="00DC2DA0" w:rsidRPr="00F35E7C" w:rsidRDefault="00DC2DA0" w:rsidP="00DC2DA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LINK0002</w:t>
            </w:r>
          </w:p>
        </w:tc>
        <w:tc>
          <w:tcPr>
            <w:tcW w:w="6507" w:type="dxa"/>
          </w:tcPr>
          <w:p w:rsidR="00DC2DA0" w:rsidRDefault="00DC2DA0" w:rsidP="00DC2DA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country code cannot correspond to the country “Belgium”</w:t>
            </w:r>
            <w:r w:rsidR="00F20384">
              <w:rPr>
                <w:rFonts w:ascii="Calibri" w:hAnsi="Calibri" w:cs="Arial"/>
                <w:lang w:val="en-US"/>
              </w:rPr>
              <w:t xml:space="preserve"> if the link type is </w:t>
            </w:r>
            <w:r w:rsidR="00F20384" w:rsidRPr="00F20384">
              <w:rPr>
                <w:lang w:val="en-US"/>
              </w:rPr>
              <w:t>NATIONAL_NUMBER</w:t>
            </w:r>
            <w:r w:rsidR="00F20384">
              <w:rPr>
                <w:lang w:val="en-US"/>
              </w:rPr>
              <w:t xml:space="preserve"> or SOCIAL_SECURITY_NUMBER</w:t>
            </w:r>
          </w:p>
        </w:tc>
      </w:tr>
      <w:tr w:rsidR="002737A0"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2737A0" w:rsidRDefault="002737A0" w:rsidP="002737A0">
            <w:r w:rsidRPr="000951CD">
              <w:rPr>
                <w:rFonts w:ascii="Courier New" w:hAnsi="Courier New" w:cs="Courier New"/>
                <w:b w:val="0"/>
                <w:lang w:val="en-US"/>
              </w:rPr>
              <w:t>NOK</w:t>
            </w:r>
          </w:p>
        </w:tc>
        <w:tc>
          <w:tcPr>
            <w:tcW w:w="1559" w:type="dxa"/>
            <w:shd w:val="clear" w:color="auto" w:fill="E5B8B7" w:themeFill="accent2" w:themeFillTint="66"/>
          </w:tcPr>
          <w:p w:rsidR="002737A0" w:rsidRPr="00F35E7C" w:rsidRDefault="002737A0" w:rsidP="002737A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LINK0003</w:t>
            </w:r>
          </w:p>
        </w:tc>
        <w:tc>
          <w:tcPr>
            <w:tcW w:w="6507" w:type="dxa"/>
          </w:tcPr>
          <w:p w:rsidR="002737A0" w:rsidRPr="00810DD9" w:rsidRDefault="002737A0" w:rsidP="002737A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end date cannot be earlier than the start date</w:t>
            </w:r>
          </w:p>
        </w:tc>
      </w:tr>
      <w:tr w:rsidR="00AF69B0" w:rsidRPr="00010A04" w:rsidTr="009B6B46">
        <w:trPr>
          <w:ins w:id="509" w:author="Nathan Claeys (KSZ-BCSS)" w:date="2020-07-09T11:29:00Z"/>
        </w:trPr>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AF69B0" w:rsidRPr="000951CD" w:rsidRDefault="00AF69B0" w:rsidP="00AF69B0">
            <w:pPr>
              <w:rPr>
                <w:ins w:id="510" w:author="Nathan Claeys (KSZ-BCSS)" w:date="2020-07-09T11:29:00Z"/>
                <w:rFonts w:ascii="Courier New" w:hAnsi="Courier New" w:cs="Courier New"/>
                <w:lang w:val="en-US"/>
              </w:rPr>
            </w:pPr>
            <w:ins w:id="511" w:author="Nathan Claeys (KSZ-BCSS)" w:date="2020-07-09T11:29:00Z">
              <w:r w:rsidRPr="00D513C9">
                <w:rPr>
                  <w:rFonts w:ascii="Courier New" w:hAnsi="Courier New" w:cs="Courier New"/>
                  <w:b w:val="0"/>
                  <w:lang w:val="en-US"/>
                </w:rPr>
                <w:t>NOK</w:t>
              </w:r>
            </w:ins>
          </w:p>
        </w:tc>
        <w:tc>
          <w:tcPr>
            <w:tcW w:w="1559" w:type="dxa"/>
            <w:shd w:val="clear" w:color="auto" w:fill="E5B8B7" w:themeFill="accent2" w:themeFillTint="66"/>
          </w:tcPr>
          <w:p w:rsidR="00AF69B0" w:rsidRPr="00F35E7C" w:rsidRDefault="00AF69B0" w:rsidP="00AF69B0">
            <w:pPr>
              <w:cnfStyle w:val="000000000000" w:firstRow="0" w:lastRow="0" w:firstColumn="0" w:lastColumn="0" w:oddVBand="0" w:evenVBand="0" w:oddHBand="0" w:evenHBand="0" w:firstRowFirstColumn="0" w:firstRowLastColumn="0" w:lastRowFirstColumn="0" w:lastRowLastColumn="0"/>
              <w:rPr>
                <w:ins w:id="512" w:author="Nathan Claeys (KSZ-BCSS)" w:date="2020-07-09T11:29:00Z"/>
                <w:rFonts w:ascii="Courier New" w:hAnsi="Courier New" w:cs="Courier New"/>
              </w:rPr>
            </w:pPr>
            <w:ins w:id="513" w:author="Nathan Claeys (KSZ-BCSS)" w:date="2020-07-09T11:29:00Z">
              <w:r w:rsidRPr="00F35E7C">
                <w:rPr>
                  <w:rFonts w:ascii="Courier New" w:hAnsi="Courier New" w:cs="Courier New"/>
                </w:rPr>
                <w:t>LINK0004</w:t>
              </w:r>
            </w:ins>
          </w:p>
        </w:tc>
        <w:tc>
          <w:tcPr>
            <w:tcW w:w="6507" w:type="dxa"/>
          </w:tcPr>
          <w:p w:rsidR="00AF69B0" w:rsidRDefault="00D96909" w:rsidP="00D96909">
            <w:pPr>
              <w:cnfStyle w:val="000000000000" w:firstRow="0" w:lastRow="0" w:firstColumn="0" w:lastColumn="0" w:oddVBand="0" w:evenVBand="0" w:oddHBand="0" w:evenHBand="0" w:firstRowFirstColumn="0" w:firstRowLastColumn="0" w:lastRowFirstColumn="0" w:lastRowLastColumn="0"/>
              <w:rPr>
                <w:ins w:id="514" w:author="Nathan Claeys (KSZ-BCSS)" w:date="2020-07-09T11:29:00Z"/>
                <w:rFonts w:ascii="Calibri" w:hAnsi="Calibri" w:cs="Arial"/>
                <w:lang w:val="en-US"/>
              </w:rPr>
            </w:pPr>
            <w:ins w:id="515" w:author="Nathan Claeys (KSZ-BCSS)" w:date="2020-07-09T11:29:00Z">
              <w:r>
                <w:rPr>
                  <w:rFonts w:ascii="Calibri" w:hAnsi="Calibri" w:cs="Arial"/>
                  <w:lang w:val="en-US"/>
                </w:rPr>
                <w:t>The link</w:t>
              </w:r>
            </w:ins>
            <w:ins w:id="516" w:author="Nathan Claeys (KSZ-BCSS)" w:date="2020-07-09T11:43:00Z">
              <w:r>
                <w:rPr>
                  <w:rFonts w:ascii="Calibri" w:hAnsi="Calibri" w:cs="Arial"/>
                  <w:lang w:val="en-US"/>
                </w:rPr>
                <w:t xml:space="preserve"> </w:t>
              </w:r>
            </w:ins>
            <w:ins w:id="517" w:author="Nathan Claeys (KSZ-BCSS)" w:date="2020-07-09T11:29:00Z">
              <w:r w:rsidR="00AF69B0">
                <w:rPr>
                  <w:rFonts w:ascii="Calibri" w:hAnsi="Calibri" w:cs="Arial"/>
                  <w:lang w:val="en-US"/>
                </w:rPr>
                <w:t>already exists in the Link Register</w:t>
              </w:r>
            </w:ins>
          </w:p>
        </w:tc>
      </w:tr>
      <w:tr w:rsidR="002737A0"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2737A0" w:rsidRDefault="002737A0" w:rsidP="002737A0">
            <w:r w:rsidRPr="000951CD">
              <w:rPr>
                <w:rFonts w:ascii="Courier New" w:hAnsi="Courier New" w:cs="Courier New"/>
                <w:b w:val="0"/>
                <w:lang w:val="en-US"/>
              </w:rPr>
              <w:t>NOK</w:t>
            </w:r>
          </w:p>
        </w:tc>
        <w:tc>
          <w:tcPr>
            <w:tcW w:w="1559" w:type="dxa"/>
            <w:shd w:val="clear" w:color="auto" w:fill="E5B8B7" w:themeFill="accent2" w:themeFillTint="66"/>
          </w:tcPr>
          <w:p w:rsidR="002737A0" w:rsidRPr="00F35E7C" w:rsidRDefault="002737A0" w:rsidP="002737A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LINK0005</w:t>
            </w:r>
          </w:p>
        </w:tc>
        <w:tc>
          <w:tcPr>
            <w:tcW w:w="6507" w:type="dxa"/>
          </w:tcPr>
          <w:p w:rsidR="002737A0" w:rsidRPr="00810DD9" w:rsidRDefault="002737A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 xml:space="preserve">The link to update does not exist in the Link </w:t>
            </w:r>
            <w:r w:rsidR="005D5285">
              <w:rPr>
                <w:rFonts w:ascii="Calibri" w:hAnsi="Calibri" w:cs="Arial"/>
                <w:lang w:val="en-US"/>
              </w:rPr>
              <w:t>Register</w:t>
            </w:r>
          </w:p>
        </w:tc>
      </w:tr>
      <w:tr w:rsidR="002737A0" w:rsidRPr="00010A04" w:rsidDel="00BA1FE1" w:rsidTr="009B6B46">
        <w:trPr>
          <w:del w:id="518" w:author="Nathan Claeys (KSZ-BCSS)" w:date="2020-07-09T11:26:00Z"/>
        </w:trPr>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2737A0" w:rsidRPr="00D96909" w:rsidDel="00BA1FE1" w:rsidRDefault="002737A0" w:rsidP="002737A0">
            <w:pPr>
              <w:rPr>
                <w:del w:id="519" w:author="Nathan Claeys (KSZ-BCSS)" w:date="2020-07-09T11:26:00Z"/>
                <w:lang w:val="en-US"/>
              </w:rPr>
            </w:pPr>
            <w:del w:id="520" w:author="Nathan Claeys (KSZ-BCSS)" w:date="2020-07-09T11:26:00Z">
              <w:r w:rsidRPr="000951CD" w:rsidDel="00BA1FE1">
                <w:rPr>
                  <w:rFonts w:ascii="Courier New" w:hAnsi="Courier New" w:cs="Courier New"/>
                  <w:b w:val="0"/>
                  <w:lang w:val="en-US"/>
                </w:rPr>
                <w:delText>NOK</w:delText>
              </w:r>
            </w:del>
          </w:p>
        </w:tc>
        <w:tc>
          <w:tcPr>
            <w:tcW w:w="1559" w:type="dxa"/>
            <w:shd w:val="clear" w:color="auto" w:fill="E5B8B7" w:themeFill="accent2" w:themeFillTint="66"/>
          </w:tcPr>
          <w:p w:rsidR="002737A0" w:rsidRPr="00D96909" w:rsidDel="00BA1FE1" w:rsidRDefault="002737A0" w:rsidP="002737A0">
            <w:pPr>
              <w:cnfStyle w:val="000000000000" w:firstRow="0" w:lastRow="0" w:firstColumn="0" w:lastColumn="0" w:oddVBand="0" w:evenVBand="0" w:oddHBand="0" w:evenHBand="0" w:firstRowFirstColumn="0" w:firstRowLastColumn="0" w:lastRowFirstColumn="0" w:lastRowLastColumn="0"/>
              <w:rPr>
                <w:del w:id="521" w:author="Nathan Claeys (KSZ-BCSS)" w:date="2020-07-09T11:26:00Z"/>
                <w:rFonts w:ascii="Courier New" w:hAnsi="Courier New" w:cs="Courier New"/>
                <w:lang w:val="en-US"/>
              </w:rPr>
            </w:pPr>
            <w:del w:id="522" w:author="Nathan Claeys (KSZ-BCSS)" w:date="2020-07-09T11:26:00Z">
              <w:r w:rsidRPr="00D96909" w:rsidDel="00BA1FE1">
                <w:rPr>
                  <w:rFonts w:ascii="Courier New" w:hAnsi="Courier New" w:cs="Courier New"/>
                  <w:lang w:val="en-US"/>
                </w:rPr>
                <w:delText>LINK0006</w:delText>
              </w:r>
            </w:del>
          </w:p>
        </w:tc>
        <w:tc>
          <w:tcPr>
            <w:tcW w:w="6507" w:type="dxa"/>
          </w:tcPr>
          <w:p w:rsidR="002737A0" w:rsidRPr="00810DD9" w:rsidDel="00BA1FE1" w:rsidRDefault="002737A0" w:rsidP="002737A0">
            <w:pPr>
              <w:cnfStyle w:val="000000000000" w:firstRow="0" w:lastRow="0" w:firstColumn="0" w:lastColumn="0" w:oddVBand="0" w:evenVBand="0" w:oddHBand="0" w:evenHBand="0" w:firstRowFirstColumn="0" w:firstRowLastColumn="0" w:lastRowFirstColumn="0" w:lastRowLastColumn="0"/>
              <w:rPr>
                <w:del w:id="523" w:author="Nathan Claeys (KSZ-BCSS)" w:date="2020-07-09T11:26:00Z"/>
                <w:rFonts w:ascii="Calibri" w:hAnsi="Calibri" w:cs="Arial"/>
                <w:lang w:val="en-US"/>
              </w:rPr>
            </w:pPr>
            <w:del w:id="524" w:author="Nathan Claeys (KSZ-BCSS)" w:date="2020-07-09T11:26:00Z">
              <w:r w:rsidDel="00BA1FE1">
                <w:rPr>
                  <w:rFonts w:ascii="Calibri" w:hAnsi="Calibri" w:cs="Arial"/>
                  <w:lang w:val="en-US"/>
                </w:rPr>
                <w:delText>The link identification is different from the new link identification</w:delText>
              </w:r>
            </w:del>
          </w:p>
        </w:tc>
      </w:tr>
      <w:tr w:rsidR="00DC2DA0"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DC2DA0" w:rsidRPr="000951CD" w:rsidRDefault="00DC2DA0" w:rsidP="00DC2DA0">
            <w:pPr>
              <w:rPr>
                <w:rFonts w:ascii="Courier New" w:hAnsi="Courier New" w:cs="Courier New"/>
                <w:lang w:val="en-US"/>
              </w:rPr>
            </w:pPr>
            <w:r>
              <w:rPr>
                <w:rFonts w:ascii="Courier New" w:hAnsi="Courier New" w:cs="Courier New"/>
                <w:b w:val="0"/>
              </w:rPr>
              <w:t>NOK</w:t>
            </w:r>
          </w:p>
        </w:tc>
        <w:tc>
          <w:tcPr>
            <w:tcW w:w="1559" w:type="dxa"/>
            <w:shd w:val="clear" w:color="auto" w:fill="E5B8B7" w:themeFill="accent2" w:themeFillTint="66"/>
          </w:tcPr>
          <w:p w:rsidR="00DC2DA0" w:rsidRPr="00F35E7C" w:rsidRDefault="00DC2DA0" w:rsidP="00DC2DA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LINK0007</w:t>
            </w:r>
          </w:p>
        </w:tc>
        <w:tc>
          <w:tcPr>
            <w:tcW w:w="6507" w:type="dxa"/>
          </w:tcPr>
          <w:p w:rsidR="00DC2DA0" w:rsidRDefault="00DC2DA0" w:rsidP="00DC2DA0">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Pr>
                <w:rFonts w:ascii="Calibri" w:hAnsi="Calibri" w:cs="Arial"/>
                <w:lang w:val="en-US"/>
              </w:rPr>
              <w:t>The foreign link type does not exist</w:t>
            </w:r>
          </w:p>
        </w:tc>
      </w:tr>
      <w:tr w:rsidR="004A566C" w:rsidRPr="00010A04" w:rsidTr="009B6B46">
        <w:tc>
          <w:tcPr>
            <w:cnfStyle w:val="001000000000" w:firstRow="0" w:lastRow="0" w:firstColumn="1" w:lastColumn="0" w:oddVBand="0" w:evenVBand="0" w:oddHBand="0" w:evenHBand="0" w:firstRowFirstColumn="0" w:firstRowLastColumn="0" w:lastRowFirstColumn="0" w:lastRowLastColumn="0"/>
            <w:tcW w:w="1290" w:type="dxa"/>
            <w:shd w:val="clear" w:color="auto" w:fill="E5B8B7" w:themeFill="accent2" w:themeFillTint="66"/>
          </w:tcPr>
          <w:p w:rsidR="004A566C" w:rsidRPr="000951CD" w:rsidRDefault="004A566C" w:rsidP="004A566C">
            <w:pPr>
              <w:rPr>
                <w:rFonts w:ascii="Courier New" w:hAnsi="Courier New" w:cs="Courier New"/>
                <w:lang w:val="en-US"/>
              </w:rPr>
            </w:pPr>
            <w:r>
              <w:rPr>
                <w:rFonts w:ascii="Courier New" w:hAnsi="Courier New" w:cs="Courier New"/>
                <w:b w:val="0"/>
              </w:rPr>
              <w:t>NOK</w:t>
            </w:r>
          </w:p>
        </w:tc>
        <w:tc>
          <w:tcPr>
            <w:tcW w:w="1559" w:type="dxa"/>
            <w:shd w:val="clear" w:color="auto" w:fill="E5B8B7" w:themeFill="accent2" w:themeFillTint="66"/>
          </w:tcPr>
          <w:p w:rsidR="004A566C" w:rsidRPr="00F35E7C" w:rsidRDefault="004A566C" w:rsidP="004A566C">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F35E7C">
              <w:rPr>
                <w:rFonts w:ascii="Courier New" w:hAnsi="Courier New" w:cs="Courier New"/>
              </w:rPr>
              <w:t>LINK0008</w:t>
            </w:r>
          </w:p>
        </w:tc>
        <w:tc>
          <w:tcPr>
            <w:tcW w:w="6507" w:type="dxa"/>
          </w:tcPr>
          <w:p w:rsidR="00DC1CBD" w:rsidRDefault="004A566C" w:rsidP="004A566C">
            <w:pPr>
              <w:cnfStyle w:val="000000000000" w:firstRow="0" w:lastRow="0" w:firstColumn="0" w:lastColumn="0" w:oddVBand="0" w:evenVBand="0" w:oddHBand="0" w:evenHBand="0" w:firstRowFirstColumn="0" w:firstRowLastColumn="0" w:lastRowFirstColumn="0" w:lastRowLastColumn="0"/>
              <w:rPr>
                <w:ins w:id="525" w:author="Raf Walravens (KSZ-BCSS)" w:date="2020-10-23T11:44:00Z"/>
                <w:rFonts w:ascii="Calibri" w:hAnsi="Calibri" w:cs="Arial"/>
                <w:lang w:val="en-US"/>
              </w:rPr>
            </w:pPr>
            <w:r>
              <w:rPr>
                <w:rFonts w:ascii="Calibri" w:hAnsi="Calibri" w:cs="Arial"/>
                <w:lang w:val="en-US"/>
              </w:rPr>
              <w:t>The link existed in the Link Register but was removed. Please contact the Cell Identification.</w:t>
            </w:r>
          </w:p>
          <w:p w:rsidR="00DC1CBD" w:rsidRDefault="00DC1CBD" w:rsidP="004A566C">
            <w:pPr>
              <w:cnfStyle w:val="000000000000" w:firstRow="0" w:lastRow="0" w:firstColumn="0" w:lastColumn="0" w:oddVBand="0" w:evenVBand="0" w:oddHBand="0" w:evenHBand="0" w:firstRowFirstColumn="0" w:firstRowLastColumn="0" w:lastRowFirstColumn="0" w:lastRowLastColumn="0"/>
              <w:rPr>
                <w:ins w:id="526" w:author="Raf Walravens (KSZ-BCSS)" w:date="2020-10-23T11:44:00Z"/>
                <w:rFonts w:ascii="Calibri" w:hAnsi="Calibri" w:cs="Arial"/>
                <w:lang w:val="en-US"/>
              </w:rPr>
            </w:pPr>
          </w:p>
          <w:p w:rsidR="00DC1CBD" w:rsidRDefault="00DC1CBD" w:rsidP="004A566C">
            <w:pPr>
              <w:cnfStyle w:val="000000000000" w:firstRow="0" w:lastRow="0" w:firstColumn="0" w:lastColumn="0" w:oddVBand="0" w:evenVBand="0" w:oddHBand="0" w:evenHBand="0" w:firstRowFirstColumn="0" w:firstRowLastColumn="0" w:lastRowFirstColumn="0" w:lastRowLastColumn="0"/>
              <w:rPr>
                <w:ins w:id="527" w:author="Raf Walravens (KSZ-BCSS)" w:date="2020-10-23T11:44:00Z"/>
                <w:rFonts w:ascii="Calibri" w:hAnsi="Calibri" w:cs="Arial"/>
                <w:lang w:val="en-US"/>
              </w:rPr>
            </w:pPr>
            <w:ins w:id="528" w:author="Raf Walravens (KSZ-BCSS)" w:date="2020-10-23T11:44:00Z">
              <w:r>
                <w:rPr>
                  <w:rFonts w:ascii="Calibri" w:hAnsi="Calibri" w:cs="Arial"/>
                  <w:lang w:val="en-US"/>
                </w:rPr>
                <w:t>An information/fieldName will be added with</w:t>
              </w:r>
            </w:ins>
            <w:ins w:id="529" w:author="Raf Walravens (KSZ-BCSS)" w:date="2020-10-23T11:45:00Z">
              <w:r>
                <w:rPr>
                  <w:rFonts w:ascii="Calibri" w:hAnsi="Calibri" w:cs="Arial"/>
                  <w:lang w:val="en-US"/>
                </w:rPr>
                <w:t xml:space="preserve"> value</w:t>
              </w:r>
            </w:ins>
          </w:p>
          <w:p w:rsidR="00DC1CBD" w:rsidRDefault="00DC1CBD" w:rsidP="00DC1CB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ins w:id="530" w:author="Raf Walravens (KSZ-BCSS)" w:date="2020-10-23T11:45:00Z"/>
                <w:rFonts w:ascii="Calibri" w:hAnsi="Calibri" w:cs="Arial"/>
                <w:lang w:val="en-US"/>
              </w:rPr>
            </w:pPr>
            <w:ins w:id="531" w:author="Raf Walravens (KSZ-BCSS)" w:date="2020-10-23T11:45:00Z">
              <w:r>
                <w:rPr>
                  <w:rFonts w:ascii="Calibri" w:hAnsi="Calibri" w:cs="Arial"/>
                  <w:lang w:val="en-US"/>
                </w:rPr>
                <w:t>“linkIdentification” w</w:t>
              </w:r>
            </w:ins>
            <w:ins w:id="532" w:author="Raf Walravens (KSZ-BCSS)" w:date="2020-10-23T11:44:00Z">
              <w:r>
                <w:rPr>
                  <w:rFonts w:ascii="Calibri" w:hAnsi="Calibri" w:cs="Arial"/>
                  <w:lang w:val="en-US"/>
                </w:rPr>
                <w:t>hen the existing link was removed</w:t>
              </w:r>
            </w:ins>
            <w:ins w:id="533" w:author="Raf Walravens (KSZ-BCSS)" w:date="2020-10-23T11:45:00Z">
              <w:r>
                <w:rPr>
                  <w:rFonts w:ascii="Calibri" w:hAnsi="Calibri" w:cs="Arial"/>
                  <w:lang w:val="en-US"/>
                </w:rPr>
                <w:t>;</w:t>
              </w:r>
            </w:ins>
          </w:p>
          <w:p w:rsidR="00DC1CBD" w:rsidRDefault="00DC1CBD" w:rsidP="00DC1CB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ins w:id="534" w:author="Raf Walravens (KSZ-BCSS)" w:date="2020-10-23T11:45:00Z">
              <w:r>
                <w:rPr>
                  <w:rFonts w:ascii="Calibri" w:hAnsi="Calibri" w:cs="Arial"/>
                  <w:lang w:val="en-US"/>
                </w:rPr>
                <w:t xml:space="preserve">“newLink” when the </w:t>
              </w:r>
            </w:ins>
            <w:ins w:id="535" w:author="Raf Walravens (KSZ-BCSS)" w:date="2020-10-23T11:46:00Z">
              <w:r>
                <w:rPr>
                  <w:rFonts w:ascii="Calibri" w:hAnsi="Calibri" w:cs="Arial"/>
                  <w:lang w:val="en-US"/>
                </w:rPr>
                <w:t>new link already exists but is removed.</w:t>
              </w:r>
            </w:ins>
          </w:p>
        </w:tc>
      </w:tr>
    </w:tbl>
    <w:p w:rsidR="007B5B72" w:rsidRPr="006A4D49" w:rsidRDefault="007B5B72" w:rsidP="007B5B72">
      <w:pPr>
        <w:pStyle w:val="Heading3"/>
        <w:rPr>
          <w:ins w:id="536" w:author="Nathan Claeys (KSZ-BCSS)" w:date="2022-05-11T16:30:00Z"/>
          <w:lang w:val="en-US"/>
        </w:rPr>
      </w:pPr>
      <w:bookmarkStart w:id="537" w:name="_Toc54347792"/>
      <w:ins w:id="538" w:author="Nathan Claeys (KSZ-BCSS)" w:date="2022-05-11T16:30:00Z">
        <w:r>
          <w:rPr>
            <w:lang w:val="en-US"/>
          </w:rPr>
          <w:t>getForeignIdFormats</w:t>
        </w:r>
      </w:ins>
    </w:p>
    <w:tbl>
      <w:tblPr>
        <w:tblStyle w:val="BCSSTable"/>
        <w:tblW w:w="9356" w:type="dxa"/>
        <w:tblInd w:w="128" w:type="dxa"/>
        <w:tblLook w:val="04A0" w:firstRow="1" w:lastRow="0" w:firstColumn="1" w:lastColumn="0" w:noHBand="0" w:noVBand="1"/>
      </w:tblPr>
      <w:tblGrid>
        <w:gridCol w:w="1933"/>
        <w:gridCol w:w="1514"/>
        <w:gridCol w:w="5909"/>
      </w:tblGrid>
      <w:tr w:rsidR="007B5B72" w:rsidRPr="00A3400D" w:rsidTr="00405A44">
        <w:trPr>
          <w:cnfStyle w:val="100000000000" w:firstRow="1" w:lastRow="0" w:firstColumn="0" w:lastColumn="0" w:oddVBand="0" w:evenVBand="0" w:oddHBand="0" w:evenHBand="0" w:firstRowFirstColumn="0" w:firstRowLastColumn="0" w:lastRowFirstColumn="0" w:lastRowLastColumn="0"/>
          <w:ins w:id="539" w:author="Nathan Claeys (KSZ-BCSS)" w:date="2022-05-11T16:30:00Z"/>
        </w:trPr>
        <w:tc>
          <w:tcPr>
            <w:cnfStyle w:val="001000000000" w:firstRow="0" w:lastRow="0" w:firstColumn="1" w:lastColumn="0" w:oddVBand="0" w:evenVBand="0" w:oddHBand="0" w:evenHBand="0" w:firstRowFirstColumn="0" w:firstRowLastColumn="0" w:lastRowFirstColumn="0" w:lastRowLastColumn="0"/>
            <w:tcW w:w="1933" w:type="dxa"/>
          </w:tcPr>
          <w:p w:rsidR="007B5B72" w:rsidRPr="00771AF1" w:rsidRDefault="007B5B72" w:rsidP="00B53432">
            <w:pPr>
              <w:rPr>
                <w:ins w:id="540" w:author="Nathan Claeys (KSZ-BCSS)" w:date="2022-05-11T16:30:00Z"/>
                <w:lang w:val="en-US"/>
              </w:rPr>
            </w:pPr>
            <w:ins w:id="541" w:author="Nathan Claeys (KSZ-BCSS)" w:date="2022-05-11T16:30:00Z">
              <w:r w:rsidRPr="00771AF1">
                <w:rPr>
                  <w:lang w:val="en-US"/>
                </w:rPr>
                <w:t>&lt;value&gt;</w:t>
              </w:r>
            </w:ins>
          </w:p>
        </w:tc>
        <w:tc>
          <w:tcPr>
            <w:tcW w:w="1514" w:type="dxa"/>
          </w:tcPr>
          <w:p w:rsidR="007B5B72" w:rsidRPr="00771AF1" w:rsidRDefault="007B5B72" w:rsidP="00B53432">
            <w:pPr>
              <w:cnfStyle w:val="100000000000" w:firstRow="1" w:lastRow="0" w:firstColumn="0" w:lastColumn="0" w:oddVBand="0" w:evenVBand="0" w:oddHBand="0" w:evenHBand="0" w:firstRowFirstColumn="0" w:firstRowLastColumn="0" w:lastRowFirstColumn="0" w:lastRowLastColumn="0"/>
              <w:rPr>
                <w:ins w:id="542" w:author="Nathan Claeys (KSZ-BCSS)" w:date="2022-05-11T16:30:00Z"/>
                <w:lang w:val="en-US"/>
              </w:rPr>
            </w:pPr>
            <w:ins w:id="543" w:author="Nathan Claeys (KSZ-BCSS)" w:date="2022-05-11T16:30:00Z">
              <w:r w:rsidRPr="00771AF1">
                <w:rPr>
                  <w:lang w:val="en-US"/>
                </w:rPr>
                <w:t>&lt;code&gt;</w:t>
              </w:r>
            </w:ins>
          </w:p>
        </w:tc>
        <w:tc>
          <w:tcPr>
            <w:tcW w:w="5909" w:type="dxa"/>
          </w:tcPr>
          <w:p w:rsidR="007B5B72" w:rsidRPr="00771AF1" w:rsidRDefault="007B5B72" w:rsidP="00B53432">
            <w:pPr>
              <w:cnfStyle w:val="100000000000" w:firstRow="1" w:lastRow="0" w:firstColumn="0" w:lastColumn="0" w:oddVBand="0" w:evenVBand="0" w:oddHBand="0" w:evenHBand="0" w:firstRowFirstColumn="0" w:firstRowLastColumn="0" w:lastRowFirstColumn="0" w:lastRowLastColumn="0"/>
              <w:rPr>
                <w:ins w:id="544" w:author="Nathan Claeys (KSZ-BCSS)" w:date="2022-05-11T16:30:00Z"/>
                <w:lang w:val="en-US"/>
              </w:rPr>
            </w:pPr>
            <w:ins w:id="545" w:author="Nathan Claeys (KSZ-BCSS)" w:date="2022-05-11T16:30:00Z">
              <w:r w:rsidRPr="00771AF1">
                <w:rPr>
                  <w:lang w:val="en-US"/>
                </w:rPr>
                <w:t>&lt;description&gt;</w:t>
              </w:r>
            </w:ins>
          </w:p>
        </w:tc>
      </w:tr>
      <w:tr w:rsidR="00405A44" w:rsidRPr="00A3400D" w:rsidTr="00405A44">
        <w:trPr>
          <w:ins w:id="546" w:author="Nathan Claeys (KSZ-BCSS)" w:date="2022-05-11T16:30:00Z"/>
        </w:trPr>
        <w:tc>
          <w:tcPr>
            <w:cnfStyle w:val="001000000000" w:firstRow="0" w:lastRow="0" w:firstColumn="1" w:lastColumn="0" w:oddVBand="0" w:evenVBand="0" w:oddHBand="0" w:evenHBand="0" w:firstRowFirstColumn="0" w:firstRowLastColumn="0" w:lastRowFirstColumn="0" w:lastRowLastColumn="0"/>
            <w:tcW w:w="1933" w:type="dxa"/>
            <w:shd w:val="clear" w:color="auto" w:fill="D6E3BC" w:themeFill="accent3" w:themeFillTint="66"/>
          </w:tcPr>
          <w:p w:rsidR="00405A44" w:rsidRPr="00771AF1" w:rsidRDefault="00405A44" w:rsidP="00405A44">
            <w:pPr>
              <w:rPr>
                <w:ins w:id="547" w:author="Nathan Claeys (KSZ-BCSS)" w:date="2022-05-11T16:30:00Z"/>
                <w:rFonts w:ascii="Courier New" w:hAnsi="Courier New" w:cs="Courier New"/>
                <w:b w:val="0"/>
                <w:lang w:val="en-US"/>
              </w:rPr>
            </w:pPr>
            <w:ins w:id="548" w:author="Nathan Claeys (KSZ-BCSS)" w:date="2022-05-11T16:31:00Z">
              <w:r w:rsidRPr="0010665A">
                <w:rPr>
                  <w:rFonts w:ascii="Courier New" w:hAnsi="Courier New" w:cs="Courier New"/>
                  <w:b w:val="0"/>
                </w:rPr>
                <w:t>DATA_FOUND</w:t>
              </w:r>
            </w:ins>
          </w:p>
        </w:tc>
        <w:tc>
          <w:tcPr>
            <w:tcW w:w="1514" w:type="dxa"/>
            <w:shd w:val="clear" w:color="auto" w:fill="D6E3BC" w:themeFill="accent3" w:themeFillTint="66"/>
          </w:tcPr>
          <w:p w:rsidR="00405A44" w:rsidRPr="00F35E7C" w:rsidRDefault="00405A44" w:rsidP="00405A44">
            <w:pPr>
              <w:cnfStyle w:val="000000000000" w:firstRow="0" w:lastRow="0" w:firstColumn="0" w:lastColumn="0" w:oddVBand="0" w:evenVBand="0" w:oddHBand="0" w:evenHBand="0" w:firstRowFirstColumn="0" w:firstRowLastColumn="0" w:lastRowFirstColumn="0" w:lastRowLastColumn="0"/>
              <w:rPr>
                <w:ins w:id="549" w:author="Nathan Claeys (KSZ-BCSS)" w:date="2022-05-11T16:30:00Z"/>
                <w:rFonts w:ascii="Courier New" w:hAnsi="Courier New" w:cs="Courier New"/>
                <w:lang w:val="en-US"/>
              </w:rPr>
            </w:pPr>
            <w:ins w:id="550" w:author="Nathan Claeys (KSZ-BCSS)" w:date="2022-05-11T16:31:00Z">
              <w:r w:rsidRPr="00F35E7C">
                <w:rPr>
                  <w:rFonts w:ascii="Courier New" w:hAnsi="Courier New" w:cs="Courier New"/>
                </w:rPr>
                <w:t>MSG00000</w:t>
              </w:r>
            </w:ins>
          </w:p>
        </w:tc>
        <w:tc>
          <w:tcPr>
            <w:tcW w:w="5909" w:type="dxa"/>
          </w:tcPr>
          <w:p w:rsidR="00405A44" w:rsidRPr="00771AF1" w:rsidRDefault="00405A44" w:rsidP="00405A44">
            <w:pPr>
              <w:cnfStyle w:val="000000000000" w:firstRow="0" w:lastRow="0" w:firstColumn="0" w:lastColumn="0" w:oddVBand="0" w:evenVBand="0" w:oddHBand="0" w:evenHBand="0" w:firstRowFirstColumn="0" w:firstRowLastColumn="0" w:lastRowFirstColumn="0" w:lastRowLastColumn="0"/>
              <w:rPr>
                <w:ins w:id="551" w:author="Nathan Claeys (KSZ-BCSS)" w:date="2022-05-11T16:30:00Z"/>
                <w:lang w:val="en-US"/>
              </w:rPr>
            </w:pPr>
            <w:ins w:id="552" w:author="Nathan Claeys (KSZ-BCSS)" w:date="2022-05-11T16:31:00Z">
              <w:r w:rsidRPr="00771AF1">
                <w:rPr>
                  <w:lang w:val="en-US"/>
                </w:rPr>
                <w:t>Treatment successful</w:t>
              </w:r>
            </w:ins>
          </w:p>
        </w:tc>
      </w:tr>
      <w:tr w:rsidR="00405A44" w:rsidRPr="00010A04" w:rsidTr="00405A44">
        <w:trPr>
          <w:ins w:id="553" w:author="Nathan Claeys (KSZ-BCSS)" w:date="2022-05-11T16:30:00Z"/>
        </w:trPr>
        <w:tc>
          <w:tcPr>
            <w:cnfStyle w:val="001000000000" w:firstRow="0" w:lastRow="0" w:firstColumn="1" w:lastColumn="0" w:oddVBand="0" w:evenVBand="0" w:oddHBand="0" w:evenHBand="0" w:firstRowFirstColumn="0" w:firstRowLastColumn="0" w:lastRowFirstColumn="0" w:lastRowLastColumn="0"/>
            <w:tcW w:w="1933" w:type="dxa"/>
            <w:shd w:val="clear" w:color="auto" w:fill="D6E3BC" w:themeFill="accent3" w:themeFillTint="66"/>
          </w:tcPr>
          <w:p w:rsidR="00405A44" w:rsidRPr="00A27501" w:rsidRDefault="00405A44" w:rsidP="00405A44">
            <w:pPr>
              <w:rPr>
                <w:ins w:id="554" w:author="Nathan Claeys (KSZ-BCSS)" w:date="2022-05-11T16:30:00Z"/>
                <w:rFonts w:ascii="Courier New" w:hAnsi="Courier New" w:cs="Courier New"/>
                <w:lang w:val="en-US"/>
              </w:rPr>
            </w:pPr>
            <w:ins w:id="555" w:author="Nathan Claeys (KSZ-BCSS)" w:date="2022-05-11T16:31:00Z">
              <w:r>
                <w:rPr>
                  <w:rFonts w:ascii="Courier New" w:hAnsi="Courier New" w:cs="Courier New"/>
                  <w:b w:val="0"/>
                </w:rPr>
                <w:t>NO_</w:t>
              </w:r>
              <w:r w:rsidRPr="0010665A">
                <w:rPr>
                  <w:rFonts w:ascii="Courier New" w:hAnsi="Courier New" w:cs="Courier New"/>
                  <w:b w:val="0"/>
                </w:rPr>
                <w:t>DATA_FOUND</w:t>
              </w:r>
            </w:ins>
          </w:p>
        </w:tc>
        <w:tc>
          <w:tcPr>
            <w:tcW w:w="1514" w:type="dxa"/>
            <w:shd w:val="clear" w:color="auto" w:fill="D6E3BC" w:themeFill="accent3" w:themeFillTint="66"/>
          </w:tcPr>
          <w:p w:rsidR="00405A44" w:rsidRPr="00F35E7C" w:rsidRDefault="00405A44" w:rsidP="00405A44">
            <w:pPr>
              <w:cnfStyle w:val="000000000000" w:firstRow="0" w:lastRow="0" w:firstColumn="0" w:lastColumn="0" w:oddVBand="0" w:evenVBand="0" w:oddHBand="0" w:evenHBand="0" w:firstRowFirstColumn="0" w:firstRowLastColumn="0" w:lastRowFirstColumn="0" w:lastRowLastColumn="0"/>
              <w:rPr>
                <w:ins w:id="556" w:author="Nathan Claeys (KSZ-BCSS)" w:date="2022-05-11T16:30:00Z"/>
                <w:rFonts w:ascii="Courier New" w:hAnsi="Courier New" w:cs="Courier New"/>
                <w:lang w:val="en-US"/>
              </w:rPr>
            </w:pPr>
            <w:ins w:id="557" w:author="Nathan Claeys (KSZ-BCSS)" w:date="2022-05-11T16:31:00Z">
              <w:r w:rsidRPr="00F35E7C">
                <w:rPr>
                  <w:rFonts w:ascii="Courier New" w:hAnsi="Courier New" w:cs="Courier New"/>
                </w:rPr>
                <w:t>MSG00100</w:t>
              </w:r>
            </w:ins>
          </w:p>
        </w:tc>
        <w:tc>
          <w:tcPr>
            <w:tcW w:w="5909" w:type="dxa"/>
          </w:tcPr>
          <w:p w:rsidR="00405A44" w:rsidRPr="006B2094" w:rsidRDefault="00405A44" w:rsidP="00405A44">
            <w:pPr>
              <w:cnfStyle w:val="000000000000" w:firstRow="0" w:lastRow="0" w:firstColumn="0" w:lastColumn="0" w:oddVBand="0" w:evenVBand="0" w:oddHBand="0" w:evenHBand="0" w:firstRowFirstColumn="0" w:firstRowLastColumn="0" w:lastRowFirstColumn="0" w:lastRowLastColumn="0"/>
              <w:rPr>
                <w:ins w:id="558" w:author="Nathan Claeys (KSZ-BCSS)" w:date="2022-05-11T16:30:00Z"/>
                <w:rFonts w:ascii="Calibri" w:hAnsi="Calibri" w:cs="Arial"/>
                <w:lang w:val="en-US"/>
              </w:rPr>
            </w:pPr>
            <w:ins w:id="559" w:author="Nathan Claeys (KSZ-BCSS)" w:date="2022-05-11T16:31:00Z">
              <w:r w:rsidRPr="00B52DB9">
                <w:rPr>
                  <w:lang w:val="en-US"/>
                </w:rPr>
                <w:t>Treatment successful, but no data found at the supplier</w:t>
              </w:r>
            </w:ins>
          </w:p>
        </w:tc>
      </w:tr>
      <w:tr w:rsidR="00376CFE" w:rsidRPr="00010A04" w:rsidTr="00405A44">
        <w:trPr>
          <w:ins w:id="560" w:author="Nathan Claeys (KSZ-BCSS)" w:date="2022-05-11T16:39:00Z"/>
        </w:trPr>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376CFE" w:rsidRPr="00B0758D" w:rsidRDefault="00376CFE" w:rsidP="00376CFE">
            <w:pPr>
              <w:rPr>
                <w:ins w:id="561" w:author="Nathan Claeys (KSZ-BCSS)" w:date="2022-05-11T16:39:00Z"/>
                <w:rFonts w:ascii="Courier New" w:hAnsi="Courier New" w:cs="Courier New"/>
                <w:lang w:val="en-US"/>
              </w:rPr>
            </w:pPr>
            <w:ins w:id="562" w:author="Nathan Claeys (KSZ-BCSS)" w:date="2022-05-11T16:39:00Z">
              <w:r>
                <w:rPr>
                  <w:rFonts w:ascii="Courier New" w:hAnsi="Courier New" w:cs="Courier New"/>
                  <w:b w:val="0"/>
                  <w:lang w:val="en-US"/>
                </w:rPr>
                <w:t>NO_RESULT</w:t>
              </w:r>
            </w:ins>
          </w:p>
        </w:tc>
        <w:tc>
          <w:tcPr>
            <w:tcW w:w="1514" w:type="dxa"/>
            <w:shd w:val="clear" w:color="auto" w:fill="E5B8B7" w:themeFill="accent2" w:themeFillTint="66"/>
          </w:tcPr>
          <w:p w:rsidR="00376CFE" w:rsidRPr="00376CFE" w:rsidRDefault="00376CFE" w:rsidP="00376CFE">
            <w:pPr>
              <w:cnfStyle w:val="000000000000" w:firstRow="0" w:lastRow="0" w:firstColumn="0" w:lastColumn="0" w:oddVBand="0" w:evenVBand="0" w:oddHBand="0" w:evenHBand="0" w:firstRowFirstColumn="0" w:firstRowLastColumn="0" w:lastRowFirstColumn="0" w:lastRowLastColumn="0"/>
              <w:rPr>
                <w:ins w:id="563" w:author="Nathan Claeys (KSZ-BCSS)" w:date="2022-05-11T16:39:00Z"/>
                <w:lang w:val="en-US"/>
              </w:rPr>
            </w:pPr>
            <w:ins w:id="564" w:author="Nathan Claeys (KSZ-BCSS)" w:date="2022-05-11T16:39:00Z">
              <w:r w:rsidRPr="00376CFE">
                <w:rPr>
                  <w:rFonts w:ascii="Courier New" w:hAnsi="Courier New" w:cs="Courier New"/>
                </w:rPr>
                <w:t>MSG00008</w:t>
              </w:r>
            </w:ins>
          </w:p>
        </w:tc>
        <w:tc>
          <w:tcPr>
            <w:tcW w:w="5909" w:type="dxa"/>
          </w:tcPr>
          <w:p w:rsidR="00376CFE" w:rsidRPr="00376CFE" w:rsidRDefault="00376CFE" w:rsidP="00376CFE">
            <w:pPr>
              <w:cnfStyle w:val="000000000000" w:firstRow="0" w:lastRow="0" w:firstColumn="0" w:lastColumn="0" w:oddVBand="0" w:evenVBand="0" w:oddHBand="0" w:evenHBand="0" w:firstRowFirstColumn="0" w:firstRowLastColumn="0" w:lastRowFirstColumn="0" w:lastRowLastColumn="0"/>
              <w:rPr>
                <w:ins w:id="565" w:author="Nathan Claeys (KSZ-BCSS)" w:date="2022-05-11T16:39:00Z"/>
                <w:lang w:val="en-US"/>
              </w:rPr>
            </w:pPr>
            <w:ins w:id="566" w:author="Nathan Claeys (KSZ-BCSS)" w:date="2022-05-11T16:39:00Z">
              <w:r w:rsidRPr="00376CFE">
                <w:rPr>
                  <w:lang w:val="en-US"/>
                </w:rPr>
                <w:t>The request contains invalid data. Please check your message content.</w:t>
              </w:r>
            </w:ins>
          </w:p>
        </w:tc>
      </w:tr>
      <w:tr w:rsidR="007B5B72" w:rsidRPr="00010A04" w:rsidTr="00405A44">
        <w:trPr>
          <w:ins w:id="567" w:author="Nathan Claeys (KSZ-BCSS)" w:date="2022-05-11T16:30:00Z"/>
        </w:trPr>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7B5B72" w:rsidRPr="00810DD9" w:rsidRDefault="00376CFE" w:rsidP="00B53432">
            <w:pPr>
              <w:rPr>
                <w:ins w:id="568" w:author="Nathan Claeys (KSZ-BCSS)" w:date="2022-05-11T16:30:00Z"/>
                <w:rFonts w:ascii="Courier New" w:hAnsi="Courier New" w:cs="Courier New"/>
                <w:b w:val="0"/>
                <w:lang w:val="en-US"/>
              </w:rPr>
            </w:pPr>
            <w:ins w:id="569" w:author="Nathan Claeys (KSZ-BCSS)" w:date="2022-05-11T16:39:00Z">
              <w:r>
                <w:rPr>
                  <w:rFonts w:ascii="Courier New" w:hAnsi="Courier New" w:cs="Courier New"/>
                  <w:b w:val="0"/>
                  <w:lang w:val="en-US"/>
                </w:rPr>
                <w:t>NO_RESULT</w:t>
              </w:r>
            </w:ins>
          </w:p>
        </w:tc>
        <w:tc>
          <w:tcPr>
            <w:tcW w:w="1514" w:type="dxa"/>
            <w:shd w:val="clear" w:color="auto" w:fill="E5B8B7" w:themeFill="accent2" w:themeFillTint="66"/>
          </w:tcPr>
          <w:p w:rsidR="007B5B72" w:rsidRPr="00F35E7C" w:rsidRDefault="007B5B72" w:rsidP="00B53432">
            <w:pPr>
              <w:cnfStyle w:val="000000000000" w:firstRow="0" w:lastRow="0" w:firstColumn="0" w:lastColumn="0" w:oddVBand="0" w:evenVBand="0" w:oddHBand="0" w:evenHBand="0" w:firstRowFirstColumn="0" w:firstRowLastColumn="0" w:lastRowFirstColumn="0" w:lastRowLastColumn="0"/>
              <w:rPr>
                <w:ins w:id="570" w:author="Nathan Claeys (KSZ-BCSS)" w:date="2022-05-11T16:30:00Z"/>
                <w:rFonts w:ascii="Courier New" w:hAnsi="Courier New" w:cs="Courier New"/>
              </w:rPr>
            </w:pPr>
            <w:ins w:id="571" w:author="Nathan Claeys (KSZ-BCSS)" w:date="2022-05-11T16:30:00Z">
              <w:r w:rsidRPr="00F35E7C">
                <w:rPr>
                  <w:rFonts w:ascii="Courier New" w:hAnsi="Courier New" w:cs="Courier New"/>
                </w:rPr>
                <w:t>MSG00013</w:t>
              </w:r>
            </w:ins>
          </w:p>
        </w:tc>
        <w:tc>
          <w:tcPr>
            <w:tcW w:w="5909" w:type="dxa"/>
          </w:tcPr>
          <w:p w:rsidR="007B5B72" w:rsidRDefault="007B5B72" w:rsidP="00B53432">
            <w:pPr>
              <w:cnfStyle w:val="000000000000" w:firstRow="0" w:lastRow="0" w:firstColumn="0" w:lastColumn="0" w:oddVBand="0" w:evenVBand="0" w:oddHBand="0" w:evenHBand="0" w:firstRowFirstColumn="0" w:firstRowLastColumn="0" w:lastRowFirstColumn="0" w:lastRowLastColumn="0"/>
              <w:rPr>
                <w:ins w:id="572" w:author="Nathan Claeys (KSZ-BCSS)" w:date="2022-05-11T16:30:00Z"/>
                <w:lang w:val="en-US"/>
              </w:rPr>
            </w:pPr>
            <w:ins w:id="573" w:author="Nathan Claeys (KSZ-BCSS)" w:date="2022-05-11T16:30:00Z">
              <w:r w:rsidRPr="00B9525F">
                <w:rPr>
                  <w:rFonts w:ascii="Calibri" w:hAnsi="Calibri" w:cs="Arial"/>
                  <w:lang w:val="en-US"/>
                </w:rPr>
                <w:t>Access to this operation is not allowed with the given legal context and credentials</w:t>
              </w:r>
            </w:ins>
          </w:p>
        </w:tc>
      </w:tr>
      <w:tr w:rsidR="007B5B72" w:rsidRPr="00010A04" w:rsidTr="00405A44">
        <w:trPr>
          <w:ins w:id="574" w:author="Nathan Claeys (KSZ-BCSS)" w:date="2022-05-11T16:30:00Z"/>
        </w:trPr>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7B5B72" w:rsidRPr="00B0758D" w:rsidRDefault="00376CFE" w:rsidP="00B53432">
            <w:pPr>
              <w:rPr>
                <w:ins w:id="575" w:author="Nathan Claeys (KSZ-BCSS)" w:date="2022-05-11T16:30:00Z"/>
                <w:rFonts w:ascii="Courier New" w:hAnsi="Courier New" w:cs="Courier New"/>
                <w:lang w:val="en-US"/>
              </w:rPr>
            </w:pPr>
            <w:ins w:id="576" w:author="Nathan Claeys (KSZ-BCSS)" w:date="2022-05-11T16:39:00Z">
              <w:r>
                <w:rPr>
                  <w:rFonts w:ascii="Courier New" w:hAnsi="Courier New" w:cs="Courier New"/>
                  <w:b w:val="0"/>
                  <w:lang w:val="en-US"/>
                </w:rPr>
                <w:t>NO_RESULT</w:t>
              </w:r>
            </w:ins>
          </w:p>
        </w:tc>
        <w:tc>
          <w:tcPr>
            <w:tcW w:w="1514" w:type="dxa"/>
            <w:shd w:val="clear" w:color="auto" w:fill="E5B8B7" w:themeFill="accent2" w:themeFillTint="66"/>
          </w:tcPr>
          <w:p w:rsidR="007B5B72" w:rsidRPr="00F35E7C" w:rsidRDefault="007B5B72" w:rsidP="00B53432">
            <w:pPr>
              <w:cnfStyle w:val="000000000000" w:firstRow="0" w:lastRow="0" w:firstColumn="0" w:lastColumn="0" w:oddVBand="0" w:evenVBand="0" w:oddHBand="0" w:evenHBand="0" w:firstRowFirstColumn="0" w:firstRowLastColumn="0" w:lastRowFirstColumn="0" w:lastRowLastColumn="0"/>
              <w:rPr>
                <w:ins w:id="577" w:author="Nathan Claeys (KSZ-BCSS)" w:date="2022-05-11T16:30:00Z"/>
                <w:rFonts w:ascii="Courier New" w:hAnsi="Courier New" w:cs="Courier New"/>
              </w:rPr>
            </w:pPr>
            <w:ins w:id="578" w:author="Nathan Claeys (KSZ-BCSS)" w:date="2022-05-11T16:30:00Z">
              <w:r w:rsidRPr="00F35E7C">
                <w:rPr>
                  <w:rFonts w:ascii="Courier New" w:hAnsi="Courier New" w:cs="Courier New"/>
                </w:rPr>
                <w:t>LINK0001</w:t>
              </w:r>
            </w:ins>
          </w:p>
        </w:tc>
        <w:tc>
          <w:tcPr>
            <w:tcW w:w="5909" w:type="dxa"/>
          </w:tcPr>
          <w:p w:rsidR="007B5B72" w:rsidRPr="00B9525F" w:rsidRDefault="007B5B72" w:rsidP="00B53432">
            <w:pPr>
              <w:cnfStyle w:val="000000000000" w:firstRow="0" w:lastRow="0" w:firstColumn="0" w:lastColumn="0" w:oddVBand="0" w:evenVBand="0" w:oddHBand="0" w:evenHBand="0" w:firstRowFirstColumn="0" w:firstRowLastColumn="0" w:lastRowFirstColumn="0" w:lastRowLastColumn="0"/>
              <w:rPr>
                <w:ins w:id="579" w:author="Nathan Claeys (KSZ-BCSS)" w:date="2022-05-11T16:30:00Z"/>
                <w:rFonts w:ascii="Calibri" w:hAnsi="Calibri" w:cs="Arial"/>
                <w:lang w:val="en-US"/>
              </w:rPr>
            </w:pPr>
            <w:ins w:id="580" w:author="Nathan Claeys (KSZ-BCSS)" w:date="2022-05-11T16:30:00Z">
              <w:r>
                <w:rPr>
                  <w:rFonts w:ascii="Calibri" w:hAnsi="Calibri" w:cs="Arial"/>
                  <w:lang w:val="en-US"/>
                </w:rPr>
                <w:t>The country code from the request does not exist</w:t>
              </w:r>
            </w:ins>
          </w:p>
        </w:tc>
      </w:tr>
      <w:tr w:rsidR="007B5B72" w:rsidRPr="00010A04" w:rsidTr="00405A44">
        <w:trPr>
          <w:ins w:id="581" w:author="Nathan Claeys (KSZ-BCSS)" w:date="2022-05-11T16:30:00Z"/>
        </w:trPr>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7B5B72" w:rsidRPr="00B0758D" w:rsidRDefault="00376CFE" w:rsidP="00B53432">
            <w:pPr>
              <w:rPr>
                <w:ins w:id="582" w:author="Nathan Claeys (KSZ-BCSS)" w:date="2022-05-11T16:30:00Z"/>
                <w:rFonts w:ascii="Courier New" w:hAnsi="Courier New" w:cs="Courier New"/>
                <w:lang w:val="en-US"/>
              </w:rPr>
            </w:pPr>
            <w:ins w:id="583" w:author="Nathan Claeys (KSZ-BCSS)" w:date="2022-05-11T16:39:00Z">
              <w:r>
                <w:rPr>
                  <w:rFonts w:ascii="Courier New" w:hAnsi="Courier New" w:cs="Courier New"/>
                  <w:b w:val="0"/>
                  <w:lang w:val="en-US"/>
                </w:rPr>
                <w:lastRenderedPageBreak/>
                <w:t>NO_RESULT</w:t>
              </w:r>
            </w:ins>
          </w:p>
        </w:tc>
        <w:tc>
          <w:tcPr>
            <w:tcW w:w="1514" w:type="dxa"/>
            <w:shd w:val="clear" w:color="auto" w:fill="E5B8B7" w:themeFill="accent2" w:themeFillTint="66"/>
          </w:tcPr>
          <w:p w:rsidR="007B5B72" w:rsidRPr="00F35E7C" w:rsidRDefault="007B5B72" w:rsidP="00B53432">
            <w:pPr>
              <w:cnfStyle w:val="000000000000" w:firstRow="0" w:lastRow="0" w:firstColumn="0" w:lastColumn="0" w:oddVBand="0" w:evenVBand="0" w:oddHBand="0" w:evenHBand="0" w:firstRowFirstColumn="0" w:firstRowLastColumn="0" w:lastRowFirstColumn="0" w:lastRowLastColumn="0"/>
              <w:rPr>
                <w:ins w:id="584" w:author="Nathan Claeys (KSZ-BCSS)" w:date="2022-05-11T16:30:00Z"/>
                <w:rFonts w:ascii="Courier New" w:hAnsi="Courier New" w:cs="Courier New"/>
              </w:rPr>
            </w:pPr>
            <w:ins w:id="585" w:author="Nathan Claeys (KSZ-BCSS)" w:date="2022-05-11T16:30:00Z">
              <w:r w:rsidRPr="00F35E7C">
                <w:rPr>
                  <w:rFonts w:ascii="Courier New" w:hAnsi="Courier New" w:cs="Courier New"/>
                </w:rPr>
                <w:t>LINK0002</w:t>
              </w:r>
            </w:ins>
          </w:p>
        </w:tc>
        <w:tc>
          <w:tcPr>
            <w:tcW w:w="5909" w:type="dxa"/>
          </w:tcPr>
          <w:p w:rsidR="007B5B72" w:rsidRDefault="007B5B72" w:rsidP="00B53432">
            <w:pPr>
              <w:cnfStyle w:val="000000000000" w:firstRow="0" w:lastRow="0" w:firstColumn="0" w:lastColumn="0" w:oddVBand="0" w:evenVBand="0" w:oddHBand="0" w:evenHBand="0" w:firstRowFirstColumn="0" w:firstRowLastColumn="0" w:lastRowFirstColumn="0" w:lastRowLastColumn="0"/>
              <w:rPr>
                <w:ins w:id="586" w:author="Nathan Claeys (KSZ-BCSS)" w:date="2022-05-11T16:30:00Z"/>
                <w:rFonts w:ascii="Calibri" w:hAnsi="Calibri" w:cs="Arial"/>
                <w:lang w:val="en-US"/>
              </w:rPr>
            </w:pPr>
            <w:ins w:id="587" w:author="Nathan Claeys (KSZ-BCSS)" w:date="2022-05-11T16:30:00Z">
              <w:r>
                <w:rPr>
                  <w:rFonts w:ascii="Calibri" w:hAnsi="Calibri" w:cs="Arial"/>
                  <w:lang w:val="en-US"/>
                </w:rPr>
                <w:t xml:space="preserve">The country code cannot correspond to the country “Belgium” if the link type is </w:t>
              </w:r>
              <w:r w:rsidRPr="00F20384">
                <w:rPr>
                  <w:lang w:val="en-US"/>
                </w:rPr>
                <w:t>NATIONAL_NUMBER</w:t>
              </w:r>
              <w:r>
                <w:rPr>
                  <w:lang w:val="en-US"/>
                </w:rPr>
                <w:t xml:space="preserve"> or SOCIAL_SECURITY_NUMBER</w:t>
              </w:r>
            </w:ins>
          </w:p>
        </w:tc>
      </w:tr>
      <w:tr w:rsidR="007B5B72" w:rsidRPr="00010A04" w:rsidTr="00405A44">
        <w:trPr>
          <w:ins w:id="588" w:author="Nathan Claeys (KSZ-BCSS)" w:date="2022-05-11T16:30:00Z"/>
        </w:trPr>
        <w:tc>
          <w:tcPr>
            <w:cnfStyle w:val="001000000000" w:firstRow="0" w:lastRow="0" w:firstColumn="1" w:lastColumn="0" w:oddVBand="0" w:evenVBand="0" w:oddHBand="0" w:evenHBand="0" w:firstRowFirstColumn="0" w:firstRowLastColumn="0" w:lastRowFirstColumn="0" w:lastRowLastColumn="0"/>
            <w:tcW w:w="1933" w:type="dxa"/>
            <w:shd w:val="clear" w:color="auto" w:fill="E5B8B7" w:themeFill="accent2" w:themeFillTint="66"/>
          </w:tcPr>
          <w:p w:rsidR="007B5B72" w:rsidRPr="000951CD" w:rsidRDefault="00376CFE" w:rsidP="00B53432">
            <w:pPr>
              <w:rPr>
                <w:ins w:id="589" w:author="Nathan Claeys (KSZ-BCSS)" w:date="2022-05-11T16:30:00Z"/>
                <w:rFonts w:ascii="Courier New" w:hAnsi="Courier New" w:cs="Courier New"/>
                <w:lang w:val="en-US"/>
              </w:rPr>
            </w:pPr>
            <w:ins w:id="590" w:author="Nathan Claeys (KSZ-BCSS)" w:date="2022-05-11T16:39:00Z">
              <w:r>
                <w:rPr>
                  <w:rFonts w:ascii="Courier New" w:hAnsi="Courier New" w:cs="Courier New"/>
                  <w:b w:val="0"/>
                  <w:lang w:val="en-US"/>
                </w:rPr>
                <w:t>NO_RESULT</w:t>
              </w:r>
            </w:ins>
          </w:p>
        </w:tc>
        <w:tc>
          <w:tcPr>
            <w:tcW w:w="1514" w:type="dxa"/>
            <w:shd w:val="clear" w:color="auto" w:fill="E5B8B7" w:themeFill="accent2" w:themeFillTint="66"/>
          </w:tcPr>
          <w:p w:rsidR="007B5B72" w:rsidRPr="00F35E7C" w:rsidRDefault="007B5B72" w:rsidP="00B53432">
            <w:pPr>
              <w:cnfStyle w:val="000000000000" w:firstRow="0" w:lastRow="0" w:firstColumn="0" w:lastColumn="0" w:oddVBand="0" w:evenVBand="0" w:oddHBand="0" w:evenHBand="0" w:firstRowFirstColumn="0" w:firstRowLastColumn="0" w:lastRowFirstColumn="0" w:lastRowLastColumn="0"/>
              <w:rPr>
                <w:ins w:id="591" w:author="Nathan Claeys (KSZ-BCSS)" w:date="2022-05-11T16:30:00Z"/>
                <w:rFonts w:ascii="Courier New" w:hAnsi="Courier New" w:cs="Courier New"/>
              </w:rPr>
            </w:pPr>
            <w:ins w:id="592" w:author="Nathan Claeys (KSZ-BCSS)" w:date="2022-05-11T16:30:00Z">
              <w:r w:rsidRPr="00F35E7C">
                <w:rPr>
                  <w:rFonts w:ascii="Courier New" w:hAnsi="Courier New" w:cs="Courier New"/>
                </w:rPr>
                <w:t>LINK0007</w:t>
              </w:r>
            </w:ins>
          </w:p>
        </w:tc>
        <w:tc>
          <w:tcPr>
            <w:tcW w:w="5909" w:type="dxa"/>
          </w:tcPr>
          <w:p w:rsidR="007B5B72" w:rsidRDefault="007B5B72" w:rsidP="00B53432">
            <w:pPr>
              <w:cnfStyle w:val="000000000000" w:firstRow="0" w:lastRow="0" w:firstColumn="0" w:lastColumn="0" w:oddVBand="0" w:evenVBand="0" w:oddHBand="0" w:evenHBand="0" w:firstRowFirstColumn="0" w:firstRowLastColumn="0" w:lastRowFirstColumn="0" w:lastRowLastColumn="0"/>
              <w:rPr>
                <w:ins w:id="593" w:author="Nathan Claeys (KSZ-BCSS)" w:date="2022-05-11T16:30:00Z"/>
                <w:rFonts w:ascii="Calibri" w:hAnsi="Calibri" w:cs="Arial"/>
                <w:lang w:val="en-US"/>
              </w:rPr>
            </w:pPr>
            <w:ins w:id="594" w:author="Nathan Claeys (KSZ-BCSS)" w:date="2022-05-11T16:30:00Z">
              <w:r>
                <w:rPr>
                  <w:rFonts w:ascii="Calibri" w:hAnsi="Calibri" w:cs="Arial"/>
                  <w:lang w:val="en-US"/>
                </w:rPr>
                <w:t>The foreign link type does not exist</w:t>
              </w:r>
            </w:ins>
          </w:p>
        </w:tc>
      </w:tr>
    </w:tbl>
    <w:p w:rsidR="00074288" w:rsidRPr="00771AF1" w:rsidRDefault="00074288" w:rsidP="00074288">
      <w:pPr>
        <w:pStyle w:val="Heading1"/>
        <w:rPr>
          <w:lang w:val="fr-BE"/>
        </w:rPr>
      </w:pPr>
      <w:r w:rsidRPr="00771AF1">
        <w:rPr>
          <w:lang w:val="fr-BE"/>
        </w:rPr>
        <w:t>Disponibilité et performance</w:t>
      </w:r>
      <w:bookmarkEnd w:id="385"/>
      <w:bookmarkEnd w:id="537"/>
    </w:p>
    <w:p w:rsidR="007E2B30" w:rsidRPr="00B52DB9" w:rsidRDefault="007E2B30" w:rsidP="00910913">
      <w:r w:rsidRPr="00B52DB9">
        <w:t>La BCSS ne fournit pas de SLA concernant les temps de répons</w:t>
      </w:r>
      <w:r w:rsidR="00B4780C" w:rsidRPr="00B52DB9">
        <w:t>e et la disponibilité</w:t>
      </w:r>
      <w:r w:rsidRPr="00B52DB9">
        <w:t xml:space="preserve"> des services web du fait que </w:t>
      </w:r>
      <w:r w:rsidR="00BF1427" w:rsidRPr="00B52DB9">
        <w:t>ceux-ci</w:t>
      </w:r>
      <w:r w:rsidRPr="00B52DB9">
        <w:t xml:space="preserve"> sont dépendant de le source authentique pour laquelle la BCSS n’a aucune </w:t>
      </w:r>
      <w:r w:rsidR="00BF1427" w:rsidRPr="00B52DB9">
        <w:t>compétence</w:t>
      </w:r>
      <w:r w:rsidRPr="00B52DB9">
        <w:t xml:space="preserve"> et responsabilité.</w:t>
      </w:r>
    </w:p>
    <w:p w:rsidR="007E2B30" w:rsidRPr="00B52DB9" w:rsidRDefault="007E2B30" w:rsidP="00362C34">
      <w:r w:rsidRPr="00B52DB9">
        <w:t xml:space="preserve">En ce qui concerne la partie du traitement interne à la BCSS, </w:t>
      </w:r>
      <w:r w:rsidR="00BF1427" w:rsidRPr="00B52DB9">
        <w:t>celle-ci</w:t>
      </w:r>
      <w:r w:rsidRPr="00B52DB9">
        <w:t xml:space="preserve"> garantie une disponibilité de 98% et les temps de réponse suivant: </w:t>
      </w:r>
    </w:p>
    <w:p w:rsidR="00074288" w:rsidRPr="00771AF1" w:rsidRDefault="003C5278">
      <w:r w:rsidRPr="00771AF1">
        <w:t>90% &lt; 1 seconde et 95% &lt; 2 secondes.</w:t>
      </w:r>
      <w:r w:rsidR="00ED0F78" w:rsidRPr="00771AF1">
        <w:t xml:space="preserve"> </w:t>
      </w:r>
    </w:p>
    <w:p w:rsidR="006E0886" w:rsidRPr="00771AF1" w:rsidRDefault="00074288" w:rsidP="00495FA8">
      <w:pPr>
        <w:pStyle w:val="Heading2"/>
      </w:pPr>
      <w:bookmarkStart w:id="595" w:name="_Toc54347793"/>
      <w:bookmarkEnd w:id="348"/>
      <w:r w:rsidRPr="00771AF1">
        <w:t>En cas de problèmes</w:t>
      </w:r>
      <w:bookmarkEnd w:id="595"/>
    </w:p>
    <w:p w:rsidR="0072176D" w:rsidRPr="00577878" w:rsidRDefault="00D85BA4" w:rsidP="0072176D">
      <w:bookmarkStart w:id="596" w:name="_Toc413917234"/>
      <w:r>
        <w:t>V</w:t>
      </w:r>
      <w:r w:rsidR="0072176D" w:rsidRPr="00577878">
        <w:t>euillez contacter le service desk</w:t>
      </w:r>
    </w:p>
    <w:p w:rsidR="0072176D" w:rsidRPr="00577878" w:rsidRDefault="0072176D" w:rsidP="00767492">
      <w:pPr>
        <w:numPr>
          <w:ilvl w:val="0"/>
          <w:numId w:val="9"/>
        </w:numPr>
        <w:spacing w:before="100" w:beforeAutospacing="1" w:after="100" w:afterAutospacing="1" w:line="240" w:lineRule="auto"/>
        <w:jc w:val="left"/>
      </w:pPr>
      <w:r w:rsidRPr="00577878">
        <w:t>par téléphone au numéro 02-741 84 00 entre 8h00 et 16</w:t>
      </w:r>
      <w:r>
        <w:t>h</w:t>
      </w:r>
      <w:r w:rsidRPr="00577878">
        <w:t xml:space="preserve">30 </w:t>
      </w:r>
      <w:r>
        <w:t>les jours ouvrables</w:t>
      </w:r>
      <w:r w:rsidRPr="00577878">
        <w:t>,</w:t>
      </w:r>
    </w:p>
    <w:p w:rsidR="0072176D" w:rsidRPr="00F41C30" w:rsidRDefault="0072176D" w:rsidP="00767492">
      <w:pPr>
        <w:numPr>
          <w:ilvl w:val="0"/>
          <w:numId w:val="9"/>
        </w:numPr>
        <w:spacing w:before="100" w:beforeAutospacing="1" w:after="100" w:afterAutospacing="1" w:line="240" w:lineRule="auto"/>
        <w:jc w:val="left"/>
      </w:pPr>
      <w:r w:rsidRPr="00577878">
        <w:t xml:space="preserve">par </w:t>
      </w:r>
      <w:r>
        <w:t>courriel</w:t>
      </w:r>
      <w:r w:rsidRPr="00577878">
        <w:t xml:space="preserve"> à l’adresse</w:t>
      </w:r>
      <w:r>
        <w:t xml:space="preserve"> suivante</w:t>
      </w:r>
      <w:r w:rsidRPr="00577878">
        <w:t xml:space="preserve">: </w:t>
      </w:r>
      <w:hyperlink r:id="rId41" w:history="1">
        <w:r w:rsidRPr="00F41C30">
          <w:rPr>
            <w:rStyle w:val="Hyperlink"/>
          </w:rPr>
          <w:t>servicedesk@ksz-bcss.fgov.be</w:t>
        </w:r>
      </w:hyperlink>
      <w:r w:rsidR="00D85BA4">
        <w:t>.</w:t>
      </w:r>
    </w:p>
    <w:p w:rsidR="0072176D" w:rsidRPr="00F41C30" w:rsidRDefault="00D7266E" w:rsidP="0072176D">
      <w:r>
        <w:t>En vous munissant des informations suivantes</w:t>
      </w:r>
      <w:r w:rsidR="0072176D" w:rsidRPr="00F41C30">
        <w:t>:</w:t>
      </w:r>
    </w:p>
    <w:p w:rsidR="00D7266E" w:rsidRDefault="0072176D" w:rsidP="00767492">
      <w:pPr>
        <w:pStyle w:val="ListParagraph"/>
        <w:numPr>
          <w:ilvl w:val="0"/>
          <w:numId w:val="10"/>
        </w:numPr>
        <w:spacing w:after="0" w:line="240" w:lineRule="auto"/>
      </w:pPr>
      <w:r w:rsidRPr="00F41C30">
        <w:t>Message</w:t>
      </w:r>
      <w:r w:rsidR="00D7266E">
        <w:t>s soap</w:t>
      </w:r>
      <w:r w:rsidRPr="00F41C30">
        <w:t xml:space="preserve"> </w:t>
      </w:r>
      <w:r w:rsidR="00D7266E">
        <w:t>(</w:t>
      </w:r>
      <w:r w:rsidRPr="00F41C30">
        <w:t>question et réponse</w:t>
      </w:r>
      <w:r w:rsidR="00D7266E">
        <w:t>)</w:t>
      </w:r>
      <w:r w:rsidR="00272BB6">
        <w:t>.</w:t>
      </w:r>
      <w:r w:rsidR="00D7266E" w:rsidRPr="00F41C30">
        <w:t xml:space="preserve"> </w:t>
      </w:r>
    </w:p>
    <w:p w:rsidR="0072176D" w:rsidRPr="00F41C30" w:rsidRDefault="0072176D" w:rsidP="00767492">
      <w:pPr>
        <w:pStyle w:val="ListParagraph"/>
        <w:numPr>
          <w:ilvl w:val="0"/>
          <w:numId w:val="10"/>
        </w:numPr>
        <w:spacing w:after="0" w:line="240" w:lineRule="auto"/>
      </w:pPr>
      <w:r w:rsidRPr="00F41C30">
        <w:t xml:space="preserve">Ticket du message, il s’agit du ticket BCSS (de préférence) ou </w:t>
      </w:r>
      <w:r>
        <w:t xml:space="preserve">de </w:t>
      </w:r>
      <w:r w:rsidRPr="00F41C30">
        <w:t>la référence du message que le client a</w:t>
      </w:r>
      <w:r>
        <w:t xml:space="preserve"> lui-même</w:t>
      </w:r>
      <w:r w:rsidRPr="00F41C30">
        <w:t xml:space="preserve"> ajouté </w:t>
      </w:r>
      <w:r>
        <w:t>au message</w:t>
      </w:r>
      <w:r w:rsidR="00272BB6">
        <w:t>.</w:t>
      </w:r>
    </w:p>
    <w:p w:rsidR="0072176D" w:rsidRDefault="0072176D" w:rsidP="00767492">
      <w:pPr>
        <w:pStyle w:val="ListParagraph"/>
        <w:numPr>
          <w:ilvl w:val="0"/>
          <w:numId w:val="10"/>
        </w:numPr>
        <w:spacing w:after="0" w:line="240" w:lineRule="auto"/>
      </w:pPr>
      <w:r w:rsidRPr="00F41C30">
        <w:t xml:space="preserve">Date et </w:t>
      </w:r>
      <w:r>
        <w:t>l’</w:t>
      </w:r>
      <w:r w:rsidR="00D7266E">
        <w:t>heure de la consultation</w:t>
      </w:r>
      <w:r w:rsidR="00272BB6">
        <w:t>.</w:t>
      </w:r>
    </w:p>
    <w:p w:rsidR="009B63CC" w:rsidRPr="00F41C30" w:rsidRDefault="00DA741C" w:rsidP="00767492">
      <w:pPr>
        <w:pStyle w:val="ListParagraph"/>
        <w:numPr>
          <w:ilvl w:val="0"/>
          <w:numId w:val="10"/>
        </w:numPr>
        <w:spacing w:after="0" w:line="240" w:lineRule="auto"/>
      </w:pPr>
      <w:r>
        <w:t>L’url ou le nom du service ainsi que l’environnement</w:t>
      </w:r>
      <w:r w:rsidR="00272BB6">
        <w:t>.</w:t>
      </w:r>
    </w:p>
    <w:p w:rsidR="0072176D" w:rsidRPr="00043B45" w:rsidRDefault="0072176D" w:rsidP="00767492">
      <w:pPr>
        <w:pStyle w:val="ListParagraph"/>
        <w:numPr>
          <w:ilvl w:val="0"/>
          <w:numId w:val="10"/>
        </w:numPr>
        <w:spacing w:after="0" w:line="240" w:lineRule="auto"/>
      </w:pPr>
      <w:r w:rsidRPr="00F41C30">
        <w:t>L’environnement dans lequel le problème se manifeste (acceptation ou production)</w:t>
      </w:r>
      <w:r w:rsidR="00D7266E">
        <w:t>.</w:t>
      </w:r>
    </w:p>
    <w:p w:rsidR="007A0000" w:rsidRPr="007A0000" w:rsidRDefault="0072176D" w:rsidP="00D12773">
      <w:r w:rsidRPr="00F41C30">
        <w:t xml:space="preserve">Si vous souhaitez obtenir de plus amples informations relatives au service desk, </w:t>
      </w:r>
      <w:r>
        <w:t>nous vous invitons à</w:t>
      </w:r>
      <w:r w:rsidRPr="00F41C30">
        <w:t xml:space="preserve"> consulter notre site web.</w:t>
      </w:r>
    </w:p>
    <w:p w:rsidR="00A6616D" w:rsidRDefault="00A6616D" w:rsidP="00A6616D">
      <w:pPr>
        <w:pStyle w:val="Heading1"/>
      </w:pPr>
      <w:bookmarkStart w:id="597" w:name="_Annexes"/>
      <w:bookmarkStart w:id="598" w:name="_Toc490037331"/>
      <w:bookmarkStart w:id="599" w:name="_Toc54347794"/>
      <w:bookmarkEnd w:id="597"/>
      <w:r>
        <w:t>Best practices</w:t>
      </w:r>
      <w:bookmarkEnd w:id="598"/>
      <w:bookmarkEnd w:id="599"/>
    </w:p>
    <w:p w:rsidR="00A6616D" w:rsidRPr="00C8697A" w:rsidRDefault="00A6616D" w:rsidP="00495FA8">
      <w:pPr>
        <w:pStyle w:val="Heading2"/>
        <w:rPr>
          <w:lang w:val="fr-BE"/>
        </w:rPr>
      </w:pPr>
      <w:bookmarkStart w:id="600" w:name="_Toc490037332"/>
      <w:bookmarkStart w:id="601" w:name="_Toc54347795"/>
      <w:r w:rsidRPr="00C8697A">
        <w:rPr>
          <w:lang w:val="fr-BE"/>
        </w:rPr>
        <w:t>Validation à l’aide d’un WSDL/XSD</w:t>
      </w:r>
      <w:bookmarkEnd w:id="600"/>
      <w:bookmarkEnd w:id="601"/>
      <w:r w:rsidRPr="00C8697A">
        <w:rPr>
          <w:lang w:val="fr-BE"/>
        </w:rPr>
        <w:t xml:space="preserve"> </w:t>
      </w:r>
    </w:p>
    <w:p w:rsidR="00A6616D" w:rsidRDefault="00A6616D" w:rsidP="00A6616D">
      <w:r>
        <w:t>Nous recommandons aux partenaires d’effectuer une validation à l’aide du fichier WSDL des requêtes qu’ils nous transmettent. En effet, si la requête n’est pas valide selon le contrat convenu, elle sera refusée.</w:t>
      </w:r>
    </w:p>
    <w:p w:rsidR="002E4A7F" w:rsidRDefault="002E4A7F" w:rsidP="002E4A7F">
      <w:pPr>
        <w:pStyle w:val="Heading2"/>
      </w:pPr>
      <w:bookmarkStart w:id="602" w:name="_Toc497828789"/>
      <w:bookmarkStart w:id="603" w:name="_Toc504636035"/>
      <w:bookmarkStart w:id="604" w:name="_Toc54347796"/>
      <w:r>
        <w:t>Format des dates</w:t>
      </w:r>
      <w:bookmarkEnd w:id="602"/>
      <w:bookmarkEnd w:id="603"/>
      <w:bookmarkEnd w:id="604"/>
    </w:p>
    <w:p w:rsidR="002E4A7F" w:rsidRDefault="004F2D44" w:rsidP="002E4A7F">
      <w:r>
        <w:lastRenderedPageBreak/>
        <w:t>Dans les champs de type "xs:</w:t>
      </w:r>
      <w:r w:rsidR="002E4A7F" w:rsidRPr="004D5AB6">
        <w:t>date", l’utilisation d’une date sans fuseau horaire (ou "Z") est vivement recommandée. </w:t>
      </w:r>
      <w:r w:rsidR="002E4A7F" w:rsidRPr="00335461">
        <w:t>Dans certains contextes/programmes, le fuseau horaire peut être interprété, avec comme conséquence que la date résultante peut être différente que la date attendue.</w:t>
      </w:r>
    </w:p>
    <w:p w:rsidR="00A6616D" w:rsidRDefault="00A6616D" w:rsidP="00A6616D">
      <w:pPr>
        <w:pStyle w:val="Heading1"/>
        <w:spacing w:after="240"/>
        <w:ind w:left="357" w:hanging="357"/>
        <w:rPr>
          <w:lang w:val="fr-BE"/>
        </w:rPr>
      </w:pPr>
      <w:bookmarkStart w:id="605" w:name="_Toc54347797"/>
      <w:r>
        <w:rPr>
          <w:lang w:val="fr-BE"/>
        </w:rPr>
        <w:t>Questions ouvertes</w:t>
      </w:r>
      <w:bookmarkEnd w:id="605"/>
    </w:p>
    <w:tbl>
      <w:tblPr>
        <w:tblStyle w:val="BCSSTable"/>
        <w:tblW w:w="9242" w:type="dxa"/>
        <w:tblInd w:w="113" w:type="dxa"/>
        <w:tblLook w:val="04A0" w:firstRow="1" w:lastRow="0" w:firstColumn="1" w:lastColumn="0" w:noHBand="0" w:noVBand="1"/>
      </w:tblPr>
      <w:tblGrid>
        <w:gridCol w:w="1536"/>
        <w:gridCol w:w="3880"/>
        <w:gridCol w:w="1842"/>
        <w:gridCol w:w="1984"/>
      </w:tblGrid>
      <w:tr w:rsidR="00D86FFE" w:rsidTr="00926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rsidR="00D86FFE" w:rsidRPr="009F6B7C" w:rsidRDefault="00A25C1A" w:rsidP="00132623">
            <w:r>
              <w:t>Nom</w:t>
            </w:r>
          </w:p>
        </w:tc>
        <w:tc>
          <w:tcPr>
            <w:tcW w:w="3880" w:type="dxa"/>
          </w:tcPr>
          <w:p w:rsidR="00D86FFE" w:rsidRPr="00523BAC" w:rsidRDefault="00D86FFE" w:rsidP="00132623">
            <w:pPr>
              <w:cnfStyle w:val="100000000000" w:firstRow="1" w:lastRow="0" w:firstColumn="0" w:lastColumn="0" w:oddVBand="0" w:evenVBand="0" w:oddHBand="0" w:evenHBand="0" w:firstRowFirstColumn="0" w:firstRowLastColumn="0" w:lastRowFirstColumn="0" w:lastRowLastColumn="0"/>
            </w:pPr>
            <w:r>
              <w:t>&lt;description&gt;</w:t>
            </w:r>
          </w:p>
        </w:tc>
        <w:tc>
          <w:tcPr>
            <w:tcW w:w="1842" w:type="dxa"/>
          </w:tcPr>
          <w:p w:rsidR="00D86FFE" w:rsidRDefault="00A25C1A" w:rsidP="00132623">
            <w:pPr>
              <w:cnfStyle w:val="100000000000" w:firstRow="1" w:lastRow="0" w:firstColumn="0" w:lastColumn="0" w:oddVBand="0" w:evenVBand="0" w:oddHBand="0" w:evenHBand="0" w:firstRowFirstColumn="0" w:firstRowLastColumn="0" w:lastRowFirstColumn="0" w:lastRowLastColumn="0"/>
            </w:pPr>
            <w:r>
              <w:t>Assigné à</w:t>
            </w:r>
          </w:p>
        </w:tc>
        <w:tc>
          <w:tcPr>
            <w:tcW w:w="1984" w:type="dxa"/>
          </w:tcPr>
          <w:p w:rsidR="00D86FFE" w:rsidRDefault="00D86FFE" w:rsidP="00132623">
            <w:pPr>
              <w:cnfStyle w:val="100000000000" w:firstRow="1" w:lastRow="0" w:firstColumn="0" w:lastColumn="0" w:oddVBand="0" w:evenVBand="0" w:oddHBand="0" w:evenHBand="0" w:firstRowFirstColumn="0" w:firstRowLastColumn="0" w:lastRowFirstColumn="0" w:lastRowLastColumn="0"/>
            </w:pPr>
            <w:r>
              <w:t>Solution</w:t>
            </w:r>
          </w:p>
        </w:tc>
      </w:tr>
      <w:tr w:rsidR="00A322B5" w:rsidRPr="00010A04" w:rsidTr="0092638C">
        <w:tc>
          <w:tcPr>
            <w:cnfStyle w:val="001000000000" w:firstRow="0" w:lastRow="0" w:firstColumn="1" w:lastColumn="0" w:oddVBand="0" w:evenVBand="0" w:oddHBand="0" w:evenHBand="0" w:firstRowFirstColumn="0" w:firstRowLastColumn="0" w:lastRowFirstColumn="0" w:lastRowLastColumn="0"/>
            <w:tcW w:w="1536" w:type="dxa"/>
          </w:tcPr>
          <w:p w:rsidR="00A322B5" w:rsidRDefault="00A322B5" w:rsidP="00132623">
            <w:r>
              <w:t>ISO codes</w:t>
            </w:r>
          </w:p>
        </w:tc>
        <w:tc>
          <w:tcPr>
            <w:tcW w:w="3880" w:type="dxa"/>
          </w:tcPr>
          <w:p w:rsidR="00A322B5" w:rsidRDefault="00A322B5" w:rsidP="00043B45">
            <w:pPr>
              <w:cnfStyle w:val="000000000000" w:firstRow="0" w:lastRow="0" w:firstColumn="0" w:lastColumn="0" w:oddVBand="0" w:evenVBand="0" w:oddHBand="0" w:evenHBand="0" w:firstRowFirstColumn="0" w:firstRowLastColumn="0" w:lastRowFirstColumn="0" w:lastRowLastColumn="0"/>
              <w:rPr>
                <w:lang w:val="en-US"/>
              </w:rPr>
            </w:pPr>
            <w:r>
              <w:rPr>
                <w:lang w:val="en-US"/>
              </w:rPr>
              <w:t>Can we extend the service so that both the current NIS-codes as the 2-position ISO codes can be used for country codes?</w:t>
            </w:r>
          </w:p>
        </w:tc>
        <w:tc>
          <w:tcPr>
            <w:tcW w:w="1842" w:type="dxa"/>
          </w:tcPr>
          <w:p w:rsidR="00A322B5" w:rsidRDefault="00A322B5" w:rsidP="00132623">
            <w:pPr>
              <w:cnfStyle w:val="000000000000" w:firstRow="0" w:lastRow="0" w:firstColumn="0" w:lastColumn="0" w:oddVBand="0" w:evenVBand="0" w:oddHBand="0" w:evenHBand="0" w:firstRowFirstColumn="0" w:firstRowLastColumn="0" w:lastRowFirstColumn="0" w:lastRowLastColumn="0"/>
              <w:rPr>
                <w:lang w:val="en-US"/>
              </w:rPr>
            </w:pPr>
          </w:p>
        </w:tc>
        <w:tc>
          <w:tcPr>
            <w:tcW w:w="1984" w:type="dxa"/>
          </w:tcPr>
          <w:p w:rsidR="00A322B5" w:rsidRPr="00043B45" w:rsidRDefault="00A322B5" w:rsidP="00132623">
            <w:pPr>
              <w:cnfStyle w:val="000000000000" w:firstRow="0" w:lastRow="0" w:firstColumn="0" w:lastColumn="0" w:oddVBand="0" w:evenVBand="0" w:oddHBand="0" w:evenHBand="0" w:firstRowFirstColumn="0" w:firstRowLastColumn="0" w:lastRowFirstColumn="0" w:lastRowLastColumn="0"/>
              <w:rPr>
                <w:lang w:val="en-US"/>
              </w:rPr>
            </w:pPr>
          </w:p>
        </w:tc>
      </w:tr>
      <w:tr w:rsidR="0092638C" w:rsidRPr="00010A04" w:rsidTr="0092638C">
        <w:tc>
          <w:tcPr>
            <w:cnfStyle w:val="001000000000" w:firstRow="0" w:lastRow="0" w:firstColumn="1" w:lastColumn="0" w:oddVBand="0" w:evenVBand="0" w:oddHBand="0" w:evenHBand="0" w:firstRowFirstColumn="0" w:firstRowLastColumn="0" w:lastRowFirstColumn="0" w:lastRowLastColumn="0"/>
            <w:tcW w:w="1536" w:type="dxa"/>
          </w:tcPr>
          <w:p w:rsidR="0092638C" w:rsidRPr="00832241" w:rsidRDefault="0092638C" w:rsidP="00132623">
            <w:pPr>
              <w:rPr>
                <w:lang w:val="en-US"/>
              </w:rPr>
            </w:pPr>
          </w:p>
        </w:tc>
        <w:tc>
          <w:tcPr>
            <w:tcW w:w="3880" w:type="dxa"/>
          </w:tcPr>
          <w:p w:rsidR="0092638C" w:rsidRDefault="0092638C" w:rsidP="00043B45">
            <w:pPr>
              <w:cnfStyle w:val="000000000000" w:firstRow="0" w:lastRow="0" w:firstColumn="0" w:lastColumn="0" w:oddVBand="0" w:evenVBand="0" w:oddHBand="0" w:evenHBand="0" w:firstRowFirstColumn="0" w:firstRowLastColumn="0" w:lastRowFirstColumn="0" w:lastRowLastColumn="0"/>
              <w:rPr>
                <w:lang w:val="en-US"/>
              </w:rPr>
            </w:pPr>
          </w:p>
        </w:tc>
        <w:tc>
          <w:tcPr>
            <w:tcW w:w="1842" w:type="dxa"/>
          </w:tcPr>
          <w:p w:rsidR="0092638C" w:rsidRDefault="0092638C" w:rsidP="00132623">
            <w:pPr>
              <w:cnfStyle w:val="000000000000" w:firstRow="0" w:lastRow="0" w:firstColumn="0" w:lastColumn="0" w:oddVBand="0" w:evenVBand="0" w:oddHBand="0" w:evenHBand="0" w:firstRowFirstColumn="0" w:firstRowLastColumn="0" w:lastRowFirstColumn="0" w:lastRowLastColumn="0"/>
              <w:rPr>
                <w:lang w:val="en-US"/>
              </w:rPr>
            </w:pPr>
          </w:p>
        </w:tc>
        <w:tc>
          <w:tcPr>
            <w:tcW w:w="1984" w:type="dxa"/>
          </w:tcPr>
          <w:p w:rsidR="0092638C" w:rsidRPr="00043B45" w:rsidRDefault="0092638C" w:rsidP="00132623">
            <w:pPr>
              <w:cnfStyle w:val="000000000000" w:firstRow="0" w:lastRow="0" w:firstColumn="0" w:lastColumn="0" w:oddVBand="0" w:evenVBand="0" w:oddHBand="0" w:evenHBand="0" w:firstRowFirstColumn="0" w:firstRowLastColumn="0" w:lastRowFirstColumn="0" w:lastRowLastColumn="0"/>
              <w:rPr>
                <w:lang w:val="en-US"/>
              </w:rPr>
            </w:pPr>
          </w:p>
        </w:tc>
      </w:tr>
      <w:tr w:rsidR="0092638C" w:rsidRPr="00010A04" w:rsidTr="0092638C">
        <w:tc>
          <w:tcPr>
            <w:cnfStyle w:val="001000000000" w:firstRow="0" w:lastRow="0" w:firstColumn="1" w:lastColumn="0" w:oddVBand="0" w:evenVBand="0" w:oddHBand="0" w:evenHBand="0" w:firstRowFirstColumn="0" w:firstRowLastColumn="0" w:lastRowFirstColumn="0" w:lastRowLastColumn="0"/>
            <w:tcW w:w="1536" w:type="dxa"/>
          </w:tcPr>
          <w:p w:rsidR="0092638C" w:rsidRPr="00832241" w:rsidRDefault="0092638C" w:rsidP="00132623">
            <w:pPr>
              <w:rPr>
                <w:lang w:val="en-US"/>
              </w:rPr>
            </w:pPr>
          </w:p>
        </w:tc>
        <w:tc>
          <w:tcPr>
            <w:tcW w:w="3880" w:type="dxa"/>
          </w:tcPr>
          <w:p w:rsidR="0092638C" w:rsidRDefault="0092638C" w:rsidP="00043B45">
            <w:pPr>
              <w:cnfStyle w:val="000000000000" w:firstRow="0" w:lastRow="0" w:firstColumn="0" w:lastColumn="0" w:oddVBand="0" w:evenVBand="0" w:oddHBand="0" w:evenHBand="0" w:firstRowFirstColumn="0" w:firstRowLastColumn="0" w:lastRowFirstColumn="0" w:lastRowLastColumn="0"/>
              <w:rPr>
                <w:lang w:val="en-US"/>
              </w:rPr>
            </w:pPr>
          </w:p>
        </w:tc>
        <w:tc>
          <w:tcPr>
            <w:tcW w:w="1842" w:type="dxa"/>
          </w:tcPr>
          <w:p w:rsidR="0092638C" w:rsidRDefault="0092638C" w:rsidP="00132623">
            <w:pPr>
              <w:cnfStyle w:val="000000000000" w:firstRow="0" w:lastRow="0" w:firstColumn="0" w:lastColumn="0" w:oddVBand="0" w:evenVBand="0" w:oddHBand="0" w:evenHBand="0" w:firstRowFirstColumn="0" w:firstRowLastColumn="0" w:lastRowFirstColumn="0" w:lastRowLastColumn="0"/>
              <w:rPr>
                <w:lang w:val="en-US"/>
              </w:rPr>
            </w:pPr>
          </w:p>
        </w:tc>
        <w:tc>
          <w:tcPr>
            <w:tcW w:w="1984" w:type="dxa"/>
          </w:tcPr>
          <w:p w:rsidR="0092638C" w:rsidRPr="00043B45" w:rsidRDefault="0092638C" w:rsidP="00132623">
            <w:pPr>
              <w:cnfStyle w:val="000000000000" w:firstRow="0" w:lastRow="0" w:firstColumn="0" w:lastColumn="0" w:oddVBand="0" w:evenVBand="0" w:oddHBand="0" w:evenHBand="0" w:firstRowFirstColumn="0" w:firstRowLastColumn="0" w:lastRowFirstColumn="0" w:lastRowLastColumn="0"/>
              <w:rPr>
                <w:lang w:val="en-US"/>
              </w:rPr>
            </w:pPr>
          </w:p>
        </w:tc>
      </w:tr>
      <w:tr w:rsidR="0092638C" w:rsidRPr="00010A04" w:rsidTr="0092638C">
        <w:tc>
          <w:tcPr>
            <w:cnfStyle w:val="001000000000" w:firstRow="0" w:lastRow="0" w:firstColumn="1" w:lastColumn="0" w:oddVBand="0" w:evenVBand="0" w:oddHBand="0" w:evenHBand="0" w:firstRowFirstColumn="0" w:firstRowLastColumn="0" w:lastRowFirstColumn="0" w:lastRowLastColumn="0"/>
            <w:tcW w:w="1536" w:type="dxa"/>
          </w:tcPr>
          <w:p w:rsidR="0092638C" w:rsidRPr="00832241" w:rsidRDefault="0092638C" w:rsidP="00132623">
            <w:pPr>
              <w:rPr>
                <w:lang w:val="en-US"/>
              </w:rPr>
            </w:pPr>
          </w:p>
        </w:tc>
        <w:tc>
          <w:tcPr>
            <w:tcW w:w="3880" w:type="dxa"/>
          </w:tcPr>
          <w:p w:rsidR="0092638C" w:rsidRDefault="0092638C" w:rsidP="00043B45">
            <w:pPr>
              <w:cnfStyle w:val="000000000000" w:firstRow="0" w:lastRow="0" w:firstColumn="0" w:lastColumn="0" w:oddVBand="0" w:evenVBand="0" w:oddHBand="0" w:evenHBand="0" w:firstRowFirstColumn="0" w:firstRowLastColumn="0" w:lastRowFirstColumn="0" w:lastRowLastColumn="0"/>
              <w:rPr>
                <w:lang w:val="en-US"/>
              </w:rPr>
            </w:pPr>
          </w:p>
        </w:tc>
        <w:tc>
          <w:tcPr>
            <w:tcW w:w="1842" w:type="dxa"/>
          </w:tcPr>
          <w:p w:rsidR="0092638C" w:rsidRDefault="0092638C" w:rsidP="00132623">
            <w:pPr>
              <w:cnfStyle w:val="000000000000" w:firstRow="0" w:lastRow="0" w:firstColumn="0" w:lastColumn="0" w:oddVBand="0" w:evenVBand="0" w:oddHBand="0" w:evenHBand="0" w:firstRowFirstColumn="0" w:firstRowLastColumn="0" w:lastRowFirstColumn="0" w:lastRowLastColumn="0"/>
              <w:rPr>
                <w:lang w:val="en-US"/>
              </w:rPr>
            </w:pPr>
          </w:p>
        </w:tc>
        <w:tc>
          <w:tcPr>
            <w:tcW w:w="1984" w:type="dxa"/>
          </w:tcPr>
          <w:p w:rsidR="0092638C" w:rsidRPr="00043B45" w:rsidRDefault="0092638C" w:rsidP="00132623">
            <w:pPr>
              <w:cnfStyle w:val="000000000000" w:firstRow="0" w:lastRow="0" w:firstColumn="0" w:lastColumn="0" w:oddVBand="0" w:evenVBand="0" w:oddHBand="0" w:evenHBand="0" w:firstRowFirstColumn="0" w:firstRowLastColumn="0" w:lastRowFirstColumn="0" w:lastRowLastColumn="0"/>
              <w:rPr>
                <w:lang w:val="en-US"/>
              </w:rPr>
            </w:pPr>
          </w:p>
        </w:tc>
      </w:tr>
    </w:tbl>
    <w:p w:rsidR="006E0886" w:rsidRPr="004F2D44" w:rsidRDefault="004F2D44" w:rsidP="004F2D44">
      <w:pPr>
        <w:pStyle w:val="Heading1"/>
      </w:pPr>
      <w:bookmarkStart w:id="606" w:name="_Toc509214475"/>
      <w:bookmarkStart w:id="607" w:name="_Toc511311803"/>
      <w:bookmarkStart w:id="608" w:name="_Toc54347798"/>
      <w:bookmarkEnd w:id="606"/>
      <w:bookmarkEnd w:id="607"/>
      <w:r>
        <w:t>Exemples XML</w:t>
      </w:r>
      <w:bookmarkEnd w:id="596"/>
      <w:bookmarkEnd w:id="608"/>
    </w:p>
    <w:p w:rsidR="00495FA8" w:rsidRDefault="00495FA8" w:rsidP="00495FA8">
      <w:pPr>
        <w:pStyle w:val="Heading2"/>
      </w:pPr>
      <w:bookmarkStart w:id="609" w:name="_Toc54347799"/>
      <w:r>
        <w:t>createLink</w:t>
      </w:r>
      <w:bookmarkEnd w:id="609"/>
    </w:p>
    <w:p w:rsidR="00495FA8" w:rsidRDefault="00495FA8" w:rsidP="00495FA8">
      <w:pPr>
        <w:pStyle w:val="Heading3"/>
      </w:pPr>
      <w:r w:rsidRPr="00495FA8">
        <w:t>Requête</w:t>
      </w:r>
    </w:p>
    <w:p w:rsidR="00495FA8" w:rsidRPr="001A5FDC"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rPr>
      </w:pPr>
      <w:r w:rsidRPr="001A5FDC">
        <w:rPr>
          <w:rFonts w:ascii="Courier New" w:hAnsi="Courier New" w:cs="Courier New"/>
          <w:color w:val="0000FF"/>
          <w:sz w:val="20"/>
          <w:szCs w:val="20"/>
          <w:highlight w:val="white"/>
        </w:rPr>
        <w:t>&lt;</w:t>
      </w:r>
      <w:r w:rsidRPr="001A5FDC">
        <w:rPr>
          <w:rFonts w:ascii="Courier New" w:hAnsi="Courier New" w:cs="Courier New"/>
          <w:color w:val="800000"/>
          <w:sz w:val="20"/>
          <w:szCs w:val="20"/>
          <w:highlight w:val="white"/>
        </w:rPr>
        <w:t>soapenv:Envelope</w:t>
      </w:r>
      <w:r w:rsidRPr="001A5FDC">
        <w:rPr>
          <w:rFonts w:ascii="Courier New" w:hAnsi="Courier New" w:cs="Courier New"/>
          <w:color w:val="FF0000"/>
          <w:sz w:val="20"/>
          <w:szCs w:val="20"/>
          <w:highlight w:val="white"/>
        </w:rPr>
        <w:t xml:space="preserve"> xmlns:soapenv</w:t>
      </w:r>
      <w:r w:rsidRPr="001A5FDC">
        <w:rPr>
          <w:rFonts w:ascii="Courier New" w:hAnsi="Courier New" w:cs="Courier New"/>
          <w:color w:val="0000FF"/>
          <w:sz w:val="20"/>
          <w:szCs w:val="20"/>
          <w:highlight w:val="white"/>
        </w:rPr>
        <w:t>="</w:t>
      </w:r>
      <w:r w:rsidRPr="001A5FDC">
        <w:rPr>
          <w:rFonts w:ascii="Courier New" w:hAnsi="Courier New" w:cs="Courier New"/>
          <w:color w:val="000000"/>
          <w:sz w:val="20"/>
          <w:szCs w:val="20"/>
          <w:highlight w:val="white"/>
        </w:rPr>
        <w:t>http://schemas.xmlsoap.org/soap/envelope/</w:t>
      </w:r>
      <w:r w:rsidRPr="001A5FDC">
        <w:rPr>
          <w:rFonts w:ascii="Courier New" w:hAnsi="Courier New" w:cs="Courier New"/>
          <w:color w:val="0000FF"/>
          <w:sz w:val="20"/>
          <w:szCs w:val="20"/>
          <w:highlight w:val="white"/>
        </w:rPr>
        <w:t>"</w:t>
      </w:r>
      <w:r w:rsidRPr="001A5FDC">
        <w:rPr>
          <w:rFonts w:ascii="Courier New" w:hAnsi="Courier New" w:cs="Courier New"/>
          <w:color w:val="FF0000"/>
          <w:sz w:val="20"/>
          <w:szCs w:val="20"/>
          <w:highlight w:val="white"/>
        </w:rPr>
        <w:t xml:space="preserve"> xmlns:v1</w:t>
      </w:r>
      <w:r w:rsidRPr="001A5FDC">
        <w:rPr>
          <w:rFonts w:ascii="Courier New" w:hAnsi="Courier New" w:cs="Courier New"/>
          <w:color w:val="0000FF"/>
          <w:sz w:val="20"/>
          <w:szCs w:val="20"/>
          <w:highlight w:val="white"/>
        </w:rPr>
        <w:t>="</w:t>
      </w:r>
      <w:r w:rsidRPr="001A5FDC">
        <w:rPr>
          <w:rFonts w:ascii="Courier New" w:hAnsi="Courier New" w:cs="Courier New"/>
          <w:color w:val="000000"/>
          <w:sz w:val="20"/>
          <w:szCs w:val="20"/>
          <w:highlight w:val="white"/>
        </w:rPr>
        <w:t>http://kszbcss.fgov.be/intf/registries/LinkRegisterService/v1</w:t>
      </w:r>
      <w:r w:rsidRPr="001A5FDC">
        <w:rPr>
          <w:rFonts w:ascii="Courier New" w:hAnsi="Courier New" w:cs="Courier New"/>
          <w:color w:val="0000FF"/>
          <w:sz w:val="20"/>
          <w:szCs w:val="20"/>
          <w:highlight w:val="white"/>
        </w:rPr>
        <w:t>"&gt;</w:t>
      </w:r>
    </w:p>
    <w:p w:rsidR="00495FA8" w:rsidRPr="00C8697A"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1A5FDC">
        <w:rPr>
          <w:rFonts w:ascii="Courier New" w:hAnsi="Courier New" w:cs="Courier New"/>
          <w:color w:val="000000"/>
          <w:sz w:val="20"/>
          <w:szCs w:val="20"/>
          <w:highlight w:val="white"/>
        </w:rPr>
        <w:t xml:space="preserve">   </w:t>
      </w:r>
      <w:r w:rsidRPr="00C8697A">
        <w:rPr>
          <w:rFonts w:ascii="Courier New" w:hAnsi="Courier New" w:cs="Courier New"/>
          <w:color w:val="0000FF"/>
          <w:sz w:val="20"/>
          <w:szCs w:val="20"/>
          <w:highlight w:val="white"/>
          <w:lang w:val="en-US"/>
        </w:rPr>
        <w:t>&lt;</w:t>
      </w:r>
      <w:r w:rsidRPr="00C8697A">
        <w:rPr>
          <w:rFonts w:ascii="Courier New" w:hAnsi="Courier New" w:cs="Courier New"/>
          <w:color w:val="800000"/>
          <w:sz w:val="20"/>
          <w:szCs w:val="20"/>
          <w:highlight w:val="white"/>
          <w:lang w:val="en-US"/>
        </w:rPr>
        <w:t>soapenv:Header</w:t>
      </w:r>
      <w:r w:rsidRPr="00C8697A">
        <w:rPr>
          <w:rFonts w:ascii="Courier New" w:hAnsi="Courier New" w:cs="Courier New"/>
          <w:color w:val="0000FF"/>
          <w:sz w:val="20"/>
          <w:szCs w:val="20"/>
          <w:highlight w:val="white"/>
          <w:lang w:val="en-US"/>
        </w:rPr>
        <w:t>/&gt;</w:t>
      </w:r>
    </w:p>
    <w:p w:rsidR="00495FA8" w:rsidRPr="00C8697A"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C8697A">
        <w:rPr>
          <w:rFonts w:ascii="Courier New" w:hAnsi="Courier New" w:cs="Courier New"/>
          <w:color w:val="000000"/>
          <w:sz w:val="20"/>
          <w:szCs w:val="20"/>
          <w:highlight w:val="white"/>
          <w:lang w:val="en-US"/>
        </w:rPr>
        <w:t xml:space="preserve">   </w:t>
      </w:r>
      <w:r w:rsidRPr="00C8697A">
        <w:rPr>
          <w:rFonts w:ascii="Courier New" w:hAnsi="Courier New" w:cs="Courier New"/>
          <w:color w:val="0000FF"/>
          <w:sz w:val="20"/>
          <w:szCs w:val="20"/>
          <w:highlight w:val="white"/>
          <w:lang w:val="en-US"/>
        </w:rPr>
        <w:t>&lt;</w:t>
      </w:r>
      <w:r w:rsidRPr="00C8697A">
        <w:rPr>
          <w:rFonts w:ascii="Courier New" w:hAnsi="Courier New" w:cs="Courier New"/>
          <w:color w:val="800000"/>
          <w:sz w:val="20"/>
          <w:szCs w:val="20"/>
          <w:highlight w:val="white"/>
          <w:lang w:val="en-US"/>
        </w:rPr>
        <w:t>soapenv:Body</w:t>
      </w:r>
      <w:r w:rsidRPr="00C8697A">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v1:createLinkRequest</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r w:rsidR="002E4A7F" w:rsidRPr="00495FA8">
        <w:rPr>
          <w:rFonts w:ascii="Courier New" w:hAnsi="Courier New" w:cs="Courier New"/>
          <w:color w:val="000000"/>
          <w:sz w:val="20"/>
          <w:szCs w:val="20"/>
          <w:highlight w:val="white"/>
          <w:lang w:val="en-US"/>
        </w:rPr>
        <w:t>20</w:t>
      </w:r>
      <w:r w:rsidR="002E4A7F">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0**********</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newLink</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ssin</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*********85</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ssin</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foreignId</w:t>
      </w:r>
      <w:r w:rsidRPr="00495FA8">
        <w:rPr>
          <w:rFonts w:ascii="Courier New" w:hAnsi="Courier New" w:cs="Courier New"/>
          <w:color w:val="0000FF"/>
          <w:sz w:val="20"/>
          <w:szCs w:val="20"/>
          <w:highlight w:val="white"/>
          <w:lang w:val="en-US"/>
        </w:rPr>
        <w:t>&gt;</w:t>
      </w:r>
      <w:r w:rsidRPr="00495FA8">
        <w:rPr>
          <w:rFonts w:ascii="Courier New" w:hAnsi="Courier New" w:cs="Courier New"/>
          <w:color w:val="000000"/>
          <w:sz w:val="20"/>
          <w:szCs w:val="20"/>
          <w:highlight w:val="white"/>
          <w:lang w:val="en-US"/>
        </w:rPr>
        <w:t>123-999</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foreignId</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foreignIdType</w:t>
      </w:r>
      <w:r w:rsidRPr="00495FA8">
        <w:rPr>
          <w:rFonts w:ascii="Courier New" w:hAnsi="Courier New" w:cs="Courier New"/>
          <w:color w:val="0000FF"/>
          <w:sz w:val="20"/>
          <w:szCs w:val="20"/>
          <w:highlight w:val="white"/>
          <w:lang w:val="en-US"/>
        </w:rPr>
        <w:t>&gt;</w:t>
      </w:r>
      <w:del w:id="610" w:author="Jonas De Meulenaere (KSZ-BCSS)" w:date="2019-09-03T16:26:00Z">
        <w:r w:rsidRPr="00495FA8" w:rsidDel="006C521E">
          <w:rPr>
            <w:rFonts w:ascii="Courier New" w:hAnsi="Courier New" w:cs="Courier New"/>
            <w:color w:val="000000"/>
            <w:sz w:val="20"/>
            <w:szCs w:val="20"/>
            <w:highlight w:val="white"/>
            <w:lang w:val="en-US"/>
          </w:rPr>
          <w:delText>UNKNOWN</w:delText>
        </w:r>
      </w:del>
      <w:ins w:id="611" w:author="Jonas De Meulenaere (KSZ-BCSS)" w:date="2019-09-03T16:26:00Z">
        <w:r w:rsidR="006C521E">
          <w:rPr>
            <w:rFonts w:ascii="Courier New" w:hAnsi="Courier New" w:cs="Courier New"/>
            <w:color w:val="000000"/>
            <w:sz w:val="20"/>
            <w:szCs w:val="20"/>
            <w:highlight w:val="white"/>
            <w:lang w:val="en-US"/>
          </w:rPr>
          <w:t>BIRTH_CERTIFICATE</w:t>
        </w:r>
      </w:ins>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foreignIdType</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countryCode</w:t>
      </w:r>
      <w:r w:rsidRPr="00495FA8">
        <w:rPr>
          <w:rFonts w:ascii="Courier New" w:hAnsi="Courier New" w:cs="Courier New"/>
          <w:color w:val="0000FF"/>
          <w:sz w:val="20"/>
          <w:szCs w:val="20"/>
          <w:highlight w:val="white"/>
          <w:lang w:val="en-US"/>
        </w:rPr>
        <w:t>&gt;</w:t>
      </w:r>
      <w:r w:rsidRPr="00495FA8">
        <w:rPr>
          <w:rFonts w:ascii="Courier New" w:hAnsi="Courier New" w:cs="Courier New"/>
          <w:color w:val="000000"/>
          <w:sz w:val="20"/>
          <w:szCs w:val="20"/>
          <w:highlight w:val="white"/>
          <w:lang w:val="en-US"/>
        </w:rPr>
        <w:t>128</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countryCode</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validityPeriod</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beginDate</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2000-01-01</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beginDate</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endDate</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2018-01-01</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endDate</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validityPeriod</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newLink</w:t>
      </w:r>
      <w:r w:rsidRPr="00495FA8">
        <w:rPr>
          <w:rFonts w:ascii="Courier New" w:hAnsi="Courier New" w:cs="Courier New"/>
          <w:color w:val="0000FF"/>
          <w:sz w:val="20"/>
          <w:szCs w:val="20"/>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v1:createLinkRequest</w:t>
      </w:r>
      <w:r w:rsidRPr="00495FA8">
        <w:rPr>
          <w:rFonts w:ascii="Courier New" w:hAnsi="Courier New" w:cs="Courier New"/>
          <w:color w:val="0000FF"/>
          <w:sz w:val="20"/>
          <w:szCs w:val="20"/>
          <w:highlight w:val="white"/>
          <w:lang w:val="en-US"/>
        </w:rPr>
        <w:t>&gt;</w:t>
      </w:r>
    </w:p>
    <w:p w:rsidR="00495FA8" w:rsidRPr="002D769A" w:rsidRDefault="00495FA8" w:rsidP="00495FA8">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2D769A">
        <w:rPr>
          <w:rFonts w:ascii="Courier New" w:hAnsi="Courier New" w:cs="Courier New"/>
          <w:color w:val="0000FF"/>
          <w:sz w:val="20"/>
          <w:szCs w:val="20"/>
          <w:highlight w:val="white"/>
          <w:lang w:val="en-US"/>
        </w:rPr>
        <w:t>&lt;/</w:t>
      </w:r>
      <w:r w:rsidRPr="002D769A">
        <w:rPr>
          <w:rFonts w:ascii="Courier New" w:hAnsi="Courier New" w:cs="Courier New"/>
          <w:color w:val="800000"/>
          <w:sz w:val="20"/>
          <w:szCs w:val="20"/>
          <w:highlight w:val="white"/>
          <w:lang w:val="en-US"/>
        </w:rPr>
        <w:t>soapenv:Body</w:t>
      </w:r>
      <w:r w:rsidRPr="002D769A">
        <w:rPr>
          <w:rFonts w:ascii="Courier New" w:hAnsi="Courier New" w:cs="Courier New"/>
          <w:color w:val="0000FF"/>
          <w:sz w:val="20"/>
          <w:szCs w:val="20"/>
          <w:highlight w:val="white"/>
          <w:lang w:val="en-US"/>
        </w:rPr>
        <w:t>&gt;</w:t>
      </w:r>
    </w:p>
    <w:p w:rsidR="00495FA8" w:rsidRPr="002D769A" w:rsidRDefault="00495FA8" w:rsidP="00495FA8">
      <w:pPr>
        <w:rPr>
          <w:rFonts w:ascii="Courier New" w:hAnsi="Courier New" w:cs="Courier New"/>
          <w:sz w:val="20"/>
          <w:szCs w:val="20"/>
          <w:lang w:val="en-US"/>
        </w:rPr>
      </w:pPr>
      <w:r w:rsidRPr="002D769A">
        <w:rPr>
          <w:rFonts w:ascii="Courier New" w:hAnsi="Courier New" w:cs="Courier New"/>
          <w:color w:val="0000FF"/>
          <w:sz w:val="20"/>
          <w:szCs w:val="20"/>
          <w:highlight w:val="white"/>
          <w:lang w:val="en-US"/>
        </w:rPr>
        <w:t>&lt;/</w:t>
      </w:r>
      <w:r w:rsidRPr="002D769A">
        <w:rPr>
          <w:rFonts w:ascii="Courier New" w:hAnsi="Courier New" w:cs="Courier New"/>
          <w:color w:val="800000"/>
          <w:sz w:val="20"/>
          <w:szCs w:val="20"/>
          <w:highlight w:val="white"/>
          <w:lang w:val="en-US"/>
        </w:rPr>
        <w:t>soapenv:Envelope</w:t>
      </w:r>
      <w:r w:rsidRPr="002D769A">
        <w:rPr>
          <w:rFonts w:ascii="Courier New" w:hAnsi="Courier New" w:cs="Courier New"/>
          <w:color w:val="0000FF"/>
          <w:sz w:val="20"/>
          <w:szCs w:val="20"/>
          <w:highlight w:val="white"/>
          <w:lang w:val="en-US"/>
        </w:rPr>
        <w:t>&gt;</w:t>
      </w:r>
    </w:p>
    <w:p w:rsidR="00495FA8" w:rsidRDefault="00495FA8" w:rsidP="00495FA8">
      <w:pPr>
        <w:pStyle w:val="Heading3"/>
      </w:pPr>
      <w:r w:rsidRPr="00495FA8">
        <w:lastRenderedPageBreak/>
        <w:t>Réponse</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soapenv:Envelope</w:t>
      </w:r>
      <w:r w:rsidRPr="00495FA8">
        <w:rPr>
          <w:rFonts w:ascii="Courier New" w:hAnsi="Courier New" w:cs="Courier New"/>
          <w:color w:val="FF0000"/>
          <w:sz w:val="20"/>
          <w:szCs w:val="24"/>
          <w:highlight w:val="white"/>
          <w:lang w:val="en-US"/>
        </w:rPr>
        <w:t xml:space="preserve"> xmlns:soapenv</w:t>
      </w:r>
      <w:r w:rsidRPr="00495FA8">
        <w:rPr>
          <w:rFonts w:ascii="Courier New" w:hAnsi="Courier New" w:cs="Courier New"/>
          <w:color w:val="0000FF"/>
          <w:sz w:val="20"/>
          <w:szCs w:val="24"/>
          <w:highlight w:val="white"/>
          <w:lang w:val="en-US"/>
        </w:rPr>
        <w:t>="</w:t>
      </w:r>
      <w:r w:rsidRPr="00495FA8">
        <w:rPr>
          <w:rFonts w:ascii="Courier New" w:hAnsi="Courier New" w:cs="Courier New"/>
          <w:color w:val="000000"/>
          <w:sz w:val="20"/>
          <w:szCs w:val="24"/>
          <w:highlight w:val="white"/>
          <w:lang w:val="en-US"/>
        </w:rPr>
        <w:t>http://schemas.xmlsoap.org/soap/envelope/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soapenv:Body</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a:createLinkResponse</w:t>
      </w:r>
      <w:r w:rsidRPr="00495FA8">
        <w:rPr>
          <w:rFonts w:ascii="Courier New" w:hAnsi="Courier New" w:cs="Courier New"/>
          <w:color w:val="FF0000"/>
          <w:sz w:val="20"/>
          <w:szCs w:val="24"/>
          <w:highlight w:val="white"/>
          <w:lang w:val="en-US"/>
        </w:rPr>
        <w:t xml:space="preserve"> xmlns:a</w:t>
      </w:r>
      <w:r w:rsidRPr="00495FA8">
        <w:rPr>
          <w:rFonts w:ascii="Courier New" w:hAnsi="Courier New" w:cs="Courier New"/>
          <w:color w:val="0000FF"/>
          <w:sz w:val="20"/>
          <w:szCs w:val="24"/>
          <w:highlight w:val="white"/>
          <w:lang w:val="en-US"/>
        </w:rPr>
        <w:t>="</w:t>
      </w:r>
      <w:r w:rsidRPr="00495FA8">
        <w:rPr>
          <w:rFonts w:ascii="Courier New" w:hAnsi="Courier New" w:cs="Courier New"/>
          <w:color w:val="000000"/>
          <w:sz w:val="20"/>
          <w:szCs w:val="24"/>
          <w:highlight w:val="white"/>
          <w:lang w:val="en-US"/>
        </w:rPr>
        <w:t>http://kszbcss.fgov.be/intf/registries/LinkRegisterService/v1</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informationCustomer</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w:t>
      </w:r>
      <w:r w:rsidRPr="00495FA8">
        <w:rPr>
          <w:rFonts w:ascii="Courier New" w:hAnsi="Courier New" w:cs="Courier New"/>
          <w:color w:val="0000FF"/>
          <w:sz w:val="20"/>
          <w:szCs w:val="24"/>
          <w:highlight w:val="white"/>
          <w:lang w:val="en-US"/>
        </w:rPr>
        <w:t>&gt;</w:t>
      </w:r>
      <w:r w:rsidR="002E4A7F">
        <w:rPr>
          <w:rFonts w:ascii="Courier New" w:hAnsi="Courier New" w:cs="Courier New"/>
          <w:color w:val="000000"/>
          <w:sz w:val="20"/>
          <w:szCs w:val="20"/>
          <w:highlight w:val="white"/>
          <w:lang w:val="en-US"/>
        </w:rPr>
        <w:t>********</w:t>
      </w:r>
      <w:r w:rsidR="002E4A7F" w:rsidRPr="00495FA8">
        <w:rPr>
          <w:rFonts w:ascii="Courier New" w:hAnsi="Courier New" w:cs="Courier New"/>
          <w:color w:val="000000"/>
          <w:sz w:val="20"/>
          <w:szCs w:val="20"/>
          <w:highlight w:val="white"/>
          <w:lang w:val="en-US"/>
        </w:rPr>
        <w:t>-</w:t>
      </w:r>
      <w:r w:rsidR="002E4A7F">
        <w:rPr>
          <w:rFonts w:ascii="Courier New" w:hAnsi="Courier New" w:cs="Courier New"/>
          <w:color w:val="000000"/>
          <w:sz w:val="20"/>
          <w:szCs w:val="20"/>
          <w:highlight w:val="white"/>
          <w:lang w:val="en-US"/>
        </w:rPr>
        <w:t>****</w:t>
      </w:r>
      <w:r w:rsidR="002E4A7F" w:rsidRPr="00495FA8">
        <w:rPr>
          <w:rFonts w:ascii="Courier New" w:hAnsi="Courier New" w:cs="Courier New"/>
          <w:color w:val="000000"/>
          <w:sz w:val="20"/>
          <w:szCs w:val="20"/>
          <w:highlight w:val="white"/>
          <w:lang w:val="en-US"/>
        </w:rPr>
        <w:t>-</w:t>
      </w:r>
      <w:r w:rsidR="002E4A7F">
        <w:rPr>
          <w:rFonts w:ascii="Courier New" w:hAnsi="Courier New" w:cs="Courier New"/>
          <w:color w:val="000000"/>
          <w:sz w:val="20"/>
          <w:szCs w:val="20"/>
          <w:highlight w:val="white"/>
          <w:lang w:val="en-US"/>
        </w:rPr>
        <w:t>****</w:t>
      </w:r>
      <w:r w:rsidR="002E4A7F" w:rsidRPr="00495FA8">
        <w:rPr>
          <w:rFonts w:ascii="Courier New" w:hAnsi="Courier New" w:cs="Courier New"/>
          <w:color w:val="000000"/>
          <w:sz w:val="20"/>
          <w:szCs w:val="20"/>
          <w:highlight w:val="white"/>
          <w:lang w:val="en-US"/>
        </w:rPr>
        <w:t>-</w:t>
      </w:r>
      <w:r w:rsidR="002E4A7F">
        <w:rPr>
          <w:rFonts w:ascii="Courier New" w:hAnsi="Courier New" w:cs="Courier New"/>
          <w:color w:val="000000"/>
          <w:sz w:val="20"/>
          <w:szCs w:val="20"/>
          <w:highlight w:val="white"/>
          <w:lang w:val="en-US"/>
        </w:rPr>
        <w:t>****</w:t>
      </w:r>
      <w:r w:rsidR="002E4A7F" w:rsidRPr="00495FA8">
        <w:rPr>
          <w:rFonts w:ascii="Courier New" w:hAnsi="Courier New" w:cs="Courier New"/>
          <w:color w:val="000000"/>
          <w:sz w:val="20"/>
          <w:szCs w:val="20"/>
          <w:highlight w:val="white"/>
          <w:lang w:val="en-US"/>
        </w:rPr>
        <w:t>-</w:t>
      </w:r>
      <w:r w:rsidR="002E4A7F">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w:t>
      </w:r>
      <w:r w:rsidRPr="00495FA8">
        <w:rPr>
          <w:rFonts w:ascii="Courier New" w:hAnsi="Courier New" w:cs="Courier New"/>
          <w:color w:val="0000FF"/>
          <w:sz w:val="20"/>
          <w:szCs w:val="24"/>
          <w:highlight w:val="white"/>
          <w:lang w:val="en-US"/>
        </w:rPr>
        <w:t>&gt;</w:t>
      </w:r>
    </w:p>
    <w:p w:rsidR="00495FA8" w:rsidRPr="002E4A7F"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timestampSent</w:t>
      </w:r>
      <w:r w:rsidRPr="002E4A7F">
        <w:rPr>
          <w:rFonts w:ascii="Courier New" w:hAnsi="Courier New" w:cs="Courier New"/>
          <w:color w:val="0000FF"/>
          <w:sz w:val="20"/>
          <w:szCs w:val="24"/>
          <w:highlight w:val="white"/>
          <w:lang w:val="en-US"/>
        </w:rPr>
        <w:t>&gt;</w:t>
      </w:r>
      <w:r w:rsidR="002E4A7F" w:rsidRPr="00495FA8">
        <w:rPr>
          <w:rFonts w:ascii="Courier New" w:hAnsi="Courier New" w:cs="Courier New"/>
          <w:color w:val="000000"/>
          <w:sz w:val="20"/>
          <w:szCs w:val="20"/>
          <w:highlight w:val="white"/>
          <w:lang w:val="en-US"/>
        </w:rPr>
        <w:t>20</w:t>
      </w:r>
      <w:r w:rsidR="002E4A7F">
        <w:rPr>
          <w:rFonts w:ascii="Courier New" w:hAnsi="Courier New" w:cs="Courier New"/>
          <w:color w:val="000000"/>
          <w:sz w:val="20"/>
          <w:szCs w:val="20"/>
          <w:highlight w:val="white"/>
          <w:lang w:val="en-US"/>
        </w:rPr>
        <w:t>18-**-**T**:**:**.***</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timestampSent</w:t>
      </w:r>
      <w:r w:rsidRPr="002E4A7F">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customerIdentification</w:t>
      </w:r>
      <w:r w:rsidRPr="00495FA8">
        <w:rPr>
          <w:rFonts w:ascii="Courier New" w:hAnsi="Courier New" w:cs="Courier New"/>
          <w:color w:val="0000FF"/>
          <w:sz w:val="20"/>
          <w:szCs w:val="24"/>
          <w:highlight w:val="white"/>
          <w:lang w:val="en-US"/>
        </w:rPr>
        <w:t>&gt;</w:t>
      </w:r>
    </w:p>
    <w:p w:rsidR="002E4A7F" w:rsidRPr="00495FA8" w:rsidRDefault="00495FA8"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4"/>
          <w:highlight w:val="white"/>
          <w:lang w:val="en-US"/>
        </w:rPr>
        <w:t xml:space="preserve">               </w:t>
      </w:r>
      <w:r w:rsidR="002E4A7F" w:rsidRPr="00495FA8">
        <w:rPr>
          <w:rFonts w:ascii="Courier New" w:hAnsi="Courier New" w:cs="Courier New"/>
          <w:color w:val="0000FF"/>
          <w:sz w:val="20"/>
          <w:szCs w:val="20"/>
          <w:highlight w:val="white"/>
          <w:lang w:val="en-US"/>
        </w:rPr>
        <w:t>&lt;</w:t>
      </w:r>
      <w:r w:rsidR="002E4A7F">
        <w:rPr>
          <w:rFonts w:ascii="Courier New" w:hAnsi="Courier New" w:cs="Courier New"/>
          <w:color w:val="800000"/>
          <w:sz w:val="20"/>
          <w:szCs w:val="20"/>
          <w:highlight w:val="white"/>
          <w:lang w:val="en-US"/>
        </w:rPr>
        <w:t>cbeNumber</w:t>
      </w:r>
      <w:r w:rsidR="002E4A7F" w:rsidRPr="00495FA8">
        <w:rPr>
          <w:rFonts w:ascii="Courier New" w:hAnsi="Courier New" w:cs="Courier New"/>
          <w:color w:val="0000FF"/>
          <w:sz w:val="20"/>
          <w:szCs w:val="20"/>
          <w:highlight w:val="white"/>
          <w:lang w:val="en-US"/>
        </w:rPr>
        <w:t>&gt;</w:t>
      </w:r>
      <w:r w:rsidR="002E4A7F">
        <w:rPr>
          <w:rFonts w:ascii="Courier New" w:hAnsi="Courier New" w:cs="Courier New"/>
          <w:color w:val="000000"/>
          <w:sz w:val="20"/>
          <w:szCs w:val="20"/>
          <w:highlight w:val="white"/>
          <w:lang w:val="en-US"/>
        </w:rPr>
        <w:t>0**********</w:t>
      </w:r>
      <w:r w:rsidR="002E4A7F" w:rsidRPr="00495FA8">
        <w:rPr>
          <w:rFonts w:ascii="Courier New" w:hAnsi="Courier New" w:cs="Courier New"/>
          <w:color w:val="0000FF"/>
          <w:sz w:val="20"/>
          <w:szCs w:val="20"/>
          <w:highlight w:val="white"/>
          <w:lang w:val="en-US"/>
        </w:rPr>
        <w:t>&lt;/</w:t>
      </w:r>
      <w:r w:rsidR="002E4A7F">
        <w:rPr>
          <w:rFonts w:ascii="Courier New" w:hAnsi="Courier New" w:cs="Courier New"/>
          <w:color w:val="800000"/>
          <w:sz w:val="20"/>
          <w:szCs w:val="20"/>
          <w:highlight w:val="white"/>
          <w:lang w:val="en-US"/>
        </w:rPr>
        <w:t>cbeNumber</w:t>
      </w:r>
      <w:r w:rsidR="002E4A7F" w:rsidRPr="00495FA8">
        <w:rPr>
          <w:rFonts w:ascii="Courier New" w:hAnsi="Courier New" w:cs="Courier New"/>
          <w:color w:val="0000FF"/>
          <w:sz w:val="20"/>
          <w:szCs w:val="20"/>
          <w:highlight w:val="white"/>
          <w:lang w:val="en-US"/>
        </w:rPr>
        <w:t>&gt;</w:t>
      </w:r>
    </w:p>
    <w:p w:rsidR="00495FA8" w:rsidRPr="00495FA8" w:rsidRDefault="00495FA8"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customerIdentification</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informationCustomer</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informationCBSS</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r w:rsidR="002E4A7F">
        <w:rPr>
          <w:rFonts w:ascii="Courier New" w:hAnsi="Courier New" w:cs="Courier New"/>
          <w:color w:val="000000"/>
          <w:sz w:val="20"/>
          <w:szCs w:val="20"/>
          <w:highlight w:val="white"/>
          <w:lang w:val="en-US"/>
        </w:rPr>
        <w:t>********</w:t>
      </w:r>
      <w:r w:rsidR="002E4A7F" w:rsidRPr="00495FA8">
        <w:rPr>
          <w:rFonts w:ascii="Courier New" w:hAnsi="Courier New" w:cs="Courier New"/>
          <w:color w:val="000000"/>
          <w:sz w:val="20"/>
          <w:szCs w:val="20"/>
          <w:highlight w:val="white"/>
          <w:lang w:val="en-US"/>
        </w:rPr>
        <w:t>-</w:t>
      </w:r>
      <w:r w:rsidR="002E4A7F">
        <w:rPr>
          <w:rFonts w:ascii="Courier New" w:hAnsi="Courier New" w:cs="Courier New"/>
          <w:color w:val="000000"/>
          <w:sz w:val="20"/>
          <w:szCs w:val="20"/>
          <w:highlight w:val="white"/>
          <w:lang w:val="en-US"/>
        </w:rPr>
        <w:t>****</w:t>
      </w:r>
      <w:r w:rsidR="002E4A7F" w:rsidRPr="00495FA8">
        <w:rPr>
          <w:rFonts w:ascii="Courier New" w:hAnsi="Courier New" w:cs="Courier New"/>
          <w:color w:val="000000"/>
          <w:sz w:val="20"/>
          <w:szCs w:val="20"/>
          <w:highlight w:val="white"/>
          <w:lang w:val="en-US"/>
        </w:rPr>
        <w:t>-</w:t>
      </w:r>
      <w:r w:rsidR="002E4A7F">
        <w:rPr>
          <w:rFonts w:ascii="Courier New" w:hAnsi="Courier New" w:cs="Courier New"/>
          <w:color w:val="000000"/>
          <w:sz w:val="20"/>
          <w:szCs w:val="20"/>
          <w:highlight w:val="white"/>
          <w:lang w:val="en-US"/>
        </w:rPr>
        <w:t>****</w:t>
      </w:r>
      <w:r w:rsidR="002E4A7F" w:rsidRPr="00495FA8">
        <w:rPr>
          <w:rFonts w:ascii="Courier New" w:hAnsi="Courier New" w:cs="Courier New"/>
          <w:color w:val="000000"/>
          <w:sz w:val="20"/>
          <w:szCs w:val="20"/>
          <w:highlight w:val="white"/>
          <w:lang w:val="en-US"/>
        </w:rPr>
        <w:t>-</w:t>
      </w:r>
      <w:r w:rsidR="002E4A7F">
        <w:rPr>
          <w:rFonts w:ascii="Courier New" w:hAnsi="Courier New" w:cs="Courier New"/>
          <w:color w:val="000000"/>
          <w:sz w:val="20"/>
          <w:szCs w:val="20"/>
          <w:highlight w:val="white"/>
          <w:lang w:val="en-US"/>
        </w:rPr>
        <w:t>****</w:t>
      </w:r>
      <w:r w:rsidR="002E4A7F" w:rsidRPr="00495FA8">
        <w:rPr>
          <w:rFonts w:ascii="Courier New" w:hAnsi="Courier New" w:cs="Courier New"/>
          <w:color w:val="000000"/>
          <w:sz w:val="20"/>
          <w:szCs w:val="20"/>
          <w:highlight w:val="white"/>
          <w:lang w:val="en-US"/>
        </w:rPr>
        <w:t>-</w:t>
      </w:r>
      <w:r w:rsidR="002E4A7F">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r w:rsidR="002E4A7F" w:rsidRPr="00495FA8">
        <w:rPr>
          <w:rFonts w:ascii="Courier New" w:hAnsi="Courier New" w:cs="Courier New"/>
          <w:color w:val="000000"/>
          <w:sz w:val="20"/>
          <w:szCs w:val="20"/>
          <w:highlight w:val="white"/>
          <w:lang w:val="en-US"/>
        </w:rPr>
        <w:t>20</w:t>
      </w:r>
      <w:r w:rsidR="002E4A7F">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r w:rsidR="002E4A7F" w:rsidRPr="00495FA8">
        <w:rPr>
          <w:rFonts w:ascii="Courier New" w:hAnsi="Courier New" w:cs="Courier New"/>
          <w:color w:val="000000"/>
          <w:sz w:val="20"/>
          <w:szCs w:val="20"/>
          <w:highlight w:val="white"/>
          <w:lang w:val="en-US"/>
        </w:rPr>
        <w:t>20</w:t>
      </w:r>
      <w:r w:rsidR="002E4A7F">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p>
    <w:p w:rsidR="00495FA8" w:rsidRPr="002E4A7F"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informationCBSS</w:t>
      </w:r>
      <w:r w:rsidRPr="002E4A7F">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legalContext</w:t>
      </w:r>
      <w:r w:rsidR="002E4A7F" w:rsidRPr="00495FA8">
        <w:rPr>
          <w:rFonts w:ascii="Courier New" w:hAnsi="Courier New" w:cs="Courier New"/>
          <w:color w:val="0000FF"/>
          <w:sz w:val="20"/>
          <w:szCs w:val="20"/>
          <w:highlight w:val="white"/>
          <w:lang w:val="en-US"/>
        </w:rPr>
        <w:t>&gt;</w:t>
      </w:r>
      <w:r w:rsidR="002E4A7F">
        <w:rPr>
          <w:rFonts w:ascii="Courier New" w:hAnsi="Courier New" w:cs="Courier New"/>
          <w:color w:val="000000"/>
          <w:sz w:val="20"/>
          <w:szCs w:val="20"/>
          <w:highlight w:val="white"/>
          <w:lang w:val="en-US"/>
        </w:rPr>
        <w:t>*********</w:t>
      </w:r>
      <w:r w:rsidR="002E4A7F"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4"/>
          <w:highlight w:val="white"/>
          <w:lang w:val="en-US"/>
        </w:rPr>
        <w:t>legalContext</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newLink</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ssin</w:t>
      </w:r>
      <w:r w:rsidRPr="00495FA8">
        <w:rPr>
          <w:rFonts w:ascii="Courier New" w:hAnsi="Courier New" w:cs="Courier New"/>
          <w:color w:val="0000FF"/>
          <w:sz w:val="20"/>
          <w:szCs w:val="24"/>
          <w:highlight w:val="white"/>
          <w:lang w:val="en-US"/>
        </w:rPr>
        <w:t>&gt;</w:t>
      </w:r>
      <w:r w:rsidR="002E4A7F">
        <w:rPr>
          <w:rFonts w:ascii="Courier New" w:hAnsi="Courier New" w:cs="Courier New"/>
          <w:color w:val="000000"/>
          <w:sz w:val="20"/>
          <w:szCs w:val="24"/>
          <w:highlight w:val="white"/>
          <w:lang w:val="en-US"/>
        </w:rPr>
        <w:t>*********</w:t>
      </w:r>
      <w:r w:rsidRPr="00495FA8">
        <w:rPr>
          <w:rFonts w:ascii="Courier New" w:hAnsi="Courier New" w:cs="Courier New"/>
          <w:color w:val="000000"/>
          <w:sz w:val="20"/>
          <w:szCs w:val="24"/>
          <w:highlight w:val="white"/>
          <w:lang w:val="en-US"/>
        </w:rPr>
        <w:t>85</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ssin</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foreignId</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123-99</w:t>
      </w:r>
      <w:r w:rsidR="002E4A7F">
        <w:rPr>
          <w:rFonts w:ascii="Courier New" w:hAnsi="Courier New" w:cs="Courier New"/>
          <w:color w:val="000000"/>
          <w:sz w:val="20"/>
          <w:szCs w:val="24"/>
          <w:highlight w:val="white"/>
          <w:lang w:val="en-US"/>
        </w:rPr>
        <w:t>9</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foreignId</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foreignIdType</w:t>
      </w:r>
      <w:r w:rsidRPr="00495FA8">
        <w:rPr>
          <w:rFonts w:ascii="Courier New" w:hAnsi="Courier New" w:cs="Courier New"/>
          <w:color w:val="0000FF"/>
          <w:sz w:val="20"/>
          <w:szCs w:val="24"/>
          <w:highlight w:val="white"/>
          <w:lang w:val="en-US"/>
        </w:rPr>
        <w:t>&gt;</w:t>
      </w:r>
      <w:del w:id="612" w:author="Jonas De Meulenaere (KSZ-BCSS)" w:date="2019-09-03T16:26:00Z">
        <w:r w:rsidRPr="00495FA8" w:rsidDel="006C521E">
          <w:rPr>
            <w:rFonts w:ascii="Courier New" w:hAnsi="Courier New" w:cs="Courier New"/>
            <w:color w:val="000000"/>
            <w:sz w:val="20"/>
            <w:szCs w:val="24"/>
            <w:highlight w:val="white"/>
            <w:lang w:val="en-US"/>
          </w:rPr>
          <w:delText>UNKNOWN</w:delText>
        </w:r>
      </w:del>
      <w:ins w:id="613" w:author="Jonas De Meulenaere (KSZ-BCSS)" w:date="2019-09-03T16:26:00Z">
        <w:r w:rsidR="006C521E">
          <w:rPr>
            <w:rFonts w:ascii="Courier New" w:hAnsi="Courier New" w:cs="Courier New"/>
            <w:color w:val="000000"/>
            <w:sz w:val="20"/>
            <w:szCs w:val="24"/>
            <w:highlight w:val="white"/>
            <w:lang w:val="en-US"/>
          </w:rPr>
          <w:t>BIRTH_CERTIFICATE</w:t>
        </w:r>
      </w:ins>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foreignIdType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countryCode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128</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countryCode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validityPeriod</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beginDate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2000-01-01</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beginDate</w:t>
      </w:r>
      <w:r w:rsidRPr="00495FA8">
        <w:rPr>
          <w:rFonts w:ascii="Courier New" w:hAnsi="Courier New" w:cs="Courier New"/>
          <w:color w:val="0000FF"/>
          <w:sz w:val="20"/>
          <w:szCs w:val="24"/>
          <w:highlight w:val="white"/>
          <w:lang w:val="en-US"/>
        </w:rPr>
        <w:t>&gt;</w:t>
      </w:r>
    </w:p>
    <w:p w:rsidR="00495FA8" w:rsidRPr="00C8697A"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C8697A">
        <w:rPr>
          <w:rFonts w:ascii="Courier New" w:hAnsi="Courier New" w:cs="Courier New"/>
          <w:color w:val="0000FF"/>
          <w:sz w:val="20"/>
          <w:szCs w:val="24"/>
          <w:highlight w:val="white"/>
          <w:lang w:val="en-US"/>
        </w:rPr>
        <w:t>&lt;</w:t>
      </w:r>
      <w:r w:rsidRPr="00C8697A">
        <w:rPr>
          <w:rFonts w:ascii="Courier New" w:hAnsi="Courier New" w:cs="Courier New"/>
          <w:color w:val="800000"/>
          <w:sz w:val="20"/>
          <w:szCs w:val="24"/>
          <w:highlight w:val="white"/>
          <w:lang w:val="en-US"/>
        </w:rPr>
        <w:t>endDate</w:t>
      </w:r>
      <w:r w:rsidRPr="00C8697A">
        <w:rPr>
          <w:rFonts w:ascii="Courier New" w:hAnsi="Courier New" w:cs="Courier New"/>
          <w:color w:val="0000FF"/>
          <w:sz w:val="20"/>
          <w:szCs w:val="24"/>
          <w:highlight w:val="white"/>
          <w:lang w:val="en-US"/>
        </w:rPr>
        <w:t>&gt;</w:t>
      </w:r>
      <w:r w:rsidRPr="00C8697A">
        <w:rPr>
          <w:rFonts w:ascii="Courier New" w:hAnsi="Courier New" w:cs="Courier New"/>
          <w:color w:val="000000"/>
          <w:sz w:val="20"/>
          <w:szCs w:val="24"/>
          <w:highlight w:val="white"/>
          <w:lang w:val="en-US"/>
        </w:rPr>
        <w:t>2018-01-01</w:t>
      </w:r>
      <w:r w:rsidRPr="00C8697A">
        <w:rPr>
          <w:rFonts w:ascii="Courier New" w:hAnsi="Courier New" w:cs="Courier New"/>
          <w:color w:val="0000FF"/>
          <w:sz w:val="20"/>
          <w:szCs w:val="24"/>
          <w:highlight w:val="white"/>
          <w:lang w:val="en-US"/>
        </w:rPr>
        <w:t>&lt;/</w:t>
      </w:r>
      <w:r w:rsidRPr="00C8697A">
        <w:rPr>
          <w:rFonts w:ascii="Courier New" w:hAnsi="Courier New" w:cs="Courier New"/>
          <w:color w:val="800000"/>
          <w:sz w:val="20"/>
          <w:szCs w:val="24"/>
          <w:highlight w:val="white"/>
          <w:lang w:val="en-US"/>
        </w:rPr>
        <w:t>endDate</w:t>
      </w:r>
      <w:r w:rsidRPr="00C8697A">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validityPeriod</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newLink</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status</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value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OK</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value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code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MSG00000</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code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description</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Treatment successful</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description</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status</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ssin</w:t>
      </w:r>
      <w:r w:rsidRPr="00495FA8">
        <w:rPr>
          <w:rFonts w:ascii="Courier New" w:hAnsi="Courier New" w:cs="Courier New"/>
          <w:color w:val="0000FF"/>
          <w:sz w:val="20"/>
          <w:szCs w:val="24"/>
          <w:highlight w:val="white"/>
          <w:lang w:val="en-US"/>
        </w:rPr>
        <w:t>&gt;</w:t>
      </w:r>
      <w:r w:rsidR="002E4A7F">
        <w:rPr>
          <w:rFonts w:ascii="Courier New" w:hAnsi="Courier New" w:cs="Courier New"/>
          <w:color w:val="000000"/>
          <w:sz w:val="20"/>
          <w:szCs w:val="24"/>
          <w:highlight w:val="white"/>
          <w:lang w:val="en-US"/>
        </w:rPr>
        <w:t>*********</w:t>
      </w:r>
      <w:r w:rsidRPr="00495FA8">
        <w:rPr>
          <w:rFonts w:ascii="Courier New" w:hAnsi="Courier New" w:cs="Courier New"/>
          <w:color w:val="000000"/>
          <w:sz w:val="20"/>
          <w:szCs w:val="24"/>
          <w:highlight w:val="white"/>
          <w:lang w:val="en-US"/>
        </w:rPr>
        <w:t>85</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ssin</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link</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ssin</w:t>
      </w:r>
      <w:r w:rsidRPr="00495FA8">
        <w:rPr>
          <w:rFonts w:ascii="Courier New" w:hAnsi="Courier New" w:cs="Courier New"/>
          <w:color w:val="0000FF"/>
          <w:sz w:val="20"/>
          <w:szCs w:val="24"/>
          <w:highlight w:val="white"/>
          <w:lang w:val="en-US"/>
        </w:rPr>
        <w:t>&gt;</w:t>
      </w:r>
      <w:r w:rsidR="002E4A7F">
        <w:rPr>
          <w:rFonts w:ascii="Courier New" w:hAnsi="Courier New" w:cs="Courier New"/>
          <w:color w:val="000000"/>
          <w:sz w:val="20"/>
          <w:szCs w:val="24"/>
          <w:highlight w:val="white"/>
          <w:lang w:val="en-US"/>
        </w:rPr>
        <w:t>*********</w:t>
      </w:r>
      <w:r w:rsidRPr="00495FA8">
        <w:rPr>
          <w:rFonts w:ascii="Courier New" w:hAnsi="Courier New" w:cs="Courier New"/>
          <w:color w:val="000000"/>
          <w:sz w:val="20"/>
          <w:szCs w:val="24"/>
          <w:highlight w:val="white"/>
          <w:lang w:val="en-US"/>
        </w:rPr>
        <w:t>85</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ssin</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foreignId</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123-998</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foreignId</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foreignIdType</w:t>
      </w:r>
      <w:r w:rsidRPr="00495FA8">
        <w:rPr>
          <w:rFonts w:ascii="Courier New" w:hAnsi="Courier New" w:cs="Courier New"/>
          <w:color w:val="0000FF"/>
          <w:sz w:val="20"/>
          <w:szCs w:val="24"/>
          <w:highlight w:val="white"/>
          <w:lang w:val="en-US"/>
        </w:rPr>
        <w:t>&gt;</w:t>
      </w:r>
      <w:ins w:id="614" w:author="Jonas De Meulenaere (KSZ-BCSS)" w:date="2019-09-03T16:26:00Z">
        <w:r w:rsidR="006C521E">
          <w:rPr>
            <w:rFonts w:ascii="Courier New" w:hAnsi="Courier New" w:cs="Courier New"/>
            <w:color w:val="000000"/>
            <w:sz w:val="20"/>
            <w:szCs w:val="24"/>
            <w:highlight w:val="white"/>
            <w:lang w:val="en-US"/>
          </w:rPr>
          <w:t>BIRTH_CERTIFICATE</w:t>
        </w:r>
      </w:ins>
      <w:del w:id="615" w:author="Jonas De Meulenaere (KSZ-BCSS)" w:date="2019-09-03T16:26:00Z">
        <w:r w:rsidRPr="00495FA8" w:rsidDel="006C521E">
          <w:rPr>
            <w:rFonts w:ascii="Courier New" w:hAnsi="Courier New" w:cs="Courier New"/>
            <w:color w:val="000000"/>
            <w:sz w:val="20"/>
            <w:szCs w:val="24"/>
            <w:highlight w:val="white"/>
            <w:lang w:val="en-US"/>
          </w:rPr>
          <w:delText>UNKNOWN</w:delText>
        </w:r>
      </w:del>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foreignIdType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countryCode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128</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countryCode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countryName</w:t>
      </w:r>
      <w:r w:rsidRPr="00495FA8">
        <w:rPr>
          <w:rFonts w:ascii="Courier New" w:hAnsi="Courier New" w:cs="Courier New"/>
          <w:color w:val="FF0000"/>
          <w:sz w:val="20"/>
          <w:szCs w:val="24"/>
          <w:highlight w:val="white"/>
          <w:lang w:val="en-US"/>
        </w:rPr>
        <w:t xml:space="preserve"> language</w:t>
      </w:r>
      <w:r w:rsidRPr="00495FA8">
        <w:rPr>
          <w:rFonts w:ascii="Courier New" w:hAnsi="Courier New" w:cs="Courier New"/>
          <w:color w:val="0000FF"/>
          <w:sz w:val="20"/>
          <w:szCs w:val="24"/>
          <w:highlight w:val="white"/>
          <w:lang w:val="en-US"/>
        </w:rPr>
        <w:t>="</w:t>
      </w:r>
      <w:r w:rsidRPr="00495FA8">
        <w:rPr>
          <w:rFonts w:ascii="Courier New" w:hAnsi="Courier New" w:cs="Courier New"/>
          <w:color w:val="000000"/>
          <w:sz w:val="20"/>
          <w:szCs w:val="24"/>
          <w:highlight w:val="white"/>
          <w:lang w:val="en-US"/>
        </w:rPr>
        <w:t>NL</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Italië</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countryName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countryName</w:t>
      </w:r>
      <w:r w:rsidRPr="00495FA8">
        <w:rPr>
          <w:rFonts w:ascii="Courier New" w:hAnsi="Courier New" w:cs="Courier New"/>
          <w:color w:val="FF0000"/>
          <w:sz w:val="20"/>
          <w:szCs w:val="24"/>
          <w:highlight w:val="white"/>
          <w:lang w:val="en-US"/>
        </w:rPr>
        <w:t xml:space="preserve"> language</w:t>
      </w:r>
      <w:r w:rsidRPr="00495FA8">
        <w:rPr>
          <w:rFonts w:ascii="Courier New" w:hAnsi="Courier New" w:cs="Courier New"/>
          <w:color w:val="0000FF"/>
          <w:sz w:val="20"/>
          <w:szCs w:val="24"/>
          <w:highlight w:val="white"/>
          <w:lang w:val="en-US"/>
        </w:rPr>
        <w:t>="</w:t>
      </w:r>
      <w:r w:rsidRPr="00495FA8">
        <w:rPr>
          <w:rFonts w:ascii="Courier New" w:hAnsi="Courier New" w:cs="Courier New"/>
          <w:color w:val="000000"/>
          <w:sz w:val="20"/>
          <w:szCs w:val="24"/>
          <w:highlight w:val="white"/>
          <w:lang w:val="en-US"/>
        </w:rPr>
        <w:t>FR</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Italie</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countryName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countryName</w:t>
      </w:r>
      <w:r w:rsidRPr="00495FA8">
        <w:rPr>
          <w:rFonts w:ascii="Courier New" w:hAnsi="Courier New" w:cs="Courier New"/>
          <w:color w:val="FF0000"/>
          <w:sz w:val="20"/>
          <w:szCs w:val="24"/>
          <w:highlight w:val="white"/>
          <w:lang w:val="en-US"/>
        </w:rPr>
        <w:t xml:space="preserve"> language</w:t>
      </w:r>
      <w:r w:rsidRPr="00495FA8">
        <w:rPr>
          <w:rFonts w:ascii="Courier New" w:hAnsi="Courier New" w:cs="Courier New"/>
          <w:color w:val="0000FF"/>
          <w:sz w:val="20"/>
          <w:szCs w:val="24"/>
          <w:highlight w:val="white"/>
          <w:lang w:val="en-US"/>
        </w:rPr>
        <w:t>="</w:t>
      </w:r>
      <w:r w:rsidRPr="00495FA8">
        <w:rPr>
          <w:rFonts w:ascii="Courier New" w:hAnsi="Courier New" w:cs="Courier New"/>
          <w:color w:val="000000"/>
          <w:sz w:val="20"/>
          <w:szCs w:val="24"/>
          <w:highlight w:val="white"/>
          <w:lang w:val="en-US"/>
        </w:rPr>
        <w:t>DE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Italien</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countryName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validityPeriod</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beginDate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2000-01-01</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beginDate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endDate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4"/>
          <w:highlight w:val="white"/>
          <w:lang w:val="en-US"/>
        </w:rPr>
        <w:t>2018-01-01</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endDate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validityPeriod</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link</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a:createLinkResponse</w:t>
      </w:r>
      <w:r w:rsidRPr="00495FA8">
        <w:rPr>
          <w:rFonts w:ascii="Courier New" w:hAnsi="Courier New" w:cs="Courier New"/>
          <w:color w:val="0000FF"/>
          <w:sz w:val="20"/>
          <w:szCs w:val="24"/>
          <w:highlight w:val="white"/>
          <w:lang w:val="en-US"/>
        </w:rPr>
        <w:t>&gt;</w:t>
      </w:r>
    </w:p>
    <w:p w:rsidR="00495FA8" w:rsidRPr="00495FA8" w:rsidRDefault="00495FA8" w:rsidP="00495FA8">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soapenv:Body</w:t>
      </w:r>
      <w:r w:rsidRPr="00495FA8">
        <w:rPr>
          <w:rFonts w:ascii="Courier New" w:hAnsi="Courier New" w:cs="Courier New"/>
          <w:color w:val="0000FF"/>
          <w:sz w:val="20"/>
          <w:szCs w:val="24"/>
          <w:highlight w:val="white"/>
          <w:lang w:val="en-US"/>
        </w:rPr>
        <w:t>&gt;</w:t>
      </w:r>
    </w:p>
    <w:p w:rsidR="00495FA8" w:rsidRPr="002D769A" w:rsidRDefault="00495FA8" w:rsidP="00495FA8">
      <w:pPr>
        <w:rPr>
          <w:rFonts w:ascii="Courier New" w:hAnsi="Courier New" w:cs="Courier New"/>
          <w:sz w:val="18"/>
          <w:lang w:val="en-US"/>
        </w:rPr>
      </w:pP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soapenv:Envelope</w:t>
      </w:r>
      <w:r w:rsidRPr="002D769A">
        <w:rPr>
          <w:rFonts w:ascii="Courier New" w:hAnsi="Courier New" w:cs="Courier New"/>
          <w:color w:val="0000FF"/>
          <w:sz w:val="20"/>
          <w:szCs w:val="24"/>
          <w:highlight w:val="white"/>
          <w:lang w:val="en-US"/>
        </w:rPr>
        <w:t>&gt;</w:t>
      </w:r>
    </w:p>
    <w:p w:rsidR="00495FA8" w:rsidRDefault="00495FA8" w:rsidP="00495FA8">
      <w:pPr>
        <w:pStyle w:val="Heading2"/>
      </w:pPr>
      <w:bookmarkStart w:id="616" w:name="_Toc54347800"/>
      <w:r>
        <w:t>updateLink</w:t>
      </w:r>
      <w:bookmarkEnd w:id="616"/>
    </w:p>
    <w:p w:rsidR="00495FA8" w:rsidRDefault="00495FA8" w:rsidP="00495FA8">
      <w:pPr>
        <w:pStyle w:val="Heading3"/>
      </w:pPr>
      <w:r w:rsidRPr="00495FA8">
        <w:lastRenderedPageBreak/>
        <w:t>Requête</w:t>
      </w:r>
    </w:p>
    <w:p w:rsidR="002E4A7F" w:rsidRPr="001A5FDC"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rPr>
      </w:pPr>
      <w:r w:rsidRPr="001A5FDC">
        <w:rPr>
          <w:rFonts w:ascii="Courier New" w:hAnsi="Courier New" w:cs="Courier New"/>
          <w:color w:val="0000FF"/>
          <w:sz w:val="20"/>
          <w:szCs w:val="24"/>
          <w:highlight w:val="white"/>
        </w:rPr>
        <w:t>&lt;</w:t>
      </w:r>
      <w:r w:rsidRPr="001A5FDC">
        <w:rPr>
          <w:rFonts w:ascii="Courier New" w:hAnsi="Courier New" w:cs="Courier New"/>
          <w:color w:val="800000"/>
          <w:sz w:val="20"/>
          <w:szCs w:val="24"/>
          <w:highlight w:val="white"/>
        </w:rPr>
        <w:t>soapenv:Envelope</w:t>
      </w:r>
      <w:r w:rsidRPr="001A5FDC">
        <w:rPr>
          <w:rFonts w:ascii="Courier New" w:hAnsi="Courier New" w:cs="Courier New"/>
          <w:color w:val="FF0000"/>
          <w:sz w:val="20"/>
          <w:szCs w:val="24"/>
          <w:highlight w:val="white"/>
        </w:rPr>
        <w:t xml:space="preserve"> xmlns:soapenv</w:t>
      </w:r>
      <w:r w:rsidRPr="001A5FDC">
        <w:rPr>
          <w:rFonts w:ascii="Courier New" w:hAnsi="Courier New" w:cs="Courier New"/>
          <w:color w:val="0000FF"/>
          <w:sz w:val="20"/>
          <w:szCs w:val="24"/>
          <w:highlight w:val="white"/>
        </w:rPr>
        <w:t>="</w:t>
      </w:r>
      <w:r w:rsidRPr="001A5FDC">
        <w:rPr>
          <w:rFonts w:ascii="Courier New" w:hAnsi="Courier New" w:cs="Courier New"/>
          <w:color w:val="000000"/>
          <w:sz w:val="20"/>
          <w:szCs w:val="24"/>
          <w:highlight w:val="white"/>
        </w:rPr>
        <w:t>http://schemas.xmlsoap.org/soap/envelope/</w:t>
      </w:r>
      <w:r w:rsidRPr="001A5FDC">
        <w:rPr>
          <w:rFonts w:ascii="Courier New" w:hAnsi="Courier New" w:cs="Courier New"/>
          <w:color w:val="0000FF"/>
          <w:sz w:val="20"/>
          <w:szCs w:val="24"/>
          <w:highlight w:val="white"/>
        </w:rPr>
        <w:t>"</w:t>
      </w:r>
      <w:r w:rsidRPr="001A5FDC">
        <w:rPr>
          <w:rFonts w:ascii="Courier New" w:hAnsi="Courier New" w:cs="Courier New"/>
          <w:color w:val="FF0000"/>
          <w:sz w:val="20"/>
          <w:szCs w:val="24"/>
          <w:highlight w:val="white"/>
        </w:rPr>
        <w:t xml:space="preserve"> xmlns:v1</w:t>
      </w:r>
      <w:r w:rsidRPr="001A5FDC">
        <w:rPr>
          <w:rFonts w:ascii="Courier New" w:hAnsi="Courier New" w:cs="Courier New"/>
          <w:color w:val="0000FF"/>
          <w:sz w:val="20"/>
          <w:szCs w:val="24"/>
          <w:highlight w:val="white"/>
        </w:rPr>
        <w:t>="</w:t>
      </w:r>
      <w:r w:rsidRPr="001A5FDC">
        <w:rPr>
          <w:rFonts w:ascii="Courier New" w:hAnsi="Courier New" w:cs="Courier New"/>
          <w:color w:val="000000"/>
          <w:sz w:val="20"/>
          <w:szCs w:val="24"/>
          <w:highlight w:val="white"/>
        </w:rPr>
        <w:t>http://kszbcss.fgov.be/intf/registries/LinkRegisterService/v1</w:t>
      </w:r>
      <w:r w:rsidRPr="001A5FDC">
        <w:rPr>
          <w:rFonts w:ascii="Courier New" w:hAnsi="Courier New" w:cs="Courier New"/>
          <w:color w:val="0000FF"/>
          <w:sz w:val="20"/>
          <w:szCs w:val="24"/>
          <w:highlight w:val="white"/>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1A5FDC">
        <w:rPr>
          <w:rFonts w:ascii="Courier New" w:hAnsi="Courier New" w:cs="Courier New"/>
          <w:color w:val="000000"/>
          <w:sz w:val="20"/>
          <w:szCs w:val="24"/>
          <w:highlight w:val="white"/>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soapenv:Header</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soapenv:Body</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v1:updateLinkRequest</w:t>
      </w:r>
      <w:r w:rsidRPr="002E4A7F">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0**********</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linkIdentification</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*********85</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w:t>
      </w:r>
      <w:r w:rsidRPr="002E4A7F">
        <w:rPr>
          <w:rFonts w:ascii="Courier New" w:hAnsi="Courier New" w:cs="Courier New"/>
          <w:color w:val="0000FF"/>
          <w:sz w:val="20"/>
          <w:szCs w:val="24"/>
          <w:highlight w:val="white"/>
          <w:lang w:val="en-US"/>
        </w:rPr>
        <w:t>&gt;</w:t>
      </w:r>
      <w:r w:rsidRPr="002E4A7F">
        <w:rPr>
          <w:rFonts w:ascii="Courier New" w:hAnsi="Courier New" w:cs="Courier New"/>
          <w:color w:val="000000"/>
          <w:sz w:val="20"/>
          <w:szCs w:val="24"/>
          <w:highlight w:val="white"/>
          <w:lang w:val="en-US"/>
        </w:rPr>
        <w:t>123-999</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foreignIdType</w:t>
      </w:r>
      <w:r w:rsidRPr="002E4A7F">
        <w:rPr>
          <w:rFonts w:ascii="Courier New" w:hAnsi="Courier New" w:cs="Courier New"/>
          <w:color w:val="0000FF"/>
          <w:sz w:val="20"/>
          <w:szCs w:val="24"/>
          <w:highlight w:val="white"/>
          <w:lang w:val="en-US"/>
        </w:rPr>
        <w:t>&gt;</w:t>
      </w:r>
      <w:ins w:id="617" w:author="Jonas De Meulenaere (KSZ-BCSS)" w:date="2019-09-03T16:26:00Z">
        <w:r w:rsidR="006C521E">
          <w:rPr>
            <w:rFonts w:ascii="Courier New" w:hAnsi="Courier New" w:cs="Courier New"/>
            <w:color w:val="000000"/>
            <w:sz w:val="20"/>
            <w:szCs w:val="24"/>
            <w:highlight w:val="white"/>
            <w:lang w:val="en-US"/>
          </w:rPr>
          <w:t>BIRTH_CERTIFICATE</w:t>
        </w:r>
      </w:ins>
      <w:del w:id="618" w:author="Jonas De Meulenaere (KSZ-BCSS)" w:date="2019-09-03T16:26:00Z">
        <w:r w:rsidRPr="002E4A7F" w:rsidDel="006C521E">
          <w:rPr>
            <w:rFonts w:ascii="Courier New" w:hAnsi="Courier New" w:cs="Courier New"/>
            <w:color w:val="000000"/>
            <w:sz w:val="20"/>
            <w:szCs w:val="24"/>
            <w:highlight w:val="white"/>
            <w:lang w:val="en-US"/>
          </w:rPr>
          <w:delText>UNKNOWN</w:delText>
        </w:r>
      </w:del>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foreignIdType</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countryCode</w:t>
      </w:r>
      <w:r w:rsidRPr="002E4A7F">
        <w:rPr>
          <w:rFonts w:ascii="Courier New" w:hAnsi="Courier New" w:cs="Courier New"/>
          <w:color w:val="0000FF"/>
          <w:sz w:val="20"/>
          <w:szCs w:val="24"/>
          <w:highlight w:val="white"/>
          <w:lang w:val="en-US"/>
        </w:rPr>
        <w:t>&gt;</w:t>
      </w:r>
      <w:r w:rsidRPr="002E4A7F">
        <w:rPr>
          <w:rFonts w:ascii="Courier New" w:hAnsi="Courier New" w:cs="Courier New"/>
          <w:color w:val="000000"/>
          <w:sz w:val="20"/>
          <w:szCs w:val="24"/>
          <w:highlight w:val="white"/>
          <w:lang w:val="en-US"/>
        </w:rPr>
        <w:t>128</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countryCode</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linkIdentification</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newLink</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*********85</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w:t>
      </w:r>
      <w:r w:rsidRPr="002E4A7F">
        <w:rPr>
          <w:rFonts w:ascii="Courier New" w:hAnsi="Courier New" w:cs="Courier New"/>
          <w:color w:val="0000FF"/>
          <w:sz w:val="20"/>
          <w:szCs w:val="24"/>
          <w:highlight w:val="white"/>
          <w:lang w:val="en-US"/>
        </w:rPr>
        <w:t>&gt;</w:t>
      </w:r>
      <w:r w:rsidRPr="002E4A7F">
        <w:rPr>
          <w:rFonts w:ascii="Courier New" w:hAnsi="Courier New" w:cs="Courier New"/>
          <w:color w:val="000000"/>
          <w:sz w:val="20"/>
          <w:szCs w:val="24"/>
          <w:highlight w:val="white"/>
          <w:lang w:val="en-US"/>
        </w:rPr>
        <w:t>123-999</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foreignIdType</w:t>
      </w:r>
      <w:r w:rsidRPr="002E4A7F">
        <w:rPr>
          <w:rFonts w:ascii="Courier New" w:hAnsi="Courier New" w:cs="Courier New"/>
          <w:color w:val="0000FF"/>
          <w:sz w:val="20"/>
          <w:szCs w:val="24"/>
          <w:highlight w:val="white"/>
          <w:lang w:val="en-US"/>
        </w:rPr>
        <w:t>&gt;</w:t>
      </w:r>
      <w:ins w:id="619" w:author="Jonas De Meulenaere (KSZ-BCSS)" w:date="2019-09-03T16:26:00Z">
        <w:r w:rsidR="006C521E">
          <w:rPr>
            <w:rFonts w:ascii="Courier New" w:hAnsi="Courier New" w:cs="Courier New"/>
            <w:color w:val="000000"/>
            <w:sz w:val="20"/>
            <w:szCs w:val="24"/>
            <w:highlight w:val="white"/>
            <w:lang w:val="en-US"/>
          </w:rPr>
          <w:t>BIRTH_CERTIFICATE</w:t>
        </w:r>
      </w:ins>
      <w:del w:id="620" w:author="Jonas De Meulenaere (KSZ-BCSS)" w:date="2019-09-03T16:26:00Z">
        <w:r w:rsidRPr="002E4A7F" w:rsidDel="006C521E">
          <w:rPr>
            <w:rFonts w:ascii="Courier New" w:hAnsi="Courier New" w:cs="Courier New"/>
            <w:color w:val="000000"/>
            <w:sz w:val="20"/>
            <w:szCs w:val="24"/>
            <w:highlight w:val="white"/>
            <w:lang w:val="en-US"/>
          </w:rPr>
          <w:delText>UNKNOWN</w:delText>
        </w:r>
      </w:del>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foreignIdType</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countryCode</w:t>
      </w:r>
      <w:r w:rsidRPr="002E4A7F">
        <w:rPr>
          <w:rFonts w:ascii="Courier New" w:hAnsi="Courier New" w:cs="Courier New"/>
          <w:color w:val="0000FF"/>
          <w:sz w:val="20"/>
          <w:szCs w:val="24"/>
          <w:highlight w:val="white"/>
          <w:lang w:val="en-US"/>
        </w:rPr>
        <w:t>&gt;</w:t>
      </w:r>
      <w:r w:rsidRPr="002E4A7F">
        <w:rPr>
          <w:rFonts w:ascii="Courier New" w:hAnsi="Courier New" w:cs="Courier New"/>
          <w:color w:val="000000"/>
          <w:sz w:val="20"/>
          <w:szCs w:val="24"/>
          <w:highlight w:val="white"/>
          <w:lang w:val="en-US"/>
        </w:rPr>
        <w:t>128</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countryCode</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validityPeriod</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beginDate</w:t>
      </w:r>
      <w:r w:rsidRPr="002E4A7F">
        <w:rPr>
          <w:rFonts w:ascii="Courier New" w:hAnsi="Courier New" w:cs="Courier New"/>
          <w:color w:val="0000FF"/>
          <w:sz w:val="20"/>
          <w:szCs w:val="24"/>
          <w:highlight w:val="white"/>
          <w:lang w:val="en-US"/>
        </w:rPr>
        <w:t>&gt;</w:t>
      </w:r>
      <w:r w:rsidRPr="002E4A7F">
        <w:rPr>
          <w:rFonts w:ascii="Courier New" w:hAnsi="Courier New" w:cs="Courier New"/>
          <w:color w:val="000000"/>
          <w:sz w:val="20"/>
          <w:szCs w:val="24"/>
          <w:highlight w:val="white"/>
          <w:lang w:val="en-US"/>
        </w:rPr>
        <w:t>2002-01-01</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beginDate</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validityPeriod</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newLink</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v1:updateLinkRequest</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soapenv:Body</w:t>
      </w:r>
      <w:r w:rsidRPr="002E4A7F">
        <w:rPr>
          <w:rFonts w:ascii="Courier New" w:hAnsi="Courier New" w:cs="Courier New"/>
          <w:color w:val="0000FF"/>
          <w:sz w:val="20"/>
          <w:szCs w:val="24"/>
          <w:highlight w:val="white"/>
          <w:lang w:val="en-US"/>
        </w:rPr>
        <w:t>&gt;</w:t>
      </w:r>
    </w:p>
    <w:p w:rsidR="002E4A7F" w:rsidRPr="002D769A" w:rsidRDefault="002E4A7F" w:rsidP="002E4A7F">
      <w:pPr>
        <w:rPr>
          <w:rFonts w:ascii="Courier New" w:hAnsi="Courier New" w:cs="Courier New"/>
          <w:sz w:val="18"/>
          <w:lang w:val="en-US"/>
        </w:rPr>
      </w:pP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soapenv:Envelope</w:t>
      </w:r>
      <w:r w:rsidRPr="002D769A">
        <w:rPr>
          <w:rFonts w:ascii="Courier New" w:hAnsi="Courier New" w:cs="Courier New"/>
          <w:color w:val="0000FF"/>
          <w:sz w:val="20"/>
          <w:szCs w:val="24"/>
          <w:highlight w:val="white"/>
          <w:lang w:val="en-US"/>
        </w:rPr>
        <w:t>&gt;</w:t>
      </w:r>
    </w:p>
    <w:p w:rsidR="00495FA8" w:rsidRDefault="00495FA8" w:rsidP="00495FA8">
      <w:pPr>
        <w:pStyle w:val="Heading3"/>
      </w:pPr>
      <w:r w:rsidRPr="00495FA8">
        <w:t>Réponse</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soapenv:Envelope</w:t>
      </w:r>
      <w:r w:rsidRPr="002E4A7F">
        <w:rPr>
          <w:rFonts w:ascii="Courier New" w:hAnsi="Courier New" w:cs="Courier New"/>
          <w:color w:val="FF0000"/>
          <w:sz w:val="20"/>
          <w:szCs w:val="20"/>
          <w:highlight w:val="white"/>
          <w:lang w:val="en-US"/>
        </w:rPr>
        <w:t xml:space="preserve"> xmlns:soapenv</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http://schemas.xmlsoap.org/soap/envelope/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soapenv:Body</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a:updateLinkResponse</w:t>
      </w:r>
      <w:r w:rsidRPr="002E4A7F">
        <w:rPr>
          <w:rFonts w:ascii="Courier New" w:hAnsi="Courier New" w:cs="Courier New"/>
          <w:color w:val="FF0000"/>
          <w:sz w:val="20"/>
          <w:szCs w:val="20"/>
          <w:highlight w:val="white"/>
          <w:lang w:val="en-US"/>
        </w:rPr>
        <w:t xml:space="preserve"> xmlns:a</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http://kszbcss.fgov.be/intf/registries/LinkRegisterService/v1</w:t>
      </w:r>
      <w:r w:rsidRPr="002E4A7F">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informationCustomer</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w:t>
      </w:r>
      <w:r w:rsidRPr="00495FA8">
        <w:rPr>
          <w:rFonts w:ascii="Courier New" w:hAnsi="Courier New" w:cs="Courier New"/>
          <w:color w:val="0000FF"/>
          <w:sz w:val="20"/>
          <w:szCs w:val="24"/>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w:t>
      </w:r>
      <w:r w:rsidRPr="00495FA8">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timestampSent</w:t>
      </w:r>
      <w:r w:rsidRPr="002E4A7F">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timestampSent</w:t>
      </w:r>
      <w:r w:rsidRPr="002E4A7F">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customerIdentification</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0**********</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customerIdentification</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informationCustomer</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informationCBSS</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informationCBSS</w:t>
      </w:r>
      <w:r w:rsidRPr="002E4A7F">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legalContext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4"/>
          <w:highlight w:val="white"/>
          <w:lang w:val="en-US"/>
        </w:rPr>
        <w:t>legalContext</w:t>
      </w:r>
      <w:r w:rsidRPr="00495FA8">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linkIdentification</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*********85</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lastRenderedPageBreak/>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123-999</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foreignIdType</w:t>
      </w:r>
      <w:r w:rsidRPr="002E4A7F">
        <w:rPr>
          <w:rFonts w:ascii="Courier New" w:hAnsi="Courier New" w:cs="Courier New"/>
          <w:color w:val="0000FF"/>
          <w:sz w:val="20"/>
          <w:szCs w:val="20"/>
          <w:highlight w:val="white"/>
          <w:lang w:val="en-US"/>
        </w:rPr>
        <w:t>&gt;</w:t>
      </w:r>
      <w:ins w:id="621" w:author="Jonas De Meulenaere (KSZ-BCSS)" w:date="2019-09-03T16:26:00Z">
        <w:r w:rsidR="006C521E">
          <w:rPr>
            <w:rFonts w:ascii="Courier New" w:hAnsi="Courier New" w:cs="Courier New"/>
            <w:color w:val="000000"/>
            <w:sz w:val="20"/>
            <w:szCs w:val="24"/>
            <w:highlight w:val="white"/>
            <w:lang w:val="en-US"/>
          </w:rPr>
          <w:t>BIRTH_CERTIFICATE</w:t>
        </w:r>
      </w:ins>
      <w:del w:id="622" w:author="Jonas De Meulenaere (KSZ-BCSS)" w:date="2019-09-03T16:26:00Z">
        <w:r w:rsidRPr="002E4A7F" w:rsidDel="006C521E">
          <w:rPr>
            <w:rFonts w:ascii="Courier New" w:hAnsi="Courier New" w:cs="Courier New"/>
            <w:color w:val="000000"/>
            <w:sz w:val="20"/>
            <w:szCs w:val="20"/>
            <w:highlight w:val="white"/>
            <w:lang w:val="en-US"/>
          </w:rPr>
          <w:delText>UNKNOWN</w:delText>
        </w:r>
      </w:del>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foreignIdType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countryCode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128</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countryCode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linkIdentification</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newLink</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*********85</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123-999</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foreignIdType</w:t>
      </w:r>
      <w:r w:rsidRPr="002E4A7F">
        <w:rPr>
          <w:rFonts w:ascii="Courier New" w:hAnsi="Courier New" w:cs="Courier New"/>
          <w:color w:val="0000FF"/>
          <w:sz w:val="20"/>
          <w:szCs w:val="20"/>
          <w:highlight w:val="white"/>
          <w:lang w:val="en-US"/>
        </w:rPr>
        <w:t>&gt;</w:t>
      </w:r>
      <w:ins w:id="623" w:author="Jonas De Meulenaere (KSZ-BCSS)" w:date="2019-09-03T16:26:00Z">
        <w:r w:rsidR="006C521E">
          <w:rPr>
            <w:rFonts w:ascii="Courier New" w:hAnsi="Courier New" w:cs="Courier New"/>
            <w:color w:val="000000"/>
            <w:sz w:val="20"/>
            <w:szCs w:val="24"/>
            <w:highlight w:val="white"/>
            <w:lang w:val="en-US"/>
          </w:rPr>
          <w:t>BIRTH_CERTIFICATE</w:t>
        </w:r>
      </w:ins>
      <w:del w:id="624" w:author="Jonas De Meulenaere (KSZ-BCSS)" w:date="2019-09-03T16:26:00Z">
        <w:r w:rsidRPr="002E4A7F" w:rsidDel="006C521E">
          <w:rPr>
            <w:rFonts w:ascii="Courier New" w:hAnsi="Courier New" w:cs="Courier New"/>
            <w:color w:val="000000"/>
            <w:sz w:val="20"/>
            <w:szCs w:val="20"/>
            <w:highlight w:val="white"/>
            <w:lang w:val="en-US"/>
          </w:rPr>
          <w:delText>UNKNOWN</w:delText>
        </w:r>
      </w:del>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foreignIdType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countryCode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128</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countryCode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validityPeriod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beginDate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2002-01-01</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beginDate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validityPeriod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newLink</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status</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value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OK</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value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code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MSG00000</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code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description</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Treatment successful</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description</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status</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ssin</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w:t>
      </w:r>
      <w:r w:rsidRPr="002E4A7F">
        <w:rPr>
          <w:rFonts w:ascii="Courier New" w:hAnsi="Courier New" w:cs="Courier New"/>
          <w:color w:val="000000"/>
          <w:sz w:val="20"/>
          <w:szCs w:val="20"/>
          <w:highlight w:val="white"/>
          <w:lang w:val="en-US"/>
        </w:rPr>
        <w:t>85</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ssin</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link</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*********85</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123-999</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foreignIdType</w:t>
      </w:r>
      <w:r w:rsidRPr="002E4A7F">
        <w:rPr>
          <w:rFonts w:ascii="Courier New" w:hAnsi="Courier New" w:cs="Courier New"/>
          <w:color w:val="0000FF"/>
          <w:sz w:val="20"/>
          <w:szCs w:val="20"/>
          <w:highlight w:val="white"/>
          <w:lang w:val="en-US"/>
        </w:rPr>
        <w:t>&gt;</w:t>
      </w:r>
      <w:ins w:id="625" w:author="Jonas De Meulenaere (KSZ-BCSS)" w:date="2019-09-03T16:26:00Z">
        <w:r w:rsidR="006C521E">
          <w:rPr>
            <w:rFonts w:ascii="Courier New" w:hAnsi="Courier New" w:cs="Courier New"/>
            <w:color w:val="000000"/>
            <w:sz w:val="20"/>
            <w:szCs w:val="24"/>
            <w:highlight w:val="white"/>
            <w:lang w:val="en-US"/>
          </w:rPr>
          <w:t>BIRTH_CERTIFICATE</w:t>
        </w:r>
      </w:ins>
      <w:del w:id="626" w:author="Jonas De Meulenaere (KSZ-BCSS)" w:date="2019-09-03T16:26:00Z">
        <w:r w:rsidRPr="002E4A7F" w:rsidDel="006C521E">
          <w:rPr>
            <w:rFonts w:ascii="Courier New" w:hAnsi="Courier New" w:cs="Courier New"/>
            <w:color w:val="000000"/>
            <w:sz w:val="20"/>
            <w:szCs w:val="20"/>
            <w:highlight w:val="white"/>
            <w:lang w:val="en-US"/>
          </w:rPr>
          <w:delText>UNKNOWN</w:delText>
        </w:r>
      </w:del>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foreignIdType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countryCode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128</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countryCode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FF0000"/>
          <w:sz w:val="20"/>
          <w:szCs w:val="20"/>
          <w:highlight w:val="white"/>
          <w:lang w:val="en-US"/>
        </w:rPr>
        <w:t xml:space="preserve"> language</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NL</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Italië</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FF0000"/>
          <w:sz w:val="20"/>
          <w:szCs w:val="20"/>
          <w:highlight w:val="white"/>
          <w:lang w:val="en-US"/>
        </w:rPr>
        <w:t xml:space="preserve"> language</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FR</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Italie</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FF0000"/>
          <w:sz w:val="20"/>
          <w:szCs w:val="20"/>
          <w:highlight w:val="white"/>
          <w:lang w:val="en-US"/>
        </w:rPr>
        <w:t xml:space="preserve"> language</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DE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Italien</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validityPeriod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beginDate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2002-01-01</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beginDate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endDate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2018-01-01</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endDate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validityPeriod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link</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a:updateLinkResponse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soapenv:Body</w:t>
      </w:r>
      <w:r w:rsidRPr="002E4A7F">
        <w:rPr>
          <w:rFonts w:ascii="Courier New" w:hAnsi="Courier New" w:cs="Courier New"/>
          <w:color w:val="0000FF"/>
          <w:sz w:val="20"/>
          <w:szCs w:val="20"/>
          <w:highlight w:val="white"/>
          <w:lang w:val="en-US"/>
        </w:rPr>
        <w:t>&gt;</w:t>
      </w:r>
    </w:p>
    <w:p w:rsidR="002E4A7F" w:rsidRPr="002D769A" w:rsidRDefault="002E4A7F" w:rsidP="002E4A7F">
      <w:pPr>
        <w:rPr>
          <w:rFonts w:ascii="Courier New" w:hAnsi="Courier New" w:cs="Courier New"/>
          <w:sz w:val="20"/>
          <w:szCs w:val="20"/>
          <w:lang w:val="en-US"/>
        </w:rPr>
      </w:pPr>
      <w:r w:rsidRPr="002D769A">
        <w:rPr>
          <w:rFonts w:ascii="Courier New" w:hAnsi="Courier New" w:cs="Courier New"/>
          <w:color w:val="0000FF"/>
          <w:sz w:val="20"/>
          <w:szCs w:val="20"/>
          <w:highlight w:val="white"/>
          <w:lang w:val="en-US"/>
        </w:rPr>
        <w:t>&lt;/</w:t>
      </w:r>
      <w:r w:rsidRPr="002D769A">
        <w:rPr>
          <w:rFonts w:ascii="Courier New" w:hAnsi="Courier New" w:cs="Courier New"/>
          <w:color w:val="800000"/>
          <w:sz w:val="20"/>
          <w:szCs w:val="20"/>
          <w:highlight w:val="white"/>
          <w:lang w:val="en-US"/>
        </w:rPr>
        <w:t>soapenv:Envelope</w:t>
      </w:r>
      <w:r w:rsidRPr="002D769A">
        <w:rPr>
          <w:rFonts w:ascii="Courier New" w:hAnsi="Courier New" w:cs="Courier New"/>
          <w:color w:val="0000FF"/>
          <w:sz w:val="20"/>
          <w:szCs w:val="20"/>
          <w:highlight w:val="white"/>
          <w:lang w:val="en-US"/>
        </w:rPr>
        <w:t>&gt;</w:t>
      </w:r>
    </w:p>
    <w:p w:rsidR="00495FA8" w:rsidRDefault="00495FA8" w:rsidP="00495FA8">
      <w:pPr>
        <w:pStyle w:val="Heading2"/>
      </w:pPr>
      <w:bookmarkStart w:id="627" w:name="_Toc54347801"/>
      <w:r>
        <w:t>searchLinkBySsin</w:t>
      </w:r>
      <w:bookmarkEnd w:id="627"/>
    </w:p>
    <w:p w:rsidR="00495FA8" w:rsidRDefault="00495FA8" w:rsidP="00495FA8">
      <w:pPr>
        <w:pStyle w:val="Heading3"/>
      </w:pPr>
      <w:r w:rsidRPr="00495FA8">
        <w:t>Requête</w:t>
      </w:r>
    </w:p>
    <w:p w:rsidR="002E4A7F" w:rsidRPr="001A5FDC"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rPr>
      </w:pPr>
      <w:r w:rsidRPr="001A5FDC">
        <w:rPr>
          <w:rFonts w:ascii="Courier New" w:hAnsi="Courier New" w:cs="Courier New"/>
          <w:color w:val="0000FF"/>
          <w:sz w:val="20"/>
          <w:szCs w:val="24"/>
          <w:highlight w:val="white"/>
        </w:rPr>
        <w:t>&lt;</w:t>
      </w:r>
      <w:r w:rsidRPr="001A5FDC">
        <w:rPr>
          <w:rFonts w:ascii="Courier New" w:hAnsi="Courier New" w:cs="Courier New"/>
          <w:color w:val="800000"/>
          <w:sz w:val="20"/>
          <w:szCs w:val="24"/>
          <w:highlight w:val="white"/>
        </w:rPr>
        <w:t>soapenv:Envelope</w:t>
      </w:r>
      <w:r w:rsidRPr="001A5FDC">
        <w:rPr>
          <w:rFonts w:ascii="Courier New" w:hAnsi="Courier New" w:cs="Courier New"/>
          <w:color w:val="FF0000"/>
          <w:sz w:val="20"/>
          <w:szCs w:val="24"/>
          <w:highlight w:val="white"/>
        </w:rPr>
        <w:t xml:space="preserve"> xmlns:soapenv</w:t>
      </w:r>
      <w:r w:rsidRPr="001A5FDC">
        <w:rPr>
          <w:rFonts w:ascii="Courier New" w:hAnsi="Courier New" w:cs="Courier New"/>
          <w:color w:val="0000FF"/>
          <w:sz w:val="20"/>
          <w:szCs w:val="24"/>
          <w:highlight w:val="white"/>
        </w:rPr>
        <w:t>="</w:t>
      </w:r>
      <w:r w:rsidRPr="001A5FDC">
        <w:rPr>
          <w:rFonts w:ascii="Courier New" w:hAnsi="Courier New" w:cs="Courier New"/>
          <w:color w:val="000000"/>
          <w:sz w:val="20"/>
          <w:szCs w:val="24"/>
          <w:highlight w:val="white"/>
        </w:rPr>
        <w:t>http://schemas.xmlsoap.org/soap/envelope/</w:t>
      </w:r>
      <w:r w:rsidRPr="001A5FDC">
        <w:rPr>
          <w:rFonts w:ascii="Courier New" w:hAnsi="Courier New" w:cs="Courier New"/>
          <w:color w:val="0000FF"/>
          <w:sz w:val="20"/>
          <w:szCs w:val="24"/>
          <w:highlight w:val="white"/>
        </w:rPr>
        <w:t>"</w:t>
      </w:r>
      <w:r w:rsidRPr="001A5FDC">
        <w:rPr>
          <w:rFonts w:ascii="Courier New" w:hAnsi="Courier New" w:cs="Courier New"/>
          <w:color w:val="FF0000"/>
          <w:sz w:val="20"/>
          <w:szCs w:val="24"/>
          <w:highlight w:val="white"/>
        </w:rPr>
        <w:t xml:space="preserve"> xmlns:v1</w:t>
      </w:r>
      <w:r w:rsidRPr="001A5FDC">
        <w:rPr>
          <w:rFonts w:ascii="Courier New" w:hAnsi="Courier New" w:cs="Courier New"/>
          <w:color w:val="0000FF"/>
          <w:sz w:val="20"/>
          <w:szCs w:val="24"/>
          <w:highlight w:val="white"/>
        </w:rPr>
        <w:t>="</w:t>
      </w:r>
      <w:r w:rsidRPr="001A5FDC">
        <w:rPr>
          <w:rFonts w:ascii="Courier New" w:hAnsi="Courier New" w:cs="Courier New"/>
          <w:color w:val="000000"/>
          <w:sz w:val="20"/>
          <w:szCs w:val="24"/>
          <w:highlight w:val="white"/>
        </w:rPr>
        <w:t>http://kszbcss.fgov.be/intf/registries/LinkRegisterService/v1</w:t>
      </w:r>
      <w:r w:rsidRPr="001A5FDC">
        <w:rPr>
          <w:rFonts w:ascii="Courier New" w:hAnsi="Courier New" w:cs="Courier New"/>
          <w:color w:val="0000FF"/>
          <w:sz w:val="20"/>
          <w:szCs w:val="24"/>
          <w:highlight w:val="white"/>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1A5FDC">
        <w:rPr>
          <w:rFonts w:ascii="Courier New" w:hAnsi="Courier New" w:cs="Courier New"/>
          <w:color w:val="000000"/>
          <w:sz w:val="20"/>
          <w:szCs w:val="24"/>
          <w:highlight w:val="white"/>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soapenv:Header</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soapenv:Body</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v1:searchLinkBySsinRequest</w:t>
      </w:r>
      <w:r w:rsidRPr="002E4A7F">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0**********</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criteria</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w:t>
      </w:r>
      <w:r w:rsidRPr="00495FA8">
        <w:rPr>
          <w:rFonts w:ascii="Courier New" w:hAnsi="Courier New" w:cs="Courier New"/>
          <w:color w:val="000000"/>
          <w:sz w:val="20"/>
          <w:szCs w:val="24"/>
          <w:highlight w:val="white"/>
          <w:lang w:val="en-US"/>
        </w:rPr>
        <w:t>85</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criteria</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lastRenderedPageBreak/>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v1:searchLinkBySsinRequest</w:t>
      </w:r>
      <w:r w:rsidRPr="002E4A7F">
        <w:rPr>
          <w:rFonts w:ascii="Courier New" w:hAnsi="Courier New" w:cs="Courier New"/>
          <w:color w:val="0000FF"/>
          <w:sz w:val="20"/>
          <w:szCs w:val="24"/>
          <w:highlight w:val="white"/>
          <w:lang w:val="en-US"/>
        </w:rPr>
        <w:t>&gt;</w:t>
      </w:r>
    </w:p>
    <w:p w:rsidR="002E4A7F" w:rsidRPr="00C8697A"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C8697A">
        <w:rPr>
          <w:rFonts w:ascii="Courier New" w:hAnsi="Courier New" w:cs="Courier New"/>
          <w:color w:val="0000FF"/>
          <w:sz w:val="20"/>
          <w:szCs w:val="24"/>
          <w:highlight w:val="white"/>
          <w:lang w:val="en-US"/>
        </w:rPr>
        <w:t>&lt;/</w:t>
      </w:r>
      <w:r w:rsidRPr="00C8697A">
        <w:rPr>
          <w:rFonts w:ascii="Courier New" w:hAnsi="Courier New" w:cs="Courier New"/>
          <w:color w:val="800000"/>
          <w:sz w:val="20"/>
          <w:szCs w:val="24"/>
          <w:highlight w:val="white"/>
          <w:lang w:val="en-US"/>
        </w:rPr>
        <w:t>soapenv:Body</w:t>
      </w:r>
      <w:r w:rsidRPr="00C8697A">
        <w:rPr>
          <w:rFonts w:ascii="Courier New" w:hAnsi="Courier New" w:cs="Courier New"/>
          <w:color w:val="0000FF"/>
          <w:sz w:val="20"/>
          <w:szCs w:val="24"/>
          <w:highlight w:val="white"/>
          <w:lang w:val="en-US"/>
        </w:rPr>
        <w:t>&gt;</w:t>
      </w:r>
    </w:p>
    <w:p w:rsidR="002E4A7F" w:rsidRPr="002D769A" w:rsidRDefault="002E4A7F" w:rsidP="002E4A7F">
      <w:pPr>
        <w:rPr>
          <w:rFonts w:ascii="Courier New" w:hAnsi="Courier New" w:cs="Courier New"/>
          <w:sz w:val="18"/>
          <w:lang w:val="en-US"/>
        </w:rPr>
      </w:pP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soapenv:Envelope</w:t>
      </w:r>
      <w:r w:rsidRPr="002D769A">
        <w:rPr>
          <w:rFonts w:ascii="Courier New" w:hAnsi="Courier New" w:cs="Courier New"/>
          <w:color w:val="0000FF"/>
          <w:sz w:val="20"/>
          <w:szCs w:val="24"/>
          <w:highlight w:val="white"/>
          <w:lang w:val="en-US"/>
        </w:rPr>
        <w:t>&gt;</w:t>
      </w:r>
    </w:p>
    <w:p w:rsidR="00495FA8" w:rsidRDefault="00495FA8" w:rsidP="00495FA8">
      <w:pPr>
        <w:pStyle w:val="Heading3"/>
      </w:pPr>
      <w:r w:rsidRPr="00495FA8">
        <w:t>Réponse</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soapenv:Envelope</w:t>
      </w:r>
      <w:r w:rsidRPr="002E4A7F">
        <w:rPr>
          <w:rFonts w:ascii="Courier New" w:hAnsi="Courier New" w:cs="Courier New"/>
          <w:color w:val="FF0000"/>
          <w:sz w:val="20"/>
          <w:szCs w:val="20"/>
          <w:highlight w:val="white"/>
          <w:lang w:val="en-US"/>
        </w:rPr>
        <w:t xml:space="preserve"> xmlns:soapenv</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http://schemas.xmlsoap.org/soap/envelope/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soapenv:Body</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a:searchLinkBySsinResponse</w:t>
      </w:r>
      <w:r w:rsidRPr="002E4A7F">
        <w:rPr>
          <w:rFonts w:ascii="Courier New" w:hAnsi="Courier New" w:cs="Courier New"/>
          <w:color w:val="FF0000"/>
          <w:sz w:val="20"/>
          <w:szCs w:val="20"/>
          <w:highlight w:val="white"/>
          <w:lang w:val="en-US"/>
        </w:rPr>
        <w:t xml:space="preserve"> xmlns:a</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http://kszbcss.fgov.be/intf/registries/LinkRegisterService/v1</w:t>
      </w:r>
      <w:r w:rsidRPr="002E4A7F">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0**********</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informationCBSS</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informationCBSS</w:t>
      </w:r>
      <w:r w:rsidRPr="002E4A7F">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criteria</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w:t>
      </w:r>
      <w:r w:rsidRPr="00495FA8">
        <w:rPr>
          <w:rFonts w:ascii="Courier New" w:hAnsi="Courier New" w:cs="Courier New"/>
          <w:color w:val="000000"/>
          <w:sz w:val="20"/>
          <w:szCs w:val="24"/>
          <w:highlight w:val="white"/>
          <w:lang w:val="en-US"/>
        </w:rPr>
        <w:t>85</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ssin</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criteria</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status</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value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DATA_FOUND</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value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code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MSG00000</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code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description</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Treatment successful</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description</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status</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ssin</w:t>
      </w:r>
      <w:r w:rsidRPr="002E4A7F">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2E4A7F">
        <w:rPr>
          <w:rFonts w:ascii="Courier New" w:hAnsi="Courier New" w:cs="Courier New"/>
          <w:color w:val="000000"/>
          <w:sz w:val="20"/>
          <w:szCs w:val="20"/>
          <w:highlight w:val="white"/>
          <w:lang w:val="en-US"/>
        </w:rPr>
        <w:t>85</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ssin</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results</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link</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ssin</w:t>
      </w:r>
      <w:r w:rsidRPr="002E4A7F">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2E4A7F">
        <w:rPr>
          <w:rFonts w:ascii="Courier New" w:hAnsi="Courier New" w:cs="Courier New"/>
          <w:color w:val="000000"/>
          <w:sz w:val="20"/>
          <w:szCs w:val="20"/>
          <w:highlight w:val="white"/>
          <w:lang w:val="en-US"/>
        </w:rPr>
        <w:t>85</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ssin</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123-999</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foreignIdType</w:t>
      </w:r>
      <w:r w:rsidRPr="002E4A7F">
        <w:rPr>
          <w:rFonts w:ascii="Courier New" w:hAnsi="Courier New" w:cs="Courier New"/>
          <w:color w:val="0000FF"/>
          <w:sz w:val="20"/>
          <w:szCs w:val="20"/>
          <w:highlight w:val="white"/>
          <w:lang w:val="en-US"/>
        </w:rPr>
        <w:t>&gt;</w:t>
      </w:r>
      <w:ins w:id="628" w:author="Jonas De Meulenaere (KSZ-BCSS)" w:date="2019-09-03T16:27:00Z">
        <w:r w:rsidR="006C521E">
          <w:rPr>
            <w:rFonts w:ascii="Courier New" w:hAnsi="Courier New" w:cs="Courier New"/>
            <w:color w:val="000000"/>
            <w:sz w:val="20"/>
            <w:szCs w:val="24"/>
            <w:highlight w:val="white"/>
            <w:lang w:val="en-US"/>
          </w:rPr>
          <w:t>BIRTH_CERTIFICATE</w:t>
        </w:r>
      </w:ins>
      <w:del w:id="629" w:author="Jonas De Meulenaere (KSZ-BCSS)" w:date="2019-09-03T16:27:00Z">
        <w:r w:rsidRPr="002E4A7F" w:rsidDel="006C521E">
          <w:rPr>
            <w:rFonts w:ascii="Courier New" w:hAnsi="Courier New" w:cs="Courier New"/>
            <w:color w:val="000000"/>
            <w:sz w:val="20"/>
            <w:szCs w:val="20"/>
            <w:highlight w:val="white"/>
            <w:lang w:val="en-US"/>
          </w:rPr>
          <w:delText>UNKNOWN</w:delText>
        </w:r>
      </w:del>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foreignIdType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countryCode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128</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countryCode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FF0000"/>
          <w:sz w:val="20"/>
          <w:szCs w:val="20"/>
          <w:highlight w:val="white"/>
          <w:lang w:val="en-US"/>
        </w:rPr>
        <w:t xml:space="preserve"> language</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NL</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Italië</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FF0000"/>
          <w:sz w:val="20"/>
          <w:szCs w:val="20"/>
          <w:highlight w:val="white"/>
          <w:lang w:val="en-US"/>
        </w:rPr>
        <w:t xml:space="preserve"> language</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FR</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Italie</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FF0000"/>
          <w:sz w:val="20"/>
          <w:szCs w:val="20"/>
          <w:highlight w:val="white"/>
          <w:lang w:val="en-US"/>
        </w:rPr>
        <w:t xml:space="preserve"> language</w:t>
      </w:r>
      <w:r w:rsidRPr="002E4A7F">
        <w:rPr>
          <w:rFonts w:ascii="Courier New" w:hAnsi="Courier New" w:cs="Courier New"/>
          <w:color w:val="0000FF"/>
          <w:sz w:val="20"/>
          <w:szCs w:val="20"/>
          <w:highlight w:val="white"/>
          <w:lang w:val="en-US"/>
        </w:rPr>
        <w:t>="</w:t>
      </w:r>
      <w:r w:rsidRPr="002E4A7F">
        <w:rPr>
          <w:rFonts w:ascii="Courier New" w:hAnsi="Courier New" w:cs="Courier New"/>
          <w:color w:val="000000"/>
          <w:sz w:val="20"/>
          <w:szCs w:val="20"/>
          <w:highlight w:val="white"/>
          <w:lang w:val="en-US"/>
        </w:rPr>
        <w:t>DE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Italien</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countryName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validityPeriod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beginDate</w:t>
      </w:r>
      <w:r w:rsidRPr="002E4A7F">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2002</w:t>
      </w:r>
      <w:r w:rsidRPr="002E4A7F">
        <w:rPr>
          <w:rFonts w:ascii="Courier New" w:hAnsi="Courier New" w:cs="Courier New"/>
          <w:color w:val="000000"/>
          <w:sz w:val="20"/>
          <w:szCs w:val="20"/>
          <w:highlight w:val="white"/>
          <w:lang w:val="en-US"/>
        </w:rPr>
        <w:t>-01-01</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beginDate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endDate</w:t>
      </w:r>
      <w:r w:rsidRPr="002E4A7F">
        <w:rPr>
          <w:rFonts w:ascii="Courier New" w:hAnsi="Courier New" w:cs="Courier New"/>
          <w:color w:val="0000FF"/>
          <w:sz w:val="20"/>
          <w:szCs w:val="20"/>
          <w:highlight w:val="white"/>
          <w:lang w:val="en-US"/>
        </w:rPr>
        <w:t>&gt;</w:t>
      </w:r>
      <w:r w:rsidRPr="002E4A7F">
        <w:rPr>
          <w:rFonts w:ascii="Courier New" w:hAnsi="Courier New" w:cs="Courier New"/>
          <w:color w:val="000000"/>
          <w:sz w:val="20"/>
          <w:szCs w:val="20"/>
          <w:highlight w:val="white"/>
          <w:lang w:val="en-US"/>
        </w:rPr>
        <w:t>2018-01-01</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endDate</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validityPeriod</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link</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results</w:t>
      </w:r>
      <w:r w:rsidRPr="002E4A7F">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E4A7F">
        <w:rPr>
          <w:rFonts w:ascii="Courier New" w:hAnsi="Courier New" w:cs="Courier New"/>
          <w:color w:val="0000FF"/>
          <w:sz w:val="20"/>
          <w:szCs w:val="20"/>
          <w:highlight w:val="white"/>
          <w:lang w:val="en-US"/>
        </w:rPr>
        <w:t>&lt;/</w:t>
      </w:r>
      <w:r w:rsidRPr="002E4A7F">
        <w:rPr>
          <w:rFonts w:ascii="Courier New" w:hAnsi="Courier New" w:cs="Courier New"/>
          <w:color w:val="800000"/>
          <w:sz w:val="20"/>
          <w:szCs w:val="20"/>
          <w:highlight w:val="white"/>
          <w:lang w:val="en-US"/>
        </w:rPr>
        <w:t>a:searchLinkBySsinResponse</w:t>
      </w:r>
      <w:r w:rsidRPr="002E4A7F">
        <w:rPr>
          <w:rFonts w:ascii="Courier New" w:hAnsi="Courier New" w:cs="Courier New"/>
          <w:color w:val="0000FF"/>
          <w:sz w:val="20"/>
          <w:szCs w:val="20"/>
          <w:highlight w:val="white"/>
          <w:lang w:val="en-US"/>
        </w:rPr>
        <w:t>&gt;</w:t>
      </w:r>
    </w:p>
    <w:p w:rsidR="002E4A7F" w:rsidRPr="002D769A"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2E4A7F">
        <w:rPr>
          <w:rFonts w:ascii="Courier New" w:hAnsi="Courier New" w:cs="Courier New"/>
          <w:color w:val="000000"/>
          <w:sz w:val="20"/>
          <w:szCs w:val="20"/>
          <w:highlight w:val="white"/>
          <w:lang w:val="en-US"/>
        </w:rPr>
        <w:t xml:space="preserve">   </w:t>
      </w:r>
      <w:r w:rsidRPr="002D769A">
        <w:rPr>
          <w:rFonts w:ascii="Courier New" w:hAnsi="Courier New" w:cs="Courier New"/>
          <w:color w:val="0000FF"/>
          <w:sz w:val="20"/>
          <w:szCs w:val="20"/>
          <w:highlight w:val="white"/>
          <w:lang w:val="en-US"/>
        </w:rPr>
        <w:t>&lt;/</w:t>
      </w:r>
      <w:r w:rsidRPr="002D769A">
        <w:rPr>
          <w:rFonts w:ascii="Courier New" w:hAnsi="Courier New" w:cs="Courier New"/>
          <w:color w:val="800000"/>
          <w:sz w:val="20"/>
          <w:szCs w:val="20"/>
          <w:highlight w:val="white"/>
          <w:lang w:val="en-US"/>
        </w:rPr>
        <w:t>soapenv:Body</w:t>
      </w:r>
      <w:r w:rsidRPr="002D769A">
        <w:rPr>
          <w:rFonts w:ascii="Courier New" w:hAnsi="Courier New" w:cs="Courier New"/>
          <w:color w:val="0000FF"/>
          <w:sz w:val="20"/>
          <w:szCs w:val="20"/>
          <w:highlight w:val="white"/>
          <w:lang w:val="en-US"/>
        </w:rPr>
        <w:t>&gt;</w:t>
      </w:r>
    </w:p>
    <w:p w:rsidR="002E4A7F" w:rsidRPr="002D769A" w:rsidRDefault="002E4A7F" w:rsidP="002E4A7F">
      <w:pPr>
        <w:rPr>
          <w:rFonts w:ascii="Courier New" w:hAnsi="Courier New" w:cs="Courier New"/>
          <w:sz w:val="20"/>
          <w:szCs w:val="20"/>
          <w:lang w:val="en-US"/>
        </w:rPr>
      </w:pPr>
      <w:r w:rsidRPr="002D769A">
        <w:rPr>
          <w:rFonts w:ascii="Courier New" w:hAnsi="Courier New" w:cs="Courier New"/>
          <w:color w:val="0000FF"/>
          <w:sz w:val="20"/>
          <w:szCs w:val="20"/>
          <w:highlight w:val="white"/>
          <w:lang w:val="en-US"/>
        </w:rPr>
        <w:t>&lt;/</w:t>
      </w:r>
      <w:r w:rsidRPr="002D769A">
        <w:rPr>
          <w:rFonts w:ascii="Courier New" w:hAnsi="Courier New" w:cs="Courier New"/>
          <w:color w:val="800000"/>
          <w:sz w:val="20"/>
          <w:szCs w:val="20"/>
          <w:highlight w:val="white"/>
          <w:lang w:val="en-US"/>
        </w:rPr>
        <w:t>soapenv:Envelope</w:t>
      </w:r>
      <w:r w:rsidRPr="002D769A">
        <w:rPr>
          <w:rFonts w:ascii="Courier New" w:hAnsi="Courier New" w:cs="Courier New"/>
          <w:color w:val="0000FF"/>
          <w:sz w:val="20"/>
          <w:szCs w:val="20"/>
          <w:highlight w:val="white"/>
          <w:lang w:val="en-US"/>
        </w:rPr>
        <w:t>&gt;</w:t>
      </w:r>
    </w:p>
    <w:p w:rsidR="00495FA8" w:rsidRDefault="00495FA8" w:rsidP="00495FA8">
      <w:pPr>
        <w:pStyle w:val="Heading2"/>
      </w:pPr>
      <w:bookmarkStart w:id="630" w:name="_Toc54347802"/>
      <w:r>
        <w:t>searchLinkbyForeignId</w:t>
      </w:r>
      <w:bookmarkEnd w:id="630"/>
    </w:p>
    <w:p w:rsidR="00495FA8" w:rsidRDefault="00495FA8" w:rsidP="00495FA8">
      <w:pPr>
        <w:pStyle w:val="Heading3"/>
      </w:pPr>
      <w:r w:rsidRPr="00495FA8">
        <w:lastRenderedPageBreak/>
        <w:t>Requête</w:t>
      </w:r>
    </w:p>
    <w:p w:rsidR="002E4A7F" w:rsidRPr="001A5FDC"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rPr>
      </w:pPr>
      <w:r w:rsidRPr="001A5FDC">
        <w:rPr>
          <w:rFonts w:ascii="Courier New" w:hAnsi="Courier New" w:cs="Courier New"/>
          <w:color w:val="0000FF"/>
          <w:sz w:val="20"/>
          <w:szCs w:val="24"/>
          <w:highlight w:val="white"/>
        </w:rPr>
        <w:t>&lt;</w:t>
      </w:r>
      <w:r w:rsidRPr="001A5FDC">
        <w:rPr>
          <w:rFonts w:ascii="Courier New" w:hAnsi="Courier New" w:cs="Courier New"/>
          <w:color w:val="800000"/>
          <w:sz w:val="20"/>
          <w:szCs w:val="24"/>
          <w:highlight w:val="white"/>
        </w:rPr>
        <w:t>soapenv:Envelope</w:t>
      </w:r>
      <w:r w:rsidRPr="001A5FDC">
        <w:rPr>
          <w:rFonts w:ascii="Courier New" w:hAnsi="Courier New" w:cs="Courier New"/>
          <w:color w:val="FF0000"/>
          <w:sz w:val="20"/>
          <w:szCs w:val="24"/>
          <w:highlight w:val="white"/>
        </w:rPr>
        <w:t xml:space="preserve"> xmlns:soapenv</w:t>
      </w:r>
      <w:r w:rsidRPr="001A5FDC">
        <w:rPr>
          <w:rFonts w:ascii="Courier New" w:hAnsi="Courier New" w:cs="Courier New"/>
          <w:color w:val="0000FF"/>
          <w:sz w:val="20"/>
          <w:szCs w:val="24"/>
          <w:highlight w:val="white"/>
        </w:rPr>
        <w:t>="</w:t>
      </w:r>
      <w:r w:rsidRPr="001A5FDC">
        <w:rPr>
          <w:rFonts w:ascii="Courier New" w:hAnsi="Courier New" w:cs="Courier New"/>
          <w:color w:val="000000"/>
          <w:sz w:val="20"/>
          <w:szCs w:val="24"/>
          <w:highlight w:val="white"/>
        </w:rPr>
        <w:t>http://schemas.xmlsoap.org/soap/envelope/</w:t>
      </w:r>
      <w:r w:rsidRPr="001A5FDC">
        <w:rPr>
          <w:rFonts w:ascii="Courier New" w:hAnsi="Courier New" w:cs="Courier New"/>
          <w:color w:val="0000FF"/>
          <w:sz w:val="20"/>
          <w:szCs w:val="24"/>
          <w:highlight w:val="white"/>
        </w:rPr>
        <w:t>"</w:t>
      </w:r>
      <w:r w:rsidRPr="001A5FDC">
        <w:rPr>
          <w:rFonts w:ascii="Courier New" w:hAnsi="Courier New" w:cs="Courier New"/>
          <w:color w:val="FF0000"/>
          <w:sz w:val="20"/>
          <w:szCs w:val="24"/>
          <w:highlight w:val="white"/>
        </w:rPr>
        <w:t xml:space="preserve"> xmlns:v1</w:t>
      </w:r>
      <w:r w:rsidRPr="001A5FDC">
        <w:rPr>
          <w:rFonts w:ascii="Courier New" w:hAnsi="Courier New" w:cs="Courier New"/>
          <w:color w:val="0000FF"/>
          <w:sz w:val="20"/>
          <w:szCs w:val="24"/>
          <w:highlight w:val="white"/>
        </w:rPr>
        <w:t>="</w:t>
      </w:r>
      <w:r w:rsidRPr="001A5FDC">
        <w:rPr>
          <w:rFonts w:ascii="Courier New" w:hAnsi="Courier New" w:cs="Courier New"/>
          <w:color w:val="000000"/>
          <w:sz w:val="20"/>
          <w:szCs w:val="24"/>
          <w:highlight w:val="white"/>
        </w:rPr>
        <w:t>http://kszbcss.fgov.be/intf/registries/LinkRegisterService/v1</w:t>
      </w:r>
      <w:r w:rsidRPr="001A5FDC">
        <w:rPr>
          <w:rFonts w:ascii="Courier New" w:hAnsi="Courier New" w:cs="Courier New"/>
          <w:color w:val="0000FF"/>
          <w:sz w:val="20"/>
          <w:szCs w:val="24"/>
          <w:highlight w:val="white"/>
        </w:rPr>
        <w:t>"&gt;</w:t>
      </w:r>
    </w:p>
    <w:p w:rsidR="002E4A7F" w:rsidRPr="00C8697A"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1A5FDC">
        <w:rPr>
          <w:rFonts w:ascii="Courier New" w:hAnsi="Courier New" w:cs="Courier New"/>
          <w:color w:val="000000"/>
          <w:sz w:val="20"/>
          <w:szCs w:val="24"/>
          <w:highlight w:val="white"/>
        </w:rPr>
        <w:t xml:space="preserve">   </w:t>
      </w:r>
      <w:r w:rsidRPr="00C8697A">
        <w:rPr>
          <w:rFonts w:ascii="Courier New" w:hAnsi="Courier New" w:cs="Courier New"/>
          <w:color w:val="0000FF"/>
          <w:sz w:val="20"/>
          <w:szCs w:val="24"/>
          <w:highlight w:val="white"/>
          <w:lang w:val="en-US"/>
        </w:rPr>
        <w:t>&lt;</w:t>
      </w:r>
      <w:r w:rsidRPr="00C8697A">
        <w:rPr>
          <w:rFonts w:ascii="Courier New" w:hAnsi="Courier New" w:cs="Courier New"/>
          <w:color w:val="800000"/>
          <w:sz w:val="20"/>
          <w:szCs w:val="24"/>
          <w:highlight w:val="white"/>
          <w:lang w:val="en-US"/>
        </w:rPr>
        <w:t>soapenv:Header</w:t>
      </w:r>
      <w:r w:rsidRPr="00C8697A">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soapenv:Body</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v1:searchLinkByForeignIdRequest</w:t>
      </w:r>
      <w:r w:rsidRPr="002E4A7F">
        <w:rPr>
          <w:rFonts w:ascii="Courier New" w:hAnsi="Courier New" w:cs="Courier New"/>
          <w:color w:val="0000FF"/>
          <w:sz w:val="20"/>
          <w:szCs w:val="24"/>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0**********</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p>
    <w:p w:rsidR="002E4A7F" w:rsidRPr="00495FA8" w:rsidRDefault="002E4A7F" w:rsidP="002E4A7F">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criteria</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w:t>
      </w:r>
      <w:r w:rsidRPr="002E4A7F">
        <w:rPr>
          <w:rFonts w:ascii="Courier New" w:hAnsi="Courier New" w:cs="Courier New"/>
          <w:color w:val="0000FF"/>
          <w:sz w:val="20"/>
          <w:szCs w:val="24"/>
          <w:highlight w:val="white"/>
          <w:lang w:val="en-US"/>
        </w:rPr>
        <w:t>&gt;</w:t>
      </w:r>
      <w:r w:rsidRPr="002E4A7F">
        <w:rPr>
          <w:rFonts w:ascii="Courier New" w:hAnsi="Courier New" w:cs="Courier New"/>
          <w:color w:val="000000"/>
          <w:sz w:val="20"/>
          <w:szCs w:val="24"/>
          <w:highlight w:val="white"/>
          <w:lang w:val="en-US"/>
        </w:rPr>
        <w:t>123-999</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foreignId</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criteria</w:t>
      </w:r>
      <w:r w:rsidRPr="002E4A7F">
        <w:rPr>
          <w:rFonts w:ascii="Courier New" w:hAnsi="Courier New" w:cs="Courier New"/>
          <w:color w:val="0000FF"/>
          <w:sz w:val="20"/>
          <w:szCs w:val="24"/>
          <w:highlight w:val="white"/>
          <w:lang w:val="en-US"/>
        </w:rPr>
        <w:t>&gt;</w:t>
      </w:r>
    </w:p>
    <w:p w:rsidR="002E4A7F" w:rsidRPr="002E4A7F"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v1:searchLinkByForeignIdRequest</w:t>
      </w:r>
      <w:r w:rsidRPr="002E4A7F">
        <w:rPr>
          <w:rFonts w:ascii="Courier New" w:hAnsi="Courier New" w:cs="Courier New"/>
          <w:color w:val="0000FF"/>
          <w:sz w:val="20"/>
          <w:szCs w:val="24"/>
          <w:highlight w:val="white"/>
          <w:lang w:val="en-US"/>
        </w:rPr>
        <w:t>&gt;</w:t>
      </w:r>
    </w:p>
    <w:p w:rsidR="002E4A7F" w:rsidRPr="00C8697A" w:rsidRDefault="002E4A7F" w:rsidP="002E4A7F">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E4A7F">
        <w:rPr>
          <w:rFonts w:ascii="Courier New" w:hAnsi="Courier New" w:cs="Courier New"/>
          <w:color w:val="000000"/>
          <w:sz w:val="20"/>
          <w:szCs w:val="24"/>
          <w:highlight w:val="white"/>
          <w:lang w:val="en-US"/>
        </w:rPr>
        <w:t xml:space="preserve">   </w:t>
      </w:r>
      <w:r w:rsidRPr="00C8697A">
        <w:rPr>
          <w:rFonts w:ascii="Courier New" w:hAnsi="Courier New" w:cs="Courier New"/>
          <w:color w:val="0000FF"/>
          <w:sz w:val="20"/>
          <w:szCs w:val="24"/>
          <w:highlight w:val="white"/>
          <w:lang w:val="en-US"/>
        </w:rPr>
        <w:t>&lt;/</w:t>
      </w:r>
      <w:r w:rsidRPr="00C8697A">
        <w:rPr>
          <w:rFonts w:ascii="Courier New" w:hAnsi="Courier New" w:cs="Courier New"/>
          <w:color w:val="800000"/>
          <w:sz w:val="20"/>
          <w:szCs w:val="24"/>
          <w:highlight w:val="white"/>
          <w:lang w:val="en-US"/>
        </w:rPr>
        <w:t>soapenv:Body</w:t>
      </w:r>
      <w:r w:rsidRPr="00C8697A">
        <w:rPr>
          <w:rFonts w:ascii="Courier New" w:hAnsi="Courier New" w:cs="Courier New"/>
          <w:color w:val="0000FF"/>
          <w:sz w:val="20"/>
          <w:szCs w:val="24"/>
          <w:highlight w:val="white"/>
          <w:lang w:val="en-US"/>
        </w:rPr>
        <w:t>&gt;</w:t>
      </w:r>
    </w:p>
    <w:p w:rsidR="002E4A7F" w:rsidRPr="002D769A" w:rsidRDefault="002E4A7F" w:rsidP="002E4A7F">
      <w:pPr>
        <w:rPr>
          <w:rFonts w:ascii="Courier New" w:hAnsi="Courier New" w:cs="Courier New"/>
          <w:sz w:val="18"/>
          <w:lang w:val="en-US"/>
        </w:rPr>
      </w:pP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soapenv:Envelope</w:t>
      </w:r>
      <w:r w:rsidRPr="002D769A">
        <w:rPr>
          <w:rFonts w:ascii="Courier New" w:hAnsi="Courier New" w:cs="Courier New"/>
          <w:color w:val="0000FF"/>
          <w:sz w:val="20"/>
          <w:szCs w:val="24"/>
          <w:highlight w:val="white"/>
          <w:lang w:val="en-US"/>
        </w:rPr>
        <w:t>&gt;</w:t>
      </w:r>
    </w:p>
    <w:p w:rsidR="00495FA8" w:rsidRPr="00495FA8" w:rsidRDefault="00495FA8" w:rsidP="00495FA8">
      <w:pPr>
        <w:pStyle w:val="Heading3"/>
      </w:pPr>
      <w:r w:rsidRPr="00495FA8">
        <w:t>Réponse</w:t>
      </w:r>
    </w:p>
    <w:p w:rsidR="004F2D44" w:rsidRPr="002D769A"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soapenv:Envelope</w:t>
      </w:r>
      <w:r w:rsidRPr="002D769A">
        <w:rPr>
          <w:rFonts w:ascii="Courier New" w:hAnsi="Courier New" w:cs="Courier New"/>
          <w:color w:val="FF0000"/>
          <w:sz w:val="20"/>
          <w:szCs w:val="24"/>
          <w:highlight w:val="white"/>
          <w:lang w:val="en-US"/>
        </w:rPr>
        <w:t xml:space="preserve"> xmlns:soapenv</w:t>
      </w:r>
      <w:r w:rsidRPr="002D769A">
        <w:rPr>
          <w:rFonts w:ascii="Courier New" w:hAnsi="Courier New" w:cs="Courier New"/>
          <w:color w:val="0000FF"/>
          <w:sz w:val="20"/>
          <w:szCs w:val="24"/>
          <w:highlight w:val="white"/>
          <w:lang w:val="en-US"/>
        </w:rPr>
        <w:t>="</w:t>
      </w:r>
      <w:r w:rsidRPr="002D769A">
        <w:rPr>
          <w:rFonts w:ascii="Courier New" w:hAnsi="Courier New" w:cs="Courier New"/>
          <w:color w:val="000000"/>
          <w:sz w:val="20"/>
          <w:szCs w:val="24"/>
          <w:highlight w:val="white"/>
          <w:lang w:val="en-US"/>
        </w:rPr>
        <w:t>http://schemas.xmlsoap.org/soap/envelope/</w:t>
      </w:r>
      <w:r w:rsidRPr="002D769A">
        <w:rPr>
          <w:rFonts w:ascii="Courier New" w:hAnsi="Courier New" w:cs="Courier New"/>
          <w:color w:val="0000FF"/>
          <w:sz w:val="20"/>
          <w:szCs w:val="24"/>
          <w:highlight w:val="white"/>
          <w:lang w:val="en-US"/>
        </w:rPr>
        <w:t>"&gt;</w:t>
      </w:r>
    </w:p>
    <w:p w:rsidR="004F2D44" w:rsidRPr="002D769A"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2D769A">
        <w:rPr>
          <w:rFonts w:ascii="Courier New" w:hAnsi="Courier New" w:cs="Courier New"/>
          <w:color w:val="000000"/>
          <w:sz w:val="20"/>
          <w:szCs w:val="24"/>
          <w:highlight w:val="white"/>
          <w:lang w:val="en-US"/>
        </w:rPr>
        <w:t xml:space="preserve">   </w:t>
      </w: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soapenv:Body</w:t>
      </w:r>
      <w:r w:rsidRPr="002D769A">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a:searchLinkByForeignIdResponse</w:t>
      </w:r>
      <w:r w:rsidRPr="004F2D44">
        <w:rPr>
          <w:rFonts w:ascii="Courier New" w:hAnsi="Courier New" w:cs="Courier New"/>
          <w:color w:val="FF0000"/>
          <w:sz w:val="20"/>
          <w:szCs w:val="24"/>
          <w:highlight w:val="white"/>
          <w:lang w:val="en-US"/>
        </w:rPr>
        <w:t xml:space="preserve"> xmlns:a</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http://kszbcss.fgov.be/intf/registries/LinkRegisterService/v1</w:t>
      </w:r>
      <w:r w:rsidRPr="004F2D44">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informationCustomer</w:t>
      </w:r>
      <w:r w:rsidRPr="00495FA8">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w:t>
      </w:r>
      <w:r w:rsidRPr="00495FA8">
        <w:rPr>
          <w:rFonts w:ascii="Courier New" w:hAnsi="Courier New" w:cs="Courier New"/>
          <w:color w:val="0000FF"/>
          <w:sz w:val="20"/>
          <w:szCs w:val="24"/>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w:t>
      </w:r>
      <w:r w:rsidRPr="00495FA8">
        <w:rPr>
          <w:rFonts w:ascii="Courier New" w:hAnsi="Courier New" w:cs="Courier New"/>
          <w:color w:val="0000FF"/>
          <w:sz w:val="20"/>
          <w:szCs w:val="24"/>
          <w:highlight w:val="white"/>
          <w:lang w:val="en-US"/>
        </w:rPr>
        <w:t>&gt;</w:t>
      </w:r>
    </w:p>
    <w:p w:rsidR="004F2D44" w:rsidRPr="002E4A7F"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timestampSent</w:t>
      </w:r>
      <w:r w:rsidRPr="002E4A7F">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timestampSent</w:t>
      </w:r>
      <w:r w:rsidRPr="002E4A7F">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customerIdentification</w:t>
      </w:r>
      <w:r w:rsidRPr="00495FA8">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0"/>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0**********</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customerIdentification</w:t>
      </w:r>
      <w:r w:rsidRPr="00495FA8">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informationCustomer</w:t>
      </w:r>
      <w:r w:rsidRPr="00495FA8">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informationCBSS</w:t>
      </w:r>
      <w:r w:rsidRPr="00495FA8">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p>
    <w:p w:rsidR="004F2D44" w:rsidRPr="002E4A7F"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informationCBSS</w:t>
      </w:r>
      <w:r w:rsidRPr="002E4A7F">
        <w:rPr>
          <w:rFonts w:ascii="Courier New" w:hAnsi="Courier New" w:cs="Courier New"/>
          <w:color w:val="0000FF"/>
          <w:sz w:val="20"/>
          <w:szCs w:val="24"/>
          <w:highlight w:val="white"/>
          <w:lang w:val="en-US"/>
        </w:rPr>
        <w:t>&gt;</w:t>
      </w:r>
    </w:p>
    <w:p w:rsidR="004F2D44" w:rsidRPr="00495FA8"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legalContext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4"/>
          <w:highlight w:val="white"/>
          <w:lang w:val="en-US"/>
        </w:rPr>
        <w:t>legalContext</w:t>
      </w:r>
      <w:r w:rsidRPr="00495FA8">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criteria</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123-999</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criteria</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status</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value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DATA_FOUND</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value</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code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MSG00000</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code</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description</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Treatment successful</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description</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status</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results</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link</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ssin</w:t>
      </w:r>
      <w:r w:rsidRPr="004F2D44">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w:t>
      </w:r>
      <w:r w:rsidRPr="004F2D44">
        <w:rPr>
          <w:rFonts w:ascii="Courier New" w:hAnsi="Courier New" w:cs="Courier New"/>
          <w:color w:val="000000"/>
          <w:sz w:val="20"/>
          <w:szCs w:val="24"/>
          <w:highlight w:val="white"/>
          <w:lang w:val="en-US"/>
        </w:rPr>
        <w:t>85</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ssin</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123-999</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foreignIdType</w:t>
      </w:r>
      <w:r w:rsidRPr="004F2D44">
        <w:rPr>
          <w:rFonts w:ascii="Courier New" w:hAnsi="Courier New" w:cs="Courier New"/>
          <w:color w:val="0000FF"/>
          <w:sz w:val="20"/>
          <w:szCs w:val="24"/>
          <w:highlight w:val="white"/>
          <w:lang w:val="en-US"/>
        </w:rPr>
        <w:t>&gt;</w:t>
      </w:r>
      <w:del w:id="631" w:author="Jonas De Meulenaere (KSZ-BCSS)" w:date="2019-09-03T16:27:00Z">
        <w:r w:rsidRPr="004F2D44" w:rsidDel="006C521E">
          <w:rPr>
            <w:rFonts w:ascii="Courier New" w:hAnsi="Courier New" w:cs="Courier New"/>
            <w:color w:val="000000"/>
            <w:sz w:val="20"/>
            <w:szCs w:val="24"/>
            <w:highlight w:val="white"/>
            <w:lang w:val="en-US"/>
          </w:rPr>
          <w:delText>UNKNOWN</w:delText>
        </w:r>
      </w:del>
      <w:ins w:id="632" w:author="Jonas De Meulenaere (KSZ-BCSS)" w:date="2019-09-03T16:27:00Z">
        <w:r w:rsidR="006C521E">
          <w:rPr>
            <w:rFonts w:ascii="Courier New" w:hAnsi="Courier New" w:cs="Courier New"/>
            <w:color w:val="000000"/>
            <w:sz w:val="20"/>
            <w:szCs w:val="24"/>
            <w:highlight w:val="white"/>
            <w:lang w:val="en-US"/>
          </w:rPr>
          <w:t>BIRTH_CERTIFICATE</w:t>
        </w:r>
      </w:ins>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foreignIdType</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countryCode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128</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countryCode</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lastRenderedPageBreak/>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FF0000"/>
          <w:sz w:val="20"/>
          <w:szCs w:val="24"/>
          <w:highlight w:val="white"/>
          <w:lang w:val="en-US"/>
        </w:rPr>
        <w:t xml:space="preserve"> language</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NL</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Italië</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FF0000"/>
          <w:sz w:val="20"/>
          <w:szCs w:val="24"/>
          <w:highlight w:val="white"/>
          <w:lang w:val="en-US"/>
        </w:rPr>
        <w:t xml:space="preserve"> language</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FR</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Italie</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FF0000"/>
          <w:sz w:val="20"/>
          <w:szCs w:val="24"/>
          <w:highlight w:val="white"/>
          <w:lang w:val="en-US"/>
        </w:rPr>
        <w:t xml:space="preserve"> language</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DE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Italien</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validityPeriod</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beginDate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2002-01-01</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beginDate</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endDate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2018-01-01</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endDate</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validityPeriod</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link</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results</w:t>
      </w:r>
      <w:r w:rsidRPr="004F2D44">
        <w:rPr>
          <w:rFonts w:ascii="Courier New" w:hAnsi="Courier New" w:cs="Courier New"/>
          <w:color w:val="0000FF"/>
          <w:sz w:val="20"/>
          <w:szCs w:val="24"/>
          <w:highlight w:val="white"/>
          <w:lang w:val="en-US"/>
        </w:rPr>
        <w:t>&gt;</w:t>
      </w:r>
    </w:p>
    <w:p w:rsidR="004F2D44" w:rsidRPr="004F2D44"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a:searchLinkByForeignIdResponse</w:t>
      </w:r>
      <w:r w:rsidRPr="004F2D44">
        <w:rPr>
          <w:rFonts w:ascii="Courier New" w:hAnsi="Courier New" w:cs="Courier New"/>
          <w:color w:val="0000FF"/>
          <w:sz w:val="20"/>
          <w:szCs w:val="24"/>
          <w:highlight w:val="white"/>
          <w:lang w:val="en-US"/>
        </w:rPr>
        <w:t>&gt;</w:t>
      </w:r>
    </w:p>
    <w:p w:rsidR="004F2D44" w:rsidRPr="002D769A" w:rsidRDefault="004F2D44" w:rsidP="004F2D44">
      <w:pPr>
        <w:autoSpaceDE w:val="0"/>
        <w:autoSpaceDN w:val="0"/>
        <w:adjustRightInd w:val="0"/>
        <w:spacing w:after="0" w:line="240" w:lineRule="auto"/>
        <w:jc w:val="left"/>
        <w:rPr>
          <w:rFonts w:ascii="Courier New" w:hAnsi="Courier New" w:cs="Courier New"/>
          <w:color w:val="000000"/>
          <w:sz w:val="20"/>
          <w:szCs w:val="24"/>
          <w:highlight w:val="white"/>
          <w:lang w:val="en-US"/>
        </w:rPr>
      </w:pPr>
      <w:r w:rsidRPr="004F2D44">
        <w:rPr>
          <w:rFonts w:ascii="Courier New" w:hAnsi="Courier New" w:cs="Courier New"/>
          <w:color w:val="000000"/>
          <w:sz w:val="20"/>
          <w:szCs w:val="24"/>
          <w:highlight w:val="white"/>
          <w:lang w:val="en-US"/>
        </w:rPr>
        <w:t xml:space="preserve">   </w:t>
      </w: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soapenv:Body</w:t>
      </w:r>
      <w:r w:rsidRPr="002D769A">
        <w:rPr>
          <w:rFonts w:ascii="Courier New" w:hAnsi="Courier New" w:cs="Courier New"/>
          <w:color w:val="0000FF"/>
          <w:sz w:val="20"/>
          <w:szCs w:val="24"/>
          <w:highlight w:val="white"/>
          <w:lang w:val="en-US"/>
        </w:rPr>
        <w:t>&gt;</w:t>
      </w:r>
    </w:p>
    <w:p w:rsidR="00A6616D" w:rsidRDefault="004F2D44" w:rsidP="004F2D44">
      <w:pPr>
        <w:rPr>
          <w:ins w:id="633" w:author="Nathan Claeys (KSZ-BCSS)" w:date="2022-05-11T17:04:00Z"/>
          <w:rFonts w:ascii="Courier New" w:hAnsi="Courier New" w:cs="Courier New"/>
          <w:color w:val="0000FF"/>
          <w:sz w:val="20"/>
          <w:szCs w:val="24"/>
          <w:lang w:val="en-US"/>
        </w:rPr>
      </w:pP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soapenv:Envelope</w:t>
      </w:r>
      <w:r w:rsidRPr="002D769A">
        <w:rPr>
          <w:rFonts w:ascii="Courier New" w:hAnsi="Courier New" w:cs="Courier New"/>
          <w:color w:val="0000FF"/>
          <w:sz w:val="20"/>
          <w:szCs w:val="24"/>
          <w:highlight w:val="white"/>
          <w:lang w:val="en-US"/>
        </w:rPr>
        <w:t>&gt;</w:t>
      </w:r>
    </w:p>
    <w:p w:rsidR="00F36F0B" w:rsidRDefault="00F36F0B" w:rsidP="00F36F0B">
      <w:pPr>
        <w:pStyle w:val="Heading2"/>
        <w:rPr>
          <w:ins w:id="634" w:author="Nathan Claeys (KSZ-BCSS)" w:date="2022-05-11T17:04:00Z"/>
        </w:rPr>
      </w:pPr>
      <w:ins w:id="635" w:author="Nathan Claeys (KSZ-BCSS)" w:date="2022-05-11T17:04:00Z">
        <w:r>
          <w:t>getForeignIdFormats</w:t>
        </w:r>
      </w:ins>
    </w:p>
    <w:p w:rsidR="00F36F0B" w:rsidRDefault="00F36F0B" w:rsidP="00F36F0B">
      <w:pPr>
        <w:pStyle w:val="Heading3"/>
        <w:rPr>
          <w:ins w:id="636" w:author="Nathan Claeys (KSZ-BCSS)" w:date="2022-05-11T17:04:00Z"/>
        </w:rPr>
      </w:pPr>
      <w:bookmarkStart w:id="637" w:name="_Requête_1"/>
      <w:bookmarkEnd w:id="637"/>
      <w:ins w:id="638" w:author="Nathan Claeys (KSZ-BCSS)" w:date="2022-05-11T17:04:00Z">
        <w:r w:rsidRPr="00495FA8">
          <w:t>Requête</w:t>
        </w:r>
      </w:ins>
    </w:p>
    <w:p w:rsidR="00F36F0B" w:rsidRPr="001A5FDC" w:rsidRDefault="00F36F0B" w:rsidP="00F36F0B">
      <w:pPr>
        <w:autoSpaceDE w:val="0"/>
        <w:autoSpaceDN w:val="0"/>
        <w:adjustRightInd w:val="0"/>
        <w:spacing w:after="0" w:line="240" w:lineRule="auto"/>
        <w:jc w:val="left"/>
        <w:rPr>
          <w:ins w:id="639" w:author="Nathan Claeys (KSZ-BCSS)" w:date="2022-05-11T17:04:00Z"/>
          <w:rFonts w:ascii="Courier New" w:hAnsi="Courier New" w:cs="Courier New"/>
          <w:color w:val="000000"/>
          <w:sz w:val="20"/>
          <w:szCs w:val="24"/>
          <w:highlight w:val="white"/>
        </w:rPr>
      </w:pPr>
      <w:ins w:id="640" w:author="Nathan Claeys (KSZ-BCSS)" w:date="2022-05-11T17:04:00Z">
        <w:r w:rsidRPr="001A5FDC">
          <w:rPr>
            <w:rFonts w:ascii="Courier New" w:hAnsi="Courier New" w:cs="Courier New"/>
            <w:color w:val="0000FF"/>
            <w:sz w:val="20"/>
            <w:szCs w:val="24"/>
            <w:highlight w:val="white"/>
          </w:rPr>
          <w:t>&lt;</w:t>
        </w:r>
        <w:r w:rsidRPr="001A5FDC">
          <w:rPr>
            <w:rFonts w:ascii="Courier New" w:hAnsi="Courier New" w:cs="Courier New"/>
            <w:color w:val="800000"/>
            <w:sz w:val="20"/>
            <w:szCs w:val="24"/>
            <w:highlight w:val="white"/>
          </w:rPr>
          <w:t>soapenv:Envelope</w:t>
        </w:r>
        <w:r w:rsidRPr="001A5FDC">
          <w:rPr>
            <w:rFonts w:ascii="Courier New" w:hAnsi="Courier New" w:cs="Courier New"/>
            <w:color w:val="FF0000"/>
            <w:sz w:val="20"/>
            <w:szCs w:val="24"/>
            <w:highlight w:val="white"/>
          </w:rPr>
          <w:t xml:space="preserve"> xmlns:soapenv</w:t>
        </w:r>
        <w:r w:rsidRPr="001A5FDC">
          <w:rPr>
            <w:rFonts w:ascii="Courier New" w:hAnsi="Courier New" w:cs="Courier New"/>
            <w:color w:val="0000FF"/>
            <w:sz w:val="20"/>
            <w:szCs w:val="24"/>
            <w:highlight w:val="white"/>
          </w:rPr>
          <w:t>="</w:t>
        </w:r>
        <w:r w:rsidRPr="001A5FDC">
          <w:rPr>
            <w:rFonts w:ascii="Courier New" w:hAnsi="Courier New" w:cs="Courier New"/>
            <w:color w:val="000000"/>
            <w:sz w:val="20"/>
            <w:szCs w:val="24"/>
            <w:highlight w:val="white"/>
          </w:rPr>
          <w:t>http://schemas.xmlsoap.org/soap/envelope/</w:t>
        </w:r>
        <w:r w:rsidRPr="001A5FDC">
          <w:rPr>
            <w:rFonts w:ascii="Courier New" w:hAnsi="Courier New" w:cs="Courier New"/>
            <w:color w:val="0000FF"/>
            <w:sz w:val="20"/>
            <w:szCs w:val="24"/>
            <w:highlight w:val="white"/>
          </w:rPr>
          <w:t>"</w:t>
        </w:r>
        <w:r w:rsidRPr="001A5FDC">
          <w:rPr>
            <w:rFonts w:ascii="Courier New" w:hAnsi="Courier New" w:cs="Courier New"/>
            <w:color w:val="FF0000"/>
            <w:sz w:val="20"/>
            <w:szCs w:val="24"/>
            <w:highlight w:val="white"/>
          </w:rPr>
          <w:t xml:space="preserve"> xmlns:v1</w:t>
        </w:r>
        <w:r w:rsidRPr="001A5FDC">
          <w:rPr>
            <w:rFonts w:ascii="Courier New" w:hAnsi="Courier New" w:cs="Courier New"/>
            <w:color w:val="0000FF"/>
            <w:sz w:val="20"/>
            <w:szCs w:val="24"/>
            <w:highlight w:val="white"/>
          </w:rPr>
          <w:t>="</w:t>
        </w:r>
        <w:r w:rsidRPr="001A5FDC">
          <w:rPr>
            <w:rFonts w:ascii="Courier New" w:hAnsi="Courier New" w:cs="Courier New"/>
            <w:color w:val="000000"/>
            <w:sz w:val="20"/>
            <w:szCs w:val="24"/>
            <w:highlight w:val="white"/>
          </w:rPr>
          <w:t>http://kszbcss.fgov.be/intf/registries/LinkRegisterService/v1</w:t>
        </w:r>
        <w:r w:rsidRPr="001A5FDC">
          <w:rPr>
            <w:rFonts w:ascii="Courier New" w:hAnsi="Courier New" w:cs="Courier New"/>
            <w:color w:val="0000FF"/>
            <w:sz w:val="20"/>
            <w:szCs w:val="24"/>
            <w:highlight w:val="white"/>
          </w:rPr>
          <w:t>"&gt;</w:t>
        </w:r>
      </w:ins>
    </w:p>
    <w:p w:rsidR="00F36F0B" w:rsidRPr="00C8697A" w:rsidRDefault="00F36F0B" w:rsidP="00F36F0B">
      <w:pPr>
        <w:autoSpaceDE w:val="0"/>
        <w:autoSpaceDN w:val="0"/>
        <w:adjustRightInd w:val="0"/>
        <w:spacing w:after="0" w:line="240" w:lineRule="auto"/>
        <w:jc w:val="left"/>
        <w:rPr>
          <w:ins w:id="641" w:author="Nathan Claeys (KSZ-BCSS)" w:date="2022-05-11T17:04:00Z"/>
          <w:rFonts w:ascii="Courier New" w:hAnsi="Courier New" w:cs="Courier New"/>
          <w:color w:val="000000"/>
          <w:sz w:val="20"/>
          <w:szCs w:val="24"/>
          <w:highlight w:val="white"/>
          <w:lang w:val="en-US"/>
        </w:rPr>
      </w:pPr>
      <w:ins w:id="642" w:author="Nathan Claeys (KSZ-BCSS)" w:date="2022-05-11T17:04:00Z">
        <w:r w:rsidRPr="001A5FDC">
          <w:rPr>
            <w:rFonts w:ascii="Courier New" w:hAnsi="Courier New" w:cs="Courier New"/>
            <w:color w:val="000000"/>
            <w:sz w:val="20"/>
            <w:szCs w:val="24"/>
            <w:highlight w:val="white"/>
          </w:rPr>
          <w:t xml:space="preserve">   </w:t>
        </w:r>
        <w:r w:rsidRPr="00C8697A">
          <w:rPr>
            <w:rFonts w:ascii="Courier New" w:hAnsi="Courier New" w:cs="Courier New"/>
            <w:color w:val="0000FF"/>
            <w:sz w:val="20"/>
            <w:szCs w:val="24"/>
            <w:highlight w:val="white"/>
            <w:lang w:val="en-US"/>
          </w:rPr>
          <w:t>&lt;</w:t>
        </w:r>
        <w:r w:rsidRPr="00C8697A">
          <w:rPr>
            <w:rFonts w:ascii="Courier New" w:hAnsi="Courier New" w:cs="Courier New"/>
            <w:color w:val="800000"/>
            <w:sz w:val="20"/>
            <w:szCs w:val="24"/>
            <w:highlight w:val="white"/>
            <w:lang w:val="en-US"/>
          </w:rPr>
          <w:t>soapenv:Header</w:t>
        </w:r>
        <w:r w:rsidRPr="00C8697A">
          <w:rPr>
            <w:rFonts w:ascii="Courier New" w:hAnsi="Courier New" w:cs="Courier New"/>
            <w:color w:val="0000FF"/>
            <w:sz w:val="20"/>
            <w:szCs w:val="24"/>
            <w:highlight w:val="white"/>
            <w:lang w:val="en-US"/>
          </w:rPr>
          <w:t>/&gt;</w:t>
        </w:r>
      </w:ins>
    </w:p>
    <w:p w:rsidR="00F36F0B" w:rsidRPr="002E4A7F" w:rsidRDefault="00F36F0B" w:rsidP="00F36F0B">
      <w:pPr>
        <w:autoSpaceDE w:val="0"/>
        <w:autoSpaceDN w:val="0"/>
        <w:adjustRightInd w:val="0"/>
        <w:spacing w:after="0" w:line="240" w:lineRule="auto"/>
        <w:jc w:val="left"/>
        <w:rPr>
          <w:ins w:id="643" w:author="Nathan Claeys (KSZ-BCSS)" w:date="2022-05-11T17:04:00Z"/>
          <w:rFonts w:ascii="Courier New" w:hAnsi="Courier New" w:cs="Courier New"/>
          <w:color w:val="000000"/>
          <w:sz w:val="20"/>
          <w:szCs w:val="24"/>
          <w:highlight w:val="white"/>
          <w:lang w:val="en-US"/>
        </w:rPr>
      </w:pPr>
      <w:ins w:id="644" w:author="Nathan Claeys (KSZ-BCSS)" w:date="2022-05-11T17:04: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soapenv:Body</w:t>
        </w:r>
        <w:r w:rsidRPr="002E4A7F">
          <w:rPr>
            <w:rFonts w:ascii="Courier New" w:hAnsi="Courier New" w:cs="Courier New"/>
            <w:color w:val="0000FF"/>
            <w:sz w:val="20"/>
            <w:szCs w:val="24"/>
            <w:highlight w:val="white"/>
            <w:lang w:val="en-US"/>
          </w:rPr>
          <w:t>&gt;</w:t>
        </w:r>
      </w:ins>
    </w:p>
    <w:p w:rsidR="00F36F0B" w:rsidRPr="002E4A7F" w:rsidRDefault="00F36F0B" w:rsidP="00F36F0B">
      <w:pPr>
        <w:autoSpaceDE w:val="0"/>
        <w:autoSpaceDN w:val="0"/>
        <w:adjustRightInd w:val="0"/>
        <w:spacing w:after="0" w:line="240" w:lineRule="auto"/>
        <w:jc w:val="left"/>
        <w:rPr>
          <w:ins w:id="645" w:author="Nathan Claeys (KSZ-BCSS)" w:date="2022-05-11T17:04:00Z"/>
          <w:rFonts w:ascii="Courier New" w:hAnsi="Courier New" w:cs="Courier New"/>
          <w:color w:val="000000"/>
          <w:sz w:val="20"/>
          <w:szCs w:val="24"/>
          <w:highlight w:val="white"/>
          <w:lang w:val="en-US"/>
        </w:rPr>
      </w:pPr>
      <w:ins w:id="646" w:author="Nathan Claeys (KSZ-BCSS)" w:date="2022-05-11T17:04: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v1:</w:t>
        </w:r>
      </w:ins>
      <w:ins w:id="647" w:author="Nathan Claeys (KSZ-BCSS)" w:date="2022-05-11T17:05:00Z">
        <w:r>
          <w:rPr>
            <w:rFonts w:ascii="Courier New" w:hAnsi="Courier New" w:cs="Courier New"/>
            <w:color w:val="800000"/>
            <w:sz w:val="20"/>
            <w:szCs w:val="24"/>
            <w:highlight w:val="white"/>
            <w:lang w:val="en-US"/>
          </w:rPr>
          <w:t>getForeignIdFormatsRequest</w:t>
        </w:r>
      </w:ins>
      <w:ins w:id="648" w:author="Nathan Claeys (KSZ-BCSS)" w:date="2022-05-11T17:04:00Z">
        <w:r w:rsidRPr="002E4A7F">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649" w:author="Nathan Claeys (KSZ-BCSS)" w:date="2022-05-11T17:04:00Z"/>
          <w:rFonts w:ascii="Courier New" w:hAnsi="Courier New" w:cs="Courier New"/>
          <w:color w:val="000000"/>
          <w:sz w:val="20"/>
          <w:szCs w:val="20"/>
          <w:highlight w:val="white"/>
          <w:lang w:val="en-US"/>
        </w:rPr>
      </w:pPr>
      <w:ins w:id="650" w:author="Nathan Claeys (KSZ-BCSS)" w:date="2022-05-11T17:04:00Z">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ins>
    </w:p>
    <w:p w:rsidR="00F36F0B" w:rsidRPr="00495FA8" w:rsidRDefault="00F36F0B" w:rsidP="00F36F0B">
      <w:pPr>
        <w:autoSpaceDE w:val="0"/>
        <w:autoSpaceDN w:val="0"/>
        <w:adjustRightInd w:val="0"/>
        <w:spacing w:after="0" w:line="240" w:lineRule="auto"/>
        <w:jc w:val="left"/>
        <w:rPr>
          <w:ins w:id="651" w:author="Nathan Claeys (KSZ-BCSS)" w:date="2022-05-11T17:04:00Z"/>
          <w:rFonts w:ascii="Courier New" w:hAnsi="Courier New" w:cs="Courier New"/>
          <w:color w:val="000000"/>
          <w:sz w:val="20"/>
          <w:szCs w:val="20"/>
          <w:highlight w:val="white"/>
          <w:lang w:val="en-US"/>
        </w:rPr>
      </w:pPr>
      <w:ins w:id="652" w:author="Nathan Claeys (KSZ-BCSS)" w:date="2022-05-11T17:04:00Z">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ticket</w:t>
        </w:r>
        <w:r w:rsidRPr="00495FA8">
          <w:rPr>
            <w:rFonts w:ascii="Courier New" w:hAnsi="Courier New" w:cs="Courier New"/>
            <w:color w:val="0000FF"/>
            <w:sz w:val="20"/>
            <w:szCs w:val="20"/>
            <w:highlight w:val="white"/>
            <w:lang w:val="en-US"/>
          </w:rPr>
          <w:t>&gt;</w:t>
        </w:r>
      </w:ins>
    </w:p>
    <w:p w:rsidR="00F36F0B" w:rsidRPr="00495FA8" w:rsidRDefault="00F36F0B" w:rsidP="00F36F0B">
      <w:pPr>
        <w:autoSpaceDE w:val="0"/>
        <w:autoSpaceDN w:val="0"/>
        <w:adjustRightInd w:val="0"/>
        <w:spacing w:after="0" w:line="240" w:lineRule="auto"/>
        <w:jc w:val="left"/>
        <w:rPr>
          <w:ins w:id="653" w:author="Nathan Claeys (KSZ-BCSS)" w:date="2022-05-11T17:04:00Z"/>
          <w:rFonts w:ascii="Courier New" w:hAnsi="Courier New" w:cs="Courier New"/>
          <w:color w:val="000000"/>
          <w:sz w:val="20"/>
          <w:szCs w:val="20"/>
          <w:highlight w:val="white"/>
          <w:lang w:val="en-US"/>
        </w:rPr>
      </w:pPr>
      <w:ins w:id="654" w:author="Nathan Claeys (KSZ-BCSS)" w:date="2022-05-11T17:04:00Z">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timestampSent</w:t>
        </w:r>
        <w:r w:rsidRPr="00495FA8">
          <w:rPr>
            <w:rFonts w:ascii="Courier New" w:hAnsi="Courier New" w:cs="Courier New"/>
            <w:color w:val="0000FF"/>
            <w:sz w:val="20"/>
            <w:szCs w:val="20"/>
            <w:highlight w:val="white"/>
            <w:lang w:val="en-US"/>
          </w:rPr>
          <w:t>&gt;</w:t>
        </w:r>
      </w:ins>
    </w:p>
    <w:p w:rsidR="00F36F0B" w:rsidRPr="00495FA8" w:rsidRDefault="00F36F0B" w:rsidP="00F36F0B">
      <w:pPr>
        <w:autoSpaceDE w:val="0"/>
        <w:autoSpaceDN w:val="0"/>
        <w:adjustRightInd w:val="0"/>
        <w:spacing w:after="0" w:line="240" w:lineRule="auto"/>
        <w:jc w:val="left"/>
        <w:rPr>
          <w:ins w:id="655" w:author="Nathan Claeys (KSZ-BCSS)" w:date="2022-05-11T17:04:00Z"/>
          <w:rFonts w:ascii="Courier New" w:hAnsi="Courier New" w:cs="Courier New"/>
          <w:color w:val="000000"/>
          <w:sz w:val="20"/>
          <w:szCs w:val="20"/>
          <w:highlight w:val="white"/>
          <w:lang w:val="en-US"/>
        </w:rPr>
      </w:pPr>
      <w:ins w:id="656" w:author="Nathan Claeys (KSZ-BCSS)" w:date="2022-05-11T17:04:00Z">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ins>
    </w:p>
    <w:p w:rsidR="00F36F0B" w:rsidRPr="00495FA8" w:rsidRDefault="00F36F0B" w:rsidP="00F36F0B">
      <w:pPr>
        <w:autoSpaceDE w:val="0"/>
        <w:autoSpaceDN w:val="0"/>
        <w:adjustRightInd w:val="0"/>
        <w:spacing w:after="0" w:line="240" w:lineRule="auto"/>
        <w:jc w:val="left"/>
        <w:rPr>
          <w:ins w:id="657" w:author="Nathan Claeys (KSZ-BCSS)" w:date="2022-05-11T17:04:00Z"/>
          <w:rFonts w:ascii="Courier New" w:hAnsi="Courier New" w:cs="Courier New"/>
          <w:color w:val="000000"/>
          <w:sz w:val="20"/>
          <w:szCs w:val="20"/>
          <w:highlight w:val="white"/>
          <w:lang w:val="en-US"/>
        </w:rPr>
      </w:pPr>
      <w:ins w:id="658" w:author="Nathan Claeys (KSZ-BCSS)" w:date="2022-05-11T17:04:00Z">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0**********</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ins>
    </w:p>
    <w:p w:rsidR="00F36F0B" w:rsidRPr="00495FA8" w:rsidRDefault="00F36F0B" w:rsidP="00F36F0B">
      <w:pPr>
        <w:autoSpaceDE w:val="0"/>
        <w:autoSpaceDN w:val="0"/>
        <w:adjustRightInd w:val="0"/>
        <w:spacing w:after="0" w:line="240" w:lineRule="auto"/>
        <w:jc w:val="left"/>
        <w:rPr>
          <w:ins w:id="659" w:author="Nathan Claeys (KSZ-BCSS)" w:date="2022-05-11T17:04:00Z"/>
          <w:rFonts w:ascii="Courier New" w:hAnsi="Courier New" w:cs="Courier New"/>
          <w:color w:val="000000"/>
          <w:sz w:val="20"/>
          <w:szCs w:val="20"/>
          <w:highlight w:val="white"/>
          <w:lang w:val="en-US"/>
        </w:rPr>
      </w:pPr>
      <w:ins w:id="660" w:author="Nathan Claeys (KSZ-BCSS)" w:date="2022-05-11T17:04:00Z">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customerIdentification</w:t>
        </w:r>
        <w:r w:rsidRPr="00495FA8">
          <w:rPr>
            <w:rFonts w:ascii="Courier New" w:hAnsi="Courier New" w:cs="Courier New"/>
            <w:color w:val="0000FF"/>
            <w:sz w:val="20"/>
            <w:szCs w:val="20"/>
            <w:highlight w:val="white"/>
            <w:lang w:val="en-US"/>
          </w:rPr>
          <w:t>&gt;</w:t>
        </w:r>
      </w:ins>
    </w:p>
    <w:p w:rsidR="00F36F0B" w:rsidRPr="00495FA8" w:rsidRDefault="00F36F0B" w:rsidP="00F36F0B">
      <w:pPr>
        <w:autoSpaceDE w:val="0"/>
        <w:autoSpaceDN w:val="0"/>
        <w:adjustRightInd w:val="0"/>
        <w:spacing w:after="0" w:line="240" w:lineRule="auto"/>
        <w:jc w:val="left"/>
        <w:rPr>
          <w:ins w:id="661" w:author="Nathan Claeys (KSZ-BCSS)" w:date="2022-05-11T17:04:00Z"/>
          <w:rFonts w:ascii="Courier New" w:hAnsi="Courier New" w:cs="Courier New"/>
          <w:color w:val="000000"/>
          <w:sz w:val="20"/>
          <w:szCs w:val="20"/>
          <w:highlight w:val="white"/>
          <w:lang w:val="en-US"/>
        </w:rPr>
      </w:pPr>
      <w:ins w:id="662" w:author="Nathan Claeys (KSZ-BCSS)" w:date="2022-05-11T17:04:00Z">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informationCustomer</w:t>
        </w:r>
        <w:r w:rsidRPr="00495FA8">
          <w:rPr>
            <w:rFonts w:ascii="Courier New" w:hAnsi="Courier New" w:cs="Courier New"/>
            <w:color w:val="0000FF"/>
            <w:sz w:val="20"/>
            <w:szCs w:val="20"/>
            <w:highlight w:val="white"/>
            <w:lang w:val="en-US"/>
          </w:rPr>
          <w:t>&gt;</w:t>
        </w:r>
      </w:ins>
    </w:p>
    <w:p w:rsidR="00F36F0B" w:rsidRPr="00495FA8" w:rsidRDefault="00F36F0B" w:rsidP="00F36F0B">
      <w:pPr>
        <w:autoSpaceDE w:val="0"/>
        <w:autoSpaceDN w:val="0"/>
        <w:adjustRightInd w:val="0"/>
        <w:spacing w:after="0" w:line="240" w:lineRule="auto"/>
        <w:jc w:val="left"/>
        <w:rPr>
          <w:ins w:id="663" w:author="Nathan Claeys (KSZ-BCSS)" w:date="2022-05-11T17:04:00Z"/>
          <w:rFonts w:ascii="Courier New" w:hAnsi="Courier New" w:cs="Courier New"/>
          <w:color w:val="000000"/>
          <w:sz w:val="20"/>
          <w:szCs w:val="20"/>
          <w:highlight w:val="white"/>
          <w:lang w:val="en-US"/>
        </w:rPr>
      </w:pPr>
      <w:ins w:id="664" w:author="Nathan Claeys (KSZ-BCSS)" w:date="2022-05-11T17:04:00Z">
        <w:r w:rsidRPr="00495FA8">
          <w:rPr>
            <w:rFonts w:ascii="Courier New" w:hAnsi="Courier New" w:cs="Courier New"/>
            <w:color w:val="000000"/>
            <w:sz w:val="20"/>
            <w:szCs w:val="20"/>
            <w:highlight w:val="white"/>
            <w:lang w:val="en-US"/>
          </w:rPr>
          <w:t xml:space="preserve">         </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0"/>
            <w:highlight w:val="white"/>
            <w:lang w:val="en-US"/>
          </w:rPr>
          <w:t>legalContext</w:t>
        </w:r>
        <w:r w:rsidRPr="00495FA8">
          <w:rPr>
            <w:rFonts w:ascii="Courier New" w:hAnsi="Courier New" w:cs="Courier New"/>
            <w:color w:val="0000FF"/>
            <w:sz w:val="20"/>
            <w:szCs w:val="20"/>
            <w:highlight w:val="white"/>
            <w:lang w:val="en-US"/>
          </w:rPr>
          <w:t>&gt;</w:t>
        </w:r>
      </w:ins>
    </w:p>
    <w:p w:rsidR="00F36F0B" w:rsidRPr="002E4A7F" w:rsidRDefault="00F36F0B" w:rsidP="00F36F0B">
      <w:pPr>
        <w:autoSpaceDE w:val="0"/>
        <w:autoSpaceDN w:val="0"/>
        <w:adjustRightInd w:val="0"/>
        <w:spacing w:after="0" w:line="240" w:lineRule="auto"/>
        <w:jc w:val="left"/>
        <w:rPr>
          <w:ins w:id="665" w:author="Nathan Claeys (KSZ-BCSS)" w:date="2022-05-11T17:04:00Z"/>
          <w:rFonts w:ascii="Courier New" w:hAnsi="Courier New" w:cs="Courier New"/>
          <w:color w:val="000000"/>
          <w:sz w:val="20"/>
          <w:szCs w:val="24"/>
          <w:highlight w:val="white"/>
          <w:lang w:val="en-US"/>
        </w:rPr>
      </w:pPr>
      <w:ins w:id="666" w:author="Nathan Claeys (KSZ-BCSS)" w:date="2022-05-11T17:04: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criteria</w:t>
        </w:r>
        <w:r w:rsidRPr="002E4A7F">
          <w:rPr>
            <w:rFonts w:ascii="Courier New" w:hAnsi="Courier New" w:cs="Courier New"/>
            <w:color w:val="0000FF"/>
            <w:sz w:val="20"/>
            <w:szCs w:val="24"/>
            <w:highlight w:val="white"/>
            <w:lang w:val="en-US"/>
          </w:rPr>
          <w:t>&gt;</w:t>
        </w:r>
      </w:ins>
    </w:p>
    <w:p w:rsidR="00F36F0B" w:rsidRDefault="00F36F0B" w:rsidP="00F36F0B">
      <w:pPr>
        <w:autoSpaceDE w:val="0"/>
        <w:autoSpaceDN w:val="0"/>
        <w:adjustRightInd w:val="0"/>
        <w:spacing w:after="0" w:line="240" w:lineRule="auto"/>
        <w:jc w:val="left"/>
        <w:rPr>
          <w:ins w:id="667" w:author="Nathan Claeys (KSZ-BCSS)" w:date="2022-05-11T17:06:00Z"/>
          <w:rFonts w:ascii="Courier New" w:hAnsi="Courier New" w:cs="Courier New"/>
          <w:color w:val="0000FF"/>
          <w:sz w:val="20"/>
          <w:szCs w:val="24"/>
          <w:highlight w:val="white"/>
          <w:lang w:val="en-US"/>
        </w:rPr>
      </w:pPr>
      <w:ins w:id="668" w:author="Nathan Claeys (KSZ-BCSS)" w:date="2022-05-11T17:04: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ins>
      <w:ins w:id="669" w:author="Nathan Claeys (KSZ-BCSS)" w:date="2022-05-11T17:05:00Z">
        <w:r>
          <w:rPr>
            <w:rFonts w:ascii="Courier New" w:hAnsi="Courier New" w:cs="Courier New"/>
            <w:color w:val="800000"/>
            <w:sz w:val="20"/>
            <w:szCs w:val="24"/>
            <w:highlight w:val="white"/>
            <w:lang w:val="en-US"/>
          </w:rPr>
          <w:t>countryCode</w:t>
        </w:r>
      </w:ins>
      <w:ins w:id="670" w:author="Nathan Claeys (KSZ-BCSS)" w:date="2022-05-11T17:04:00Z">
        <w:r w:rsidRPr="002E4A7F">
          <w:rPr>
            <w:rFonts w:ascii="Courier New" w:hAnsi="Courier New" w:cs="Courier New"/>
            <w:color w:val="0000FF"/>
            <w:sz w:val="20"/>
            <w:szCs w:val="24"/>
            <w:highlight w:val="white"/>
            <w:lang w:val="en-US"/>
          </w:rPr>
          <w:t>&gt;</w:t>
        </w:r>
      </w:ins>
      <w:ins w:id="671" w:author="Nathan Claeys (KSZ-BCSS)" w:date="2022-05-11T17:07:00Z">
        <w:r>
          <w:rPr>
            <w:rFonts w:ascii="Courier New" w:hAnsi="Courier New" w:cs="Courier New"/>
            <w:color w:val="000000"/>
            <w:sz w:val="20"/>
            <w:szCs w:val="24"/>
            <w:highlight w:val="white"/>
            <w:lang w:val="en-US"/>
          </w:rPr>
          <w:t>128</w:t>
        </w:r>
      </w:ins>
      <w:ins w:id="672" w:author="Nathan Claeys (KSZ-BCSS)" w:date="2022-05-11T17:04:00Z">
        <w:r w:rsidRPr="002E4A7F">
          <w:rPr>
            <w:rFonts w:ascii="Courier New" w:hAnsi="Courier New" w:cs="Courier New"/>
            <w:color w:val="0000FF"/>
            <w:sz w:val="20"/>
            <w:szCs w:val="24"/>
            <w:highlight w:val="white"/>
            <w:lang w:val="en-US"/>
          </w:rPr>
          <w:t>&lt;/</w:t>
        </w:r>
      </w:ins>
      <w:ins w:id="673" w:author="Nathan Claeys (KSZ-BCSS)" w:date="2022-05-11T17:05:00Z">
        <w:r>
          <w:rPr>
            <w:rFonts w:ascii="Courier New" w:hAnsi="Courier New" w:cs="Courier New"/>
            <w:color w:val="800000"/>
            <w:sz w:val="20"/>
            <w:szCs w:val="24"/>
            <w:highlight w:val="white"/>
            <w:lang w:val="en-US"/>
          </w:rPr>
          <w:t>countryCode</w:t>
        </w:r>
      </w:ins>
      <w:ins w:id="674" w:author="Nathan Claeys (KSZ-BCSS)" w:date="2022-05-11T17:04:00Z">
        <w:r w:rsidRPr="002E4A7F">
          <w:rPr>
            <w:rFonts w:ascii="Courier New" w:hAnsi="Courier New" w:cs="Courier New"/>
            <w:color w:val="0000FF"/>
            <w:sz w:val="20"/>
            <w:szCs w:val="24"/>
            <w:highlight w:val="white"/>
            <w:lang w:val="en-US"/>
          </w:rPr>
          <w:t>&gt;</w:t>
        </w:r>
      </w:ins>
    </w:p>
    <w:p w:rsidR="00F36F0B" w:rsidRPr="002E4A7F" w:rsidRDefault="00F36F0B" w:rsidP="00F36F0B">
      <w:pPr>
        <w:autoSpaceDE w:val="0"/>
        <w:autoSpaceDN w:val="0"/>
        <w:adjustRightInd w:val="0"/>
        <w:spacing w:after="0" w:line="240" w:lineRule="auto"/>
        <w:jc w:val="left"/>
        <w:rPr>
          <w:ins w:id="675" w:author="Nathan Claeys (KSZ-BCSS)" w:date="2022-05-11T17:04:00Z"/>
          <w:rFonts w:ascii="Courier New" w:hAnsi="Courier New" w:cs="Courier New"/>
          <w:color w:val="000000"/>
          <w:sz w:val="20"/>
          <w:szCs w:val="24"/>
          <w:highlight w:val="white"/>
          <w:lang w:val="en-US"/>
        </w:rPr>
      </w:pPr>
      <w:ins w:id="676" w:author="Nathan Claeys (KSZ-BCSS)" w:date="2022-05-11T17:06: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foreignIdType</w:t>
        </w:r>
        <w:r w:rsidRPr="002E4A7F">
          <w:rPr>
            <w:rFonts w:ascii="Courier New" w:hAnsi="Courier New" w:cs="Courier New"/>
            <w:color w:val="0000FF"/>
            <w:sz w:val="20"/>
            <w:szCs w:val="24"/>
            <w:highlight w:val="white"/>
            <w:lang w:val="en-US"/>
          </w:rPr>
          <w:t>&gt;</w:t>
        </w:r>
      </w:ins>
      <w:ins w:id="677" w:author="Nathan Claeys (KSZ-BCSS)" w:date="2022-05-11T17:07:00Z">
        <w:r>
          <w:rPr>
            <w:rFonts w:ascii="Courier New" w:hAnsi="Courier New" w:cs="Courier New"/>
            <w:color w:val="000000"/>
            <w:sz w:val="20"/>
            <w:szCs w:val="24"/>
            <w:highlight w:val="white"/>
            <w:lang w:val="en-US"/>
          </w:rPr>
          <w:t>BIRTH_CERTIFICATE</w:t>
        </w:r>
      </w:ins>
      <w:ins w:id="678" w:author="Nathan Claeys (KSZ-BCSS)" w:date="2022-05-11T17:06:00Z">
        <w:r w:rsidRPr="002E4A7F">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foreignIdType</w:t>
        </w:r>
        <w:r w:rsidRPr="002E4A7F">
          <w:rPr>
            <w:rFonts w:ascii="Courier New" w:hAnsi="Courier New" w:cs="Courier New"/>
            <w:color w:val="0000FF"/>
            <w:sz w:val="20"/>
            <w:szCs w:val="24"/>
            <w:highlight w:val="white"/>
            <w:lang w:val="en-US"/>
          </w:rPr>
          <w:t>&gt;</w:t>
        </w:r>
      </w:ins>
    </w:p>
    <w:p w:rsidR="00F36F0B" w:rsidRPr="002E4A7F" w:rsidRDefault="00F36F0B" w:rsidP="00F36F0B">
      <w:pPr>
        <w:autoSpaceDE w:val="0"/>
        <w:autoSpaceDN w:val="0"/>
        <w:adjustRightInd w:val="0"/>
        <w:spacing w:after="0" w:line="240" w:lineRule="auto"/>
        <w:jc w:val="left"/>
        <w:rPr>
          <w:ins w:id="679" w:author="Nathan Claeys (KSZ-BCSS)" w:date="2022-05-11T17:04:00Z"/>
          <w:rFonts w:ascii="Courier New" w:hAnsi="Courier New" w:cs="Courier New"/>
          <w:color w:val="000000"/>
          <w:sz w:val="20"/>
          <w:szCs w:val="24"/>
          <w:highlight w:val="white"/>
          <w:lang w:val="en-US"/>
        </w:rPr>
      </w:pPr>
      <w:ins w:id="680" w:author="Nathan Claeys (KSZ-BCSS)" w:date="2022-05-11T17:04: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criteria</w:t>
        </w:r>
        <w:r w:rsidRPr="002E4A7F">
          <w:rPr>
            <w:rFonts w:ascii="Courier New" w:hAnsi="Courier New" w:cs="Courier New"/>
            <w:color w:val="0000FF"/>
            <w:sz w:val="20"/>
            <w:szCs w:val="24"/>
            <w:highlight w:val="white"/>
            <w:lang w:val="en-US"/>
          </w:rPr>
          <w:t>&gt;</w:t>
        </w:r>
      </w:ins>
    </w:p>
    <w:p w:rsidR="00F36F0B" w:rsidRPr="002E4A7F" w:rsidRDefault="00F36F0B" w:rsidP="00F36F0B">
      <w:pPr>
        <w:autoSpaceDE w:val="0"/>
        <w:autoSpaceDN w:val="0"/>
        <w:adjustRightInd w:val="0"/>
        <w:spacing w:after="0" w:line="240" w:lineRule="auto"/>
        <w:jc w:val="left"/>
        <w:rPr>
          <w:ins w:id="681" w:author="Nathan Claeys (KSZ-BCSS)" w:date="2022-05-11T17:04:00Z"/>
          <w:rFonts w:ascii="Courier New" w:hAnsi="Courier New" w:cs="Courier New"/>
          <w:color w:val="000000"/>
          <w:sz w:val="20"/>
          <w:szCs w:val="24"/>
          <w:highlight w:val="white"/>
          <w:lang w:val="en-US"/>
        </w:rPr>
      </w:pPr>
      <w:ins w:id="682" w:author="Nathan Claeys (KSZ-BCSS)" w:date="2022-05-11T17:04: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v1:</w:t>
        </w:r>
      </w:ins>
      <w:ins w:id="683" w:author="Nathan Claeys (KSZ-BCSS)" w:date="2022-05-11T17:05:00Z">
        <w:r>
          <w:rPr>
            <w:rFonts w:ascii="Courier New" w:hAnsi="Courier New" w:cs="Courier New"/>
            <w:color w:val="800000"/>
            <w:sz w:val="20"/>
            <w:szCs w:val="24"/>
            <w:highlight w:val="white"/>
            <w:lang w:val="en-US"/>
          </w:rPr>
          <w:t>getForeignIdFormatsRequest</w:t>
        </w:r>
      </w:ins>
      <w:ins w:id="684" w:author="Nathan Claeys (KSZ-BCSS)" w:date="2022-05-11T17:04:00Z">
        <w:r w:rsidRPr="002E4A7F">
          <w:rPr>
            <w:rFonts w:ascii="Courier New" w:hAnsi="Courier New" w:cs="Courier New"/>
            <w:color w:val="0000FF"/>
            <w:sz w:val="20"/>
            <w:szCs w:val="24"/>
            <w:highlight w:val="white"/>
            <w:lang w:val="en-US"/>
          </w:rPr>
          <w:t>&gt;</w:t>
        </w:r>
      </w:ins>
    </w:p>
    <w:p w:rsidR="00F36F0B" w:rsidRPr="00C8697A" w:rsidRDefault="00F36F0B" w:rsidP="00F36F0B">
      <w:pPr>
        <w:autoSpaceDE w:val="0"/>
        <w:autoSpaceDN w:val="0"/>
        <w:adjustRightInd w:val="0"/>
        <w:spacing w:after="0" w:line="240" w:lineRule="auto"/>
        <w:jc w:val="left"/>
        <w:rPr>
          <w:ins w:id="685" w:author="Nathan Claeys (KSZ-BCSS)" w:date="2022-05-11T17:04:00Z"/>
          <w:rFonts w:ascii="Courier New" w:hAnsi="Courier New" w:cs="Courier New"/>
          <w:color w:val="000000"/>
          <w:sz w:val="20"/>
          <w:szCs w:val="24"/>
          <w:highlight w:val="white"/>
          <w:lang w:val="en-US"/>
        </w:rPr>
      </w:pPr>
      <w:ins w:id="686" w:author="Nathan Claeys (KSZ-BCSS)" w:date="2022-05-11T17:04:00Z">
        <w:r w:rsidRPr="002E4A7F">
          <w:rPr>
            <w:rFonts w:ascii="Courier New" w:hAnsi="Courier New" w:cs="Courier New"/>
            <w:color w:val="000000"/>
            <w:sz w:val="20"/>
            <w:szCs w:val="24"/>
            <w:highlight w:val="white"/>
            <w:lang w:val="en-US"/>
          </w:rPr>
          <w:t xml:space="preserve">   </w:t>
        </w:r>
        <w:r w:rsidRPr="00C8697A">
          <w:rPr>
            <w:rFonts w:ascii="Courier New" w:hAnsi="Courier New" w:cs="Courier New"/>
            <w:color w:val="0000FF"/>
            <w:sz w:val="20"/>
            <w:szCs w:val="24"/>
            <w:highlight w:val="white"/>
            <w:lang w:val="en-US"/>
          </w:rPr>
          <w:t>&lt;/</w:t>
        </w:r>
        <w:r w:rsidRPr="00C8697A">
          <w:rPr>
            <w:rFonts w:ascii="Courier New" w:hAnsi="Courier New" w:cs="Courier New"/>
            <w:color w:val="800000"/>
            <w:sz w:val="20"/>
            <w:szCs w:val="24"/>
            <w:highlight w:val="white"/>
            <w:lang w:val="en-US"/>
          </w:rPr>
          <w:t>soapenv:Body</w:t>
        </w:r>
        <w:r w:rsidRPr="00C8697A">
          <w:rPr>
            <w:rFonts w:ascii="Courier New" w:hAnsi="Courier New" w:cs="Courier New"/>
            <w:color w:val="0000FF"/>
            <w:sz w:val="20"/>
            <w:szCs w:val="24"/>
            <w:highlight w:val="white"/>
            <w:lang w:val="en-US"/>
          </w:rPr>
          <w:t>&gt;</w:t>
        </w:r>
      </w:ins>
    </w:p>
    <w:p w:rsidR="00F36F0B" w:rsidRPr="002D769A" w:rsidRDefault="00F36F0B" w:rsidP="00F36F0B">
      <w:pPr>
        <w:rPr>
          <w:ins w:id="687" w:author="Nathan Claeys (KSZ-BCSS)" w:date="2022-05-11T17:04:00Z"/>
          <w:rFonts w:ascii="Courier New" w:hAnsi="Courier New" w:cs="Courier New"/>
          <w:sz w:val="18"/>
          <w:lang w:val="en-US"/>
        </w:rPr>
      </w:pPr>
      <w:ins w:id="688" w:author="Nathan Claeys (KSZ-BCSS)" w:date="2022-05-11T17:04:00Z">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soapenv:Envelope</w:t>
        </w:r>
        <w:r w:rsidRPr="002D769A">
          <w:rPr>
            <w:rFonts w:ascii="Courier New" w:hAnsi="Courier New" w:cs="Courier New"/>
            <w:color w:val="0000FF"/>
            <w:sz w:val="20"/>
            <w:szCs w:val="24"/>
            <w:highlight w:val="white"/>
            <w:lang w:val="en-US"/>
          </w:rPr>
          <w:t>&gt;</w:t>
        </w:r>
      </w:ins>
    </w:p>
    <w:p w:rsidR="00F36F0B" w:rsidRPr="00495FA8" w:rsidRDefault="00F36F0B" w:rsidP="00F36F0B">
      <w:pPr>
        <w:pStyle w:val="Heading3"/>
        <w:rPr>
          <w:ins w:id="689" w:author="Nathan Claeys (KSZ-BCSS)" w:date="2022-05-11T17:04:00Z"/>
        </w:rPr>
      </w:pPr>
      <w:ins w:id="690" w:author="Nathan Claeys (KSZ-BCSS)" w:date="2022-05-11T17:04:00Z">
        <w:r w:rsidRPr="00495FA8">
          <w:t>Réponse</w:t>
        </w:r>
      </w:ins>
    </w:p>
    <w:p w:rsidR="00F36F0B" w:rsidRPr="002D769A" w:rsidRDefault="00F36F0B" w:rsidP="00F36F0B">
      <w:pPr>
        <w:autoSpaceDE w:val="0"/>
        <w:autoSpaceDN w:val="0"/>
        <w:adjustRightInd w:val="0"/>
        <w:spacing w:after="0" w:line="240" w:lineRule="auto"/>
        <w:jc w:val="left"/>
        <w:rPr>
          <w:ins w:id="691" w:author="Nathan Claeys (KSZ-BCSS)" w:date="2022-05-11T17:04:00Z"/>
          <w:rFonts w:ascii="Courier New" w:hAnsi="Courier New" w:cs="Courier New"/>
          <w:color w:val="000000"/>
          <w:sz w:val="20"/>
          <w:szCs w:val="24"/>
          <w:highlight w:val="white"/>
          <w:lang w:val="en-US"/>
        </w:rPr>
      </w:pPr>
      <w:ins w:id="692" w:author="Nathan Claeys (KSZ-BCSS)" w:date="2022-05-11T17:04:00Z">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soapenv:Envelope</w:t>
        </w:r>
        <w:r w:rsidRPr="002D769A">
          <w:rPr>
            <w:rFonts w:ascii="Courier New" w:hAnsi="Courier New" w:cs="Courier New"/>
            <w:color w:val="FF0000"/>
            <w:sz w:val="20"/>
            <w:szCs w:val="24"/>
            <w:highlight w:val="white"/>
            <w:lang w:val="en-US"/>
          </w:rPr>
          <w:t xml:space="preserve"> xmlns:soapenv</w:t>
        </w:r>
        <w:r w:rsidRPr="002D769A">
          <w:rPr>
            <w:rFonts w:ascii="Courier New" w:hAnsi="Courier New" w:cs="Courier New"/>
            <w:color w:val="0000FF"/>
            <w:sz w:val="20"/>
            <w:szCs w:val="24"/>
            <w:highlight w:val="white"/>
            <w:lang w:val="en-US"/>
          </w:rPr>
          <w:t>="</w:t>
        </w:r>
        <w:r w:rsidRPr="002D769A">
          <w:rPr>
            <w:rFonts w:ascii="Courier New" w:hAnsi="Courier New" w:cs="Courier New"/>
            <w:color w:val="000000"/>
            <w:sz w:val="20"/>
            <w:szCs w:val="24"/>
            <w:highlight w:val="white"/>
            <w:lang w:val="en-US"/>
          </w:rPr>
          <w:t>http://schemas.xmlsoap.org/soap/envelope/</w:t>
        </w:r>
        <w:r w:rsidRPr="002D769A">
          <w:rPr>
            <w:rFonts w:ascii="Courier New" w:hAnsi="Courier New" w:cs="Courier New"/>
            <w:color w:val="0000FF"/>
            <w:sz w:val="20"/>
            <w:szCs w:val="24"/>
            <w:highlight w:val="white"/>
            <w:lang w:val="en-US"/>
          </w:rPr>
          <w:t>"&gt;</w:t>
        </w:r>
      </w:ins>
    </w:p>
    <w:p w:rsidR="00F36F0B" w:rsidRPr="002D769A" w:rsidRDefault="00F36F0B" w:rsidP="00F36F0B">
      <w:pPr>
        <w:autoSpaceDE w:val="0"/>
        <w:autoSpaceDN w:val="0"/>
        <w:adjustRightInd w:val="0"/>
        <w:spacing w:after="0" w:line="240" w:lineRule="auto"/>
        <w:jc w:val="left"/>
        <w:rPr>
          <w:ins w:id="693" w:author="Nathan Claeys (KSZ-BCSS)" w:date="2022-05-11T17:04:00Z"/>
          <w:rFonts w:ascii="Courier New" w:hAnsi="Courier New" w:cs="Courier New"/>
          <w:color w:val="000000"/>
          <w:sz w:val="20"/>
          <w:szCs w:val="24"/>
          <w:highlight w:val="white"/>
          <w:lang w:val="en-US"/>
        </w:rPr>
      </w:pPr>
      <w:ins w:id="694" w:author="Nathan Claeys (KSZ-BCSS)" w:date="2022-05-11T17:04:00Z">
        <w:r w:rsidRPr="002D769A">
          <w:rPr>
            <w:rFonts w:ascii="Courier New" w:hAnsi="Courier New" w:cs="Courier New"/>
            <w:color w:val="000000"/>
            <w:sz w:val="20"/>
            <w:szCs w:val="24"/>
            <w:highlight w:val="white"/>
            <w:lang w:val="en-US"/>
          </w:rPr>
          <w:t xml:space="preserve">   </w:t>
        </w: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soapenv:Body</w:t>
        </w:r>
        <w:r w:rsidRPr="002D769A">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695" w:author="Nathan Claeys (KSZ-BCSS)" w:date="2022-05-11T17:04:00Z"/>
          <w:rFonts w:ascii="Courier New" w:hAnsi="Courier New" w:cs="Courier New"/>
          <w:color w:val="000000"/>
          <w:sz w:val="20"/>
          <w:szCs w:val="24"/>
          <w:highlight w:val="white"/>
          <w:lang w:val="en-US"/>
        </w:rPr>
      </w:pPr>
      <w:ins w:id="696"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a:</w:t>
        </w:r>
      </w:ins>
      <w:ins w:id="697" w:author="Nathan Claeys (KSZ-BCSS)" w:date="2022-05-11T17:07:00Z">
        <w:r w:rsidR="00F92816">
          <w:rPr>
            <w:rFonts w:ascii="Courier New" w:hAnsi="Courier New" w:cs="Courier New"/>
            <w:color w:val="800000"/>
            <w:sz w:val="20"/>
            <w:szCs w:val="24"/>
            <w:highlight w:val="white"/>
            <w:lang w:val="en-US"/>
          </w:rPr>
          <w:t>getForeignIdFormatsResponse</w:t>
        </w:r>
      </w:ins>
      <w:ins w:id="698" w:author="Nathan Claeys (KSZ-BCSS)" w:date="2022-05-11T17:04:00Z">
        <w:r w:rsidRPr="004F2D44">
          <w:rPr>
            <w:rFonts w:ascii="Courier New" w:hAnsi="Courier New" w:cs="Courier New"/>
            <w:color w:val="FF0000"/>
            <w:sz w:val="20"/>
            <w:szCs w:val="24"/>
            <w:highlight w:val="white"/>
            <w:lang w:val="en-US"/>
          </w:rPr>
          <w:t xml:space="preserve"> xmlns:a</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http://kszbcss.fgov.be/intf/registries/LinkRegisterService/v1</w:t>
        </w:r>
        <w:r w:rsidRPr="004F2D44">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699" w:author="Nathan Claeys (KSZ-BCSS)" w:date="2022-05-11T17:04:00Z"/>
          <w:rFonts w:ascii="Courier New" w:hAnsi="Courier New" w:cs="Courier New"/>
          <w:color w:val="000000"/>
          <w:sz w:val="20"/>
          <w:szCs w:val="24"/>
          <w:highlight w:val="white"/>
          <w:lang w:val="en-US"/>
        </w:rPr>
      </w:pPr>
      <w:ins w:id="700"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informationCustomer</w:t>
        </w:r>
        <w:r w:rsidRPr="00495FA8">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701" w:author="Nathan Claeys (KSZ-BCSS)" w:date="2022-05-11T17:04:00Z"/>
          <w:rFonts w:ascii="Courier New" w:hAnsi="Courier New" w:cs="Courier New"/>
          <w:color w:val="000000"/>
          <w:sz w:val="20"/>
          <w:szCs w:val="24"/>
          <w:highlight w:val="white"/>
          <w:lang w:val="en-US"/>
        </w:rPr>
      </w:pPr>
      <w:ins w:id="702"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w:t>
        </w:r>
        <w:r w:rsidRPr="00495FA8">
          <w:rPr>
            <w:rFonts w:ascii="Courier New" w:hAnsi="Courier New" w:cs="Courier New"/>
            <w:color w:val="0000FF"/>
            <w:sz w:val="20"/>
            <w:szCs w:val="24"/>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w:t>
        </w:r>
        <w:r w:rsidRPr="00495FA8">
          <w:rPr>
            <w:rFonts w:ascii="Courier New" w:hAnsi="Courier New" w:cs="Courier New"/>
            <w:color w:val="0000FF"/>
            <w:sz w:val="20"/>
            <w:szCs w:val="24"/>
            <w:highlight w:val="white"/>
            <w:lang w:val="en-US"/>
          </w:rPr>
          <w:t>&gt;</w:t>
        </w:r>
      </w:ins>
    </w:p>
    <w:p w:rsidR="00F36F0B" w:rsidRPr="002E4A7F" w:rsidRDefault="00F36F0B" w:rsidP="00F36F0B">
      <w:pPr>
        <w:autoSpaceDE w:val="0"/>
        <w:autoSpaceDN w:val="0"/>
        <w:adjustRightInd w:val="0"/>
        <w:spacing w:after="0" w:line="240" w:lineRule="auto"/>
        <w:jc w:val="left"/>
        <w:rPr>
          <w:ins w:id="703" w:author="Nathan Claeys (KSZ-BCSS)" w:date="2022-05-11T17:04:00Z"/>
          <w:rFonts w:ascii="Courier New" w:hAnsi="Courier New" w:cs="Courier New"/>
          <w:color w:val="000000"/>
          <w:sz w:val="20"/>
          <w:szCs w:val="24"/>
          <w:highlight w:val="white"/>
          <w:lang w:val="en-US"/>
        </w:rPr>
      </w:pPr>
      <w:ins w:id="704" w:author="Nathan Claeys (KSZ-BCSS)" w:date="2022-05-11T17:04:00Z">
        <w:r w:rsidRPr="00495FA8">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timestampSent</w:t>
        </w:r>
        <w:r w:rsidRPr="002E4A7F">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timestampSent</w:t>
        </w:r>
        <w:r w:rsidRPr="002E4A7F">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705" w:author="Nathan Claeys (KSZ-BCSS)" w:date="2022-05-11T17:04:00Z"/>
          <w:rFonts w:ascii="Courier New" w:hAnsi="Courier New" w:cs="Courier New"/>
          <w:color w:val="000000"/>
          <w:sz w:val="20"/>
          <w:szCs w:val="24"/>
          <w:highlight w:val="white"/>
          <w:lang w:val="en-US"/>
        </w:rPr>
      </w:pPr>
      <w:ins w:id="706"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customerIdentification</w:t>
        </w:r>
        <w:r w:rsidRPr="00495FA8">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707" w:author="Nathan Claeys (KSZ-BCSS)" w:date="2022-05-11T17:04:00Z"/>
          <w:rFonts w:ascii="Courier New" w:hAnsi="Courier New" w:cs="Courier New"/>
          <w:color w:val="000000"/>
          <w:sz w:val="20"/>
          <w:szCs w:val="20"/>
          <w:highlight w:val="white"/>
          <w:lang w:val="en-US"/>
        </w:rPr>
      </w:pPr>
      <w:ins w:id="708"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0**********</w:t>
        </w:r>
        <w:r w:rsidRPr="00495FA8">
          <w:rPr>
            <w:rFonts w:ascii="Courier New" w:hAnsi="Courier New" w:cs="Courier New"/>
            <w:color w:val="0000FF"/>
            <w:sz w:val="20"/>
            <w:szCs w:val="20"/>
            <w:highlight w:val="white"/>
            <w:lang w:val="en-US"/>
          </w:rPr>
          <w:t>&lt;/</w:t>
        </w:r>
        <w:r>
          <w:rPr>
            <w:rFonts w:ascii="Courier New" w:hAnsi="Courier New" w:cs="Courier New"/>
            <w:color w:val="800000"/>
            <w:sz w:val="20"/>
            <w:szCs w:val="20"/>
            <w:highlight w:val="white"/>
            <w:lang w:val="en-US"/>
          </w:rPr>
          <w:t>cbeNumber</w:t>
        </w:r>
        <w:r w:rsidRPr="00495FA8">
          <w:rPr>
            <w:rFonts w:ascii="Courier New" w:hAnsi="Courier New" w:cs="Courier New"/>
            <w:color w:val="0000FF"/>
            <w:sz w:val="20"/>
            <w:szCs w:val="20"/>
            <w:highlight w:val="white"/>
            <w:lang w:val="en-US"/>
          </w:rPr>
          <w:t>&gt;</w:t>
        </w:r>
      </w:ins>
    </w:p>
    <w:p w:rsidR="00F36F0B" w:rsidRPr="00495FA8" w:rsidRDefault="00F36F0B" w:rsidP="00F36F0B">
      <w:pPr>
        <w:autoSpaceDE w:val="0"/>
        <w:autoSpaceDN w:val="0"/>
        <w:adjustRightInd w:val="0"/>
        <w:spacing w:after="0" w:line="240" w:lineRule="auto"/>
        <w:jc w:val="left"/>
        <w:rPr>
          <w:ins w:id="709" w:author="Nathan Claeys (KSZ-BCSS)" w:date="2022-05-11T17:04:00Z"/>
          <w:rFonts w:ascii="Courier New" w:hAnsi="Courier New" w:cs="Courier New"/>
          <w:color w:val="000000"/>
          <w:sz w:val="20"/>
          <w:szCs w:val="24"/>
          <w:highlight w:val="white"/>
          <w:lang w:val="en-US"/>
        </w:rPr>
      </w:pPr>
      <w:ins w:id="710"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customerIdentification</w:t>
        </w:r>
        <w:r w:rsidRPr="00495FA8">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711" w:author="Nathan Claeys (KSZ-BCSS)" w:date="2022-05-11T17:04:00Z"/>
          <w:rFonts w:ascii="Courier New" w:hAnsi="Courier New" w:cs="Courier New"/>
          <w:color w:val="000000"/>
          <w:sz w:val="20"/>
          <w:szCs w:val="24"/>
          <w:highlight w:val="white"/>
          <w:lang w:val="en-US"/>
        </w:rPr>
      </w:pPr>
      <w:ins w:id="712"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informationCustomer</w:t>
        </w:r>
        <w:r w:rsidRPr="00495FA8">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713" w:author="Nathan Claeys (KSZ-BCSS)" w:date="2022-05-11T17:04:00Z"/>
          <w:rFonts w:ascii="Courier New" w:hAnsi="Courier New" w:cs="Courier New"/>
          <w:color w:val="000000"/>
          <w:sz w:val="20"/>
          <w:szCs w:val="24"/>
          <w:highlight w:val="white"/>
          <w:lang w:val="en-US"/>
        </w:rPr>
      </w:pPr>
      <w:ins w:id="714"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informationCBSS</w:t>
        </w:r>
        <w:r w:rsidRPr="00495FA8">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715" w:author="Nathan Claeys (KSZ-BCSS)" w:date="2022-05-11T17:04:00Z"/>
          <w:rFonts w:ascii="Courier New" w:hAnsi="Courier New" w:cs="Courier New"/>
          <w:color w:val="000000"/>
          <w:sz w:val="20"/>
          <w:szCs w:val="24"/>
          <w:highlight w:val="white"/>
          <w:lang w:val="en-US"/>
        </w:rPr>
      </w:pPr>
      <w:ins w:id="716"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00"/>
            <w:sz w:val="20"/>
            <w:szCs w:val="20"/>
            <w:highlight w:val="white"/>
            <w:lang w:val="en-US"/>
          </w:rPr>
          <w: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ticketCBSS</w:t>
        </w:r>
        <w:r w:rsidRPr="00495FA8">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717" w:author="Nathan Claeys (KSZ-BCSS)" w:date="2022-05-11T17:04:00Z"/>
          <w:rFonts w:ascii="Courier New" w:hAnsi="Courier New" w:cs="Courier New"/>
          <w:color w:val="000000"/>
          <w:sz w:val="20"/>
          <w:szCs w:val="24"/>
          <w:highlight w:val="white"/>
          <w:lang w:val="en-US"/>
        </w:rPr>
      </w:pPr>
      <w:ins w:id="718"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timestampReceive</w:t>
        </w:r>
        <w:r w:rsidRPr="00495FA8">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719" w:author="Nathan Claeys (KSZ-BCSS)" w:date="2022-05-11T17:04:00Z"/>
          <w:rFonts w:ascii="Courier New" w:hAnsi="Courier New" w:cs="Courier New"/>
          <w:color w:val="000000"/>
          <w:sz w:val="20"/>
          <w:szCs w:val="24"/>
          <w:highlight w:val="white"/>
          <w:lang w:val="en-US"/>
        </w:rPr>
      </w:pPr>
      <w:ins w:id="720"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r w:rsidRPr="00495FA8">
          <w:rPr>
            <w:rFonts w:ascii="Courier New" w:hAnsi="Courier New" w:cs="Courier New"/>
            <w:color w:val="000000"/>
            <w:sz w:val="20"/>
            <w:szCs w:val="20"/>
            <w:highlight w:val="white"/>
            <w:lang w:val="en-US"/>
          </w:rPr>
          <w:t>20</w:t>
        </w:r>
        <w:r>
          <w:rPr>
            <w:rFonts w:ascii="Courier New" w:hAnsi="Courier New" w:cs="Courier New"/>
            <w:color w:val="000000"/>
            <w:sz w:val="20"/>
            <w:szCs w:val="20"/>
            <w:highlight w:val="white"/>
            <w:lang w:val="en-US"/>
          </w:rPr>
          <w:t>18-**-**T**:**:**.***</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timestampReply</w:t>
        </w:r>
        <w:r w:rsidRPr="00495FA8">
          <w:rPr>
            <w:rFonts w:ascii="Courier New" w:hAnsi="Courier New" w:cs="Courier New"/>
            <w:color w:val="0000FF"/>
            <w:sz w:val="20"/>
            <w:szCs w:val="24"/>
            <w:highlight w:val="white"/>
            <w:lang w:val="en-US"/>
          </w:rPr>
          <w:t>&gt;</w:t>
        </w:r>
      </w:ins>
    </w:p>
    <w:p w:rsidR="00F36F0B" w:rsidRPr="002E4A7F" w:rsidRDefault="00F36F0B" w:rsidP="00F36F0B">
      <w:pPr>
        <w:autoSpaceDE w:val="0"/>
        <w:autoSpaceDN w:val="0"/>
        <w:adjustRightInd w:val="0"/>
        <w:spacing w:after="0" w:line="240" w:lineRule="auto"/>
        <w:jc w:val="left"/>
        <w:rPr>
          <w:ins w:id="721" w:author="Nathan Claeys (KSZ-BCSS)" w:date="2022-05-11T17:04:00Z"/>
          <w:rFonts w:ascii="Courier New" w:hAnsi="Courier New" w:cs="Courier New"/>
          <w:color w:val="000000"/>
          <w:sz w:val="20"/>
          <w:szCs w:val="24"/>
          <w:highlight w:val="white"/>
          <w:lang w:val="en-US"/>
        </w:rPr>
      </w:pPr>
      <w:ins w:id="722" w:author="Nathan Claeys (KSZ-BCSS)" w:date="2022-05-11T17:04:00Z">
        <w:r w:rsidRPr="00495FA8">
          <w:rPr>
            <w:rFonts w:ascii="Courier New" w:hAnsi="Courier New" w:cs="Courier New"/>
            <w:color w:val="000000"/>
            <w:sz w:val="20"/>
            <w:szCs w:val="24"/>
            <w:highlight w:val="white"/>
            <w:lang w:val="en-US"/>
          </w:rPr>
          <w:lastRenderedPageBreak/>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informationCBSS</w:t>
        </w:r>
        <w:r w:rsidRPr="002E4A7F">
          <w:rPr>
            <w:rFonts w:ascii="Courier New" w:hAnsi="Courier New" w:cs="Courier New"/>
            <w:color w:val="0000FF"/>
            <w:sz w:val="20"/>
            <w:szCs w:val="24"/>
            <w:highlight w:val="white"/>
            <w:lang w:val="en-US"/>
          </w:rPr>
          <w:t>&gt;</w:t>
        </w:r>
      </w:ins>
    </w:p>
    <w:p w:rsidR="00F36F0B" w:rsidRPr="00495FA8" w:rsidRDefault="00F36F0B" w:rsidP="00F36F0B">
      <w:pPr>
        <w:autoSpaceDE w:val="0"/>
        <w:autoSpaceDN w:val="0"/>
        <w:adjustRightInd w:val="0"/>
        <w:spacing w:after="0" w:line="240" w:lineRule="auto"/>
        <w:jc w:val="left"/>
        <w:rPr>
          <w:ins w:id="723" w:author="Nathan Claeys (KSZ-BCSS)" w:date="2022-05-11T17:04:00Z"/>
          <w:rFonts w:ascii="Courier New" w:hAnsi="Courier New" w:cs="Courier New"/>
          <w:color w:val="000000"/>
          <w:sz w:val="20"/>
          <w:szCs w:val="24"/>
          <w:highlight w:val="white"/>
          <w:lang w:val="en-US"/>
        </w:rPr>
      </w:pPr>
      <w:ins w:id="724" w:author="Nathan Claeys (KSZ-BCSS)" w:date="2022-05-11T17:04:00Z">
        <w:r w:rsidRPr="00495FA8">
          <w:rPr>
            <w:rFonts w:ascii="Courier New" w:hAnsi="Courier New" w:cs="Courier New"/>
            <w:color w:val="000000"/>
            <w:sz w:val="20"/>
            <w:szCs w:val="24"/>
            <w:highlight w:val="white"/>
            <w:lang w:val="en-US"/>
          </w:rPr>
          <w:t xml:space="preserve">         </w:t>
        </w:r>
        <w:r w:rsidRPr="00495FA8">
          <w:rPr>
            <w:rFonts w:ascii="Courier New" w:hAnsi="Courier New" w:cs="Courier New"/>
            <w:color w:val="0000FF"/>
            <w:sz w:val="20"/>
            <w:szCs w:val="24"/>
            <w:highlight w:val="white"/>
            <w:lang w:val="en-US"/>
          </w:rPr>
          <w:t>&lt;</w:t>
        </w:r>
        <w:r w:rsidRPr="00495FA8">
          <w:rPr>
            <w:rFonts w:ascii="Courier New" w:hAnsi="Courier New" w:cs="Courier New"/>
            <w:color w:val="800000"/>
            <w:sz w:val="20"/>
            <w:szCs w:val="24"/>
            <w:highlight w:val="white"/>
            <w:lang w:val="en-US"/>
          </w:rPr>
          <w:t>legalContext</w:t>
        </w:r>
        <w:r w:rsidRPr="00495FA8">
          <w:rPr>
            <w:rFonts w:ascii="Courier New" w:hAnsi="Courier New" w:cs="Courier New"/>
            <w:color w:val="0000FF"/>
            <w:sz w:val="20"/>
            <w:szCs w:val="20"/>
            <w:highlight w:val="white"/>
            <w:lang w:val="en-US"/>
          </w:rPr>
          <w:t>&gt;</w:t>
        </w:r>
        <w:r>
          <w:rPr>
            <w:rFonts w:ascii="Courier New" w:hAnsi="Courier New" w:cs="Courier New"/>
            <w:color w:val="000000"/>
            <w:sz w:val="20"/>
            <w:szCs w:val="20"/>
            <w:highlight w:val="white"/>
            <w:lang w:val="en-US"/>
          </w:rPr>
          <w:t>*********</w:t>
        </w:r>
        <w:r w:rsidRPr="00495FA8">
          <w:rPr>
            <w:rFonts w:ascii="Courier New" w:hAnsi="Courier New" w:cs="Courier New"/>
            <w:color w:val="0000FF"/>
            <w:sz w:val="20"/>
            <w:szCs w:val="20"/>
            <w:highlight w:val="white"/>
            <w:lang w:val="en-US"/>
          </w:rPr>
          <w:t>&lt;/</w:t>
        </w:r>
        <w:r w:rsidRPr="00495FA8">
          <w:rPr>
            <w:rFonts w:ascii="Courier New" w:hAnsi="Courier New" w:cs="Courier New"/>
            <w:color w:val="800000"/>
            <w:sz w:val="20"/>
            <w:szCs w:val="24"/>
            <w:highlight w:val="white"/>
            <w:lang w:val="en-US"/>
          </w:rPr>
          <w:t>legalContext</w:t>
        </w:r>
        <w:r w:rsidRPr="00495FA8">
          <w:rPr>
            <w:rFonts w:ascii="Courier New" w:hAnsi="Courier New" w:cs="Courier New"/>
            <w:color w:val="0000FF"/>
            <w:sz w:val="20"/>
            <w:szCs w:val="24"/>
            <w:highlight w:val="white"/>
            <w:lang w:val="en-US"/>
          </w:rPr>
          <w:t>&gt;</w:t>
        </w:r>
      </w:ins>
    </w:p>
    <w:p w:rsidR="00FD01F5" w:rsidRPr="002E4A7F" w:rsidRDefault="00F36F0B" w:rsidP="00FD01F5">
      <w:pPr>
        <w:autoSpaceDE w:val="0"/>
        <w:autoSpaceDN w:val="0"/>
        <w:adjustRightInd w:val="0"/>
        <w:spacing w:after="0" w:line="240" w:lineRule="auto"/>
        <w:jc w:val="left"/>
        <w:rPr>
          <w:ins w:id="725" w:author="Nathan Claeys (KSZ-BCSS)" w:date="2022-05-11T17:07:00Z"/>
          <w:rFonts w:ascii="Courier New" w:hAnsi="Courier New" w:cs="Courier New"/>
          <w:color w:val="000000"/>
          <w:sz w:val="20"/>
          <w:szCs w:val="24"/>
          <w:highlight w:val="white"/>
          <w:lang w:val="en-US"/>
        </w:rPr>
      </w:pPr>
      <w:ins w:id="726" w:author="Nathan Claeys (KSZ-BCSS)" w:date="2022-05-11T17:04:00Z">
        <w:r w:rsidRPr="004F2D44">
          <w:rPr>
            <w:rFonts w:ascii="Courier New" w:hAnsi="Courier New" w:cs="Courier New"/>
            <w:color w:val="000000"/>
            <w:sz w:val="20"/>
            <w:szCs w:val="24"/>
            <w:highlight w:val="white"/>
            <w:lang w:val="en-US"/>
          </w:rPr>
          <w:t xml:space="preserve">         </w:t>
        </w:r>
      </w:ins>
      <w:ins w:id="727" w:author="Nathan Claeys (KSZ-BCSS)" w:date="2022-05-11T17:07:00Z">
        <w:r w:rsidR="00FD01F5" w:rsidRPr="002E4A7F">
          <w:rPr>
            <w:rFonts w:ascii="Courier New" w:hAnsi="Courier New" w:cs="Courier New"/>
            <w:color w:val="0000FF"/>
            <w:sz w:val="20"/>
            <w:szCs w:val="24"/>
            <w:highlight w:val="white"/>
            <w:lang w:val="en-US"/>
          </w:rPr>
          <w:t>&lt;</w:t>
        </w:r>
        <w:r w:rsidR="00FD01F5" w:rsidRPr="002E4A7F">
          <w:rPr>
            <w:rFonts w:ascii="Courier New" w:hAnsi="Courier New" w:cs="Courier New"/>
            <w:color w:val="800000"/>
            <w:sz w:val="20"/>
            <w:szCs w:val="24"/>
            <w:highlight w:val="white"/>
            <w:lang w:val="en-US"/>
          </w:rPr>
          <w:t>criteria</w:t>
        </w:r>
        <w:r w:rsidR="00FD01F5" w:rsidRPr="002E4A7F">
          <w:rPr>
            <w:rFonts w:ascii="Courier New" w:hAnsi="Courier New" w:cs="Courier New"/>
            <w:color w:val="0000FF"/>
            <w:sz w:val="20"/>
            <w:szCs w:val="24"/>
            <w:highlight w:val="white"/>
            <w:lang w:val="en-US"/>
          </w:rPr>
          <w:t>&gt;</w:t>
        </w:r>
      </w:ins>
    </w:p>
    <w:p w:rsidR="00FD01F5" w:rsidRDefault="00FD01F5" w:rsidP="00FD01F5">
      <w:pPr>
        <w:autoSpaceDE w:val="0"/>
        <w:autoSpaceDN w:val="0"/>
        <w:adjustRightInd w:val="0"/>
        <w:spacing w:after="0" w:line="240" w:lineRule="auto"/>
        <w:jc w:val="left"/>
        <w:rPr>
          <w:ins w:id="728" w:author="Nathan Claeys (KSZ-BCSS)" w:date="2022-05-11T17:07:00Z"/>
          <w:rFonts w:ascii="Courier New" w:hAnsi="Courier New" w:cs="Courier New"/>
          <w:color w:val="0000FF"/>
          <w:sz w:val="20"/>
          <w:szCs w:val="24"/>
          <w:highlight w:val="white"/>
          <w:lang w:val="en-US"/>
        </w:rPr>
      </w:pPr>
      <w:ins w:id="729" w:author="Nathan Claeys (KSZ-BCSS)" w:date="2022-05-11T17:07: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countryCode</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128</w:t>
        </w:r>
        <w:r w:rsidRPr="002E4A7F">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countryCode</w:t>
        </w:r>
        <w:r w:rsidRPr="002E4A7F">
          <w:rPr>
            <w:rFonts w:ascii="Courier New" w:hAnsi="Courier New" w:cs="Courier New"/>
            <w:color w:val="0000FF"/>
            <w:sz w:val="20"/>
            <w:szCs w:val="24"/>
            <w:highlight w:val="white"/>
            <w:lang w:val="en-US"/>
          </w:rPr>
          <w:t>&gt;</w:t>
        </w:r>
      </w:ins>
    </w:p>
    <w:p w:rsidR="00FD01F5" w:rsidRPr="002E4A7F" w:rsidRDefault="00FD01F5" w:rsidP="00FD01F5">
      <w:pPr>
        <w:autoSpaceDE w:val="0"/>
        <w:autoSpaceDN w:val="0"/>
        <w:adjustRightInd w:val="0"/>
        <w:spacing w:after="0" w:line="240" w:lineRule="auto"/>
        <w:jc w:val="left"/>
        <w:rPr>
          <w:ins w:id="730" w:author="Nathan Claeys (KSZ-BCSS)" w:date="2022-05-11T17:07:00Z"/>
          <w:rFonts w:ascii="Courier New" w:hAnsi="Courier New" w:cs="Courier New"/>
          <w:color w:val="000000"/>
          <w:sz w:val="20"/>
          <w:szCs w:val="24"/>
          <w:highlight w:val="white"/>
          <w:lang w:val="en-US"/>
        </w:rPr>
      </w:pPr>
      <w:ins w:id="731" w:author="Nathan Claeys (KSZ-BCSS)" w:date="2022-05-11T17:07: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foreignIdType</w:t>
        </w:r>
        <w:r w:rsidRPr="002E4A7F">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BIRTH_CERTIFICATE</w:t>
        </w:r>
        <w:r w:rsidRPr="002E4A7F">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foreignIdType</w:t>
        </w:r>
        <w:r w:rsidRPr="002E4A7F">
          <w:rPr>
            <w:rFonts w:ascii="Courier New" w:hAnsi="Courier New" w:cs="Courier New"/>
            <w:color w:val="0000FF"/>
            <w:sz w:val="20"/>
            <w:szCs w:val="24"/>
            <w:highlight w:val="white"/>
            <w:lang w:val="en-US"/>
          </w:rPr>
          <w:t>&gt;</w:t>
        </w:r>
      </w:ins>
    </w:p>
    <w:p w:rsidR="00F36F0B" w:rsidRPr="004F2D44" w:rsidRDefault="00FD01F5" w:rsidP="00FD01F5">
      <w:pPr>
        <w:autoSpaceDE w:val="0"/>
        <w:autoSpaceDN w:val="0"/>
        <w:adjustRightInd w:val="0"/>
        <w:spacing w:after="0" w:line="240" w:lineRule="auto"/>
        <w:jc w:val="left"/>
        <w:rPr>
          <w:ins w:id="732" w:author="Nathan Claeys (KSZ-BCSS)" w:date="2022-05-11T17:04:00Z"/>
          <w:rFonts w:ascii="Courier New" w:hAnsi="Courier New" w:cs="Courier New"/>
          <w:color w:val="000000"/>
          <w:sz w:val="20"/>
          <w:szCs w:val="24"/>
          <w:highlight w:val="white"/>
          <w:lang w:val="en-US"/>
        </w:rPr>
      </w:pPr>
      <w:ins w:id="733" w:author="Nathan Claeys (KSZ-BCSS)" w:date="2022-05-11T17:07:00Z">
        <w:r w:rsidRPr="002E4A7F">
          <w:rPr>
            <w:rFonts w:ascii="Courier New" w:hAnsi="Courier New" w:cs="Courier New"/>
            <w:color w:val="000000"/>
            <w:sz w:val="20"/>
            <w:szCs w:val="24"/>
            <w:highlight w:val="white"/>
            <w:lang w:val="en-US"/>
          </w:rPr>
          <w:t xml:space="preserve">         </w:t>
        </w:r>
        <w:r w:rsidRPr="002E4A7F">
          <w:rPr>
            <w:rFonts w:ascii="Courier New" w:hAnsi="Courier New" w:cs="Courier New"/>
            <w:color w:val="0000FF"/>
            <w:sz w:val="20"/>
            <w:szCs w:val="24"/>
            <w:highlight w:val="white"/>
            <w:lang w:val="en-US"/>
          </w:rPr>
          <w:t>&lt;/</w:t>
        </w:r>
        <w:r w:rsidRPr="002E4A7F">
          <w:rPr>
            <w:rFonts w:ascii="Courier New" w:hAnsi="Courier New" w:cs="Courier New"/>
            <w:color w:val="800000"/>
            <w:sz w:val="20"/>
            <w:szCs w:val="24"/>
            <w:highlight w:val="white"/>
            <w:lang w:val="en-US"/>
          </w:rPr>
          <w:t>criteria</w:t>
        </w:r>
      </w:ins>
      <w:ins w:id="734" w:author="Nathan Claeys (KSZ-BCSS)" w:date="2022-05-11T17:04:00Z">
        <w:r w:rsidR="00F36F0B"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35" w:author="Nathan Claeys (KSZ-BCSS)" w:date="2022-05-11T17:04:00Z"/>
          <w:rFonts w:ascii="Courier New" w:hAnsi="Courier New" w:cs="Courier New"/>
          <w:color w:val="000000"/>
          <w:sz w:val="20"/>
          <w:szCs w:val="24"/>
          <w:highlight w:val="white"/>
          <w:lang w:val="en-US"/>
        </w:rPr>
      </w:pPr>
      <w:ins w:id="736"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status</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37" w:author="Nathan Claeys (KSZ-BCSS)" w:date="2022-05-11T17:04:00Z"/>
          <w:rFonts w:ascii="Courier New" w:hAnsi="Courier New" w:cs="Courier New"/>
          <w:color w:val="000000"/>
          <w:sz w:val="20"/>
          <w:szCs w:val="24"/>
          <w:highlight w:val="white"/>
          <w:lang w:val="en-US"/>
        </w:rPr>
      </w:pPr>
      <w:ins w:id="738"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value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DATA_FOUND</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value</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39" w:author="Nathan Claeys (KSZ-BCSS)" w:date="2022-05-11T17:04:00Z"/>
          <w:rFonts w:ascii="Courier New" w:hAnsi="Courier New" w:cs="Courier New"/>
          <w:color w:val="000000"/>
          <w:sz w:val="20"/>
          <w:szCs w:val="24"/>
          <w:highlight w:val="white"/>
          <w:lang w:val="en-US"/>
        </w:rPr>
      </w:pPr>
      <w:ins w:id="740"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code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MSG00000</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code</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41" w:author="Nathan Claeys (KSZ-BCSS)" w:date="2022-05-11T17:04:00Z"/>
          <w:rFonts w:ascii="Courier New" w:hAnsi="Courier New" w:cs="Courier New"/>
          <w:color w:val="000000"/>
          <w:sz w:val="20"/>
          <w:szCs w:val="24"/>
          <w:highlight w:val="white"/>
          <w:lang w:val="en-US"/>
        </w:rPr>
      </w:pPr>
      <w:ins w:id="742"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description</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Treatment successful</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description</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43" w:author="Nathan Claeys (KSZ-BCSS)" w:date="2022-05-11T17:04:00Z"/>
          <w:rFonts w:ascii="Courier New" w:hAnsi="Courier New" w:cs="Courier New"/>
          <w:color w:val="000000"/>
          <w:sz w:val="20"/>
          <w:szCs w:val="24"/>
          <w:highlight w:val="white"/>
          <w:lang w:val="en-US"/>
        </w:rPr>
      </w:pPr>
      <w:ins w:id="744"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status</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45" w:author="Nathan Claeys (KSZ-BCSS)" w:date="2022-05-11T17:04:00Z"/>
          <w:rFonts w:ascii="Courier New" w:hAnsi="Courier New" w:cs="Courier New"/>
          <w:color w:val="000000"/>
          <w:sz w:val="20"/>
          <w:szCs w:val="24"/>
          <w:highlight w:val="white"/>
          <w:lang w:val="en-US"/>
        </w:rPr>
      </w:pPr>
      <w:ins w:id="746"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result</w:t>
        </w:r>
        <w:r w:rsidRPr="004F2D44">
          <w:rPr>
            <w:rFonts w:ascii="Courier New" w:hAnsi="Courier New" w:cs="Courier New"/>
            <w:color w:val="0000FF"/>
            <w:sz w:val="20"/>
            <w:szCs w:val="24"/>
            <w:highlight w:val="white"/>
            <w:lang w:val="en-US"/>
          </w:rPr>
          <w:t>&gt;</w:t>
        </w:r>
      </w:ins>
    </w:p>
    <w:p w:rsidR="00F36F0B" w:rsidRDefault="00F36F0B" w:rsidP="005E0241">
      <w:pPr>
        <w:autoSpaceDE w:val="0"/>
        <w:autoSpaceDN w:val="0"/>
        <w:adjustRightInd w:val="0"/>
        <w:spacing w:after="0" w:line="240" w:lineRule="auto"/>
        <w:jc w:val="left"/>
        <w:rPr>
          <w:ins w:id="747" w:author="Nathan Claeys (KSZ-BCSS)" w:date="2022-05-11T17:08:00Z"/>
          <w:rFonts w:ascii="Courier New" w:hAnsi="Courier New" w:cs="Courier New"/>
          <w:color w:val="0000FF"/>
          <w:sz w:val="20"/>
          <w:szCs w:val="24"/>
          <w:highlight w:val="white"/>
          <w:lang w:val="en-US"/>
        </w:rPr>
      </w:pPr>
      <w:ins w:id="748"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ins>
      <w:ins w:id="749" w:author="Nathan Claeys (KSZ-BCSS)" w:date="2022-05-11T17:08:00Z">
        <w:r w:rsidR="005E0241">
          <w:rPr>
            <w:rFonts w:ascii="Courier New" w:hAnsi="Courier New" w:cs="Courier New"/>
            <w:color w:val="800000"/>
            <w:sz w:val="20"/>
            <w:szCs w:val="24"/>
            <w:highlight w:val="white"/>
            <w:lang w:val="en-US"/>
          </w:rPr>
          <w:t>foreignIdFormat</w:t>
        </w:r>
      </w:ins>
      <w:ins w:id="750" w:author="Nathan Claeys (KSZ-BCSS)" w:date="2022-05-11T17:04:00Z">
        <w:r w:rsidRPr="004F2D44">
          <w:rPr>
            <w:rFonts w:ascii="Courier New" w:hAnsi="Courier New" w:cs="Courier New"/>
            <w:color w:val="0000FF"/>
            <w:sz w:val="20"/>
            <w:szCs w:val="24"/>
            <w:highlight w:val="white"/>
            <w:lang w:val="en-US"/>
          </w:rPr>
          <w:t>&gt;</w:t>
        </w:r>
      </w:ins>
    </w:p>
    <w:p w:rsidR="005E0241" w:rsidRPr="004F2D44" w:rsidRDefault="005E0241" w:rsidP="005E0241">
      <w:pPr>
        <w:autoSpaceDE w:val="0"/>
        <w:autoSpaceDN w:val="0"/>
        <w:adjustRightInd w:val="0"/>
        <w:spacing w:after="0" w:line="240" w:lineRule="auto"/>
        <w:jc w:val="left"/>
        <w:rPr>
          <w:ins w:id="751" w:author="Nathan Claeys (KSZ-BCSS)" w:date="2022-05-11T17:04:00Z"/>
          <w:rFonts w:ascii="Courier New" w:hAnsi="Courier New" w:cs="Courier New"/>
          <w:color w:val="000000"/>
          <w:sz w:val="20"/>
          <w:szCs w:val="24"/>
          <w:highlight w:val="white"/>
          <w:lang w:val="en-US"/>
        </w:rPr>
      </w:pPr>
      <w:ins w:id="752" w:author="Nathan Claeys (KSZ-BCSS)" w:date="2022-05-11T17:08: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format</w:t>
        </w:r>
        <w:r w:rsidRPr="004F2D44">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w:t>
        </w:r>
      </w:ins>
      <w:ins w:id="753" w:author="Nathan Claeys (KSZ-BCSS)" w:date="2022-05-11T17:09:00Z">
        <w:r>
          <w:rPr>
            <w:rFonts w:ascii="Courier New" w:hAnsi="Courier New" w:cs="Courier New"/>
            <w:color w:val="000000"/>
            <w:sz w:val="20"/>
            <w:szCs w:val="24"/>
            <w:highlight w:val="white"/>
            <w:lang w:val="en-US"/>
          </w:rPr>
          <w:t>##</w:t>
        </w:r>
      </w:ins>
      <w:ins w:id="754" w:author="Nathan Claeys (KSZ-BCSS)" w:date="2022-05-11T17:08:00Z">
        <w:r w:rsidRPr="004F2D44">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format</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55" w:author="Nathan Claeys (KSZ-BCSS)" w:date="2022-05-11T17:04:00Z"/>
          <w:rFonts w:ascii="Courier New" w:hAnsi="Courier New" w:cs="Courier New"/>
          <w:color w:val="000000"/>
          <w:sz w:val="20"/>
          <w:szCs w:val="24"/>
          <w:highlight w:val="white"/>
          <w:lang w:val="en-US"/>
        </w:rPr>
      </w:pPr>
      <w:ins w:id="756"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foreignIdType</w:t>
        </w:r>
        <w:r w:rsidRPr="004F2D44">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BIRTH_CERTIFICATE</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foreignIdType</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57" w:author="Nathan Claeys (KSZ-BCSS)" w:date="2022-05-11T17:04:00Z"/>
          <w:rFonts w:ascii="Courier New" w:hAnsi="Courier New" w:cs="Courier New"/>
          <w:color w:val="000000"/>
          <w:sz w:val="20"/>
          <w:szCs w:val="24"/>
          <w:highlight w:val="white"/>
          <w:lang w:val="en-US"/>
        </w:rPr>
      </w:pPr>
      <w:ins w:id="758"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countryCode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128</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countryCode</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59" w:author="Nathan Claeys (KSZ-BCSS)" w:date="2022-05-11T17:04:00Z"/>
          <w:rFonts w:ascii="Courier New" w:hAnsi="Courier New" w:cs="Courier New"/>
          <w:color w:val="000000"/>
          <w:sz w:val="20"/>
          <w:szCs w:val="24"/>
          <w:highlight w:val="white"/>
          <w:lang w:val="en-US"/>
        </w:rPr>
      </w:pPr>
      <w:ins w:id="760"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FF0000"/>
            <w:sz w:val="20"/>
            <w:szCs w:val="24"/>
            <w:highlight w:val="white"/>
            <w:lang w:val="en-US"/>
          </w:rPr>
          <w:t xml:space="preserve"> language</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NL</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Italië</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61" w:author="Nathan Claeys (KSZ-BCSS)" w:date="2022-05-11T17:04:00Z"/>
          <w:rFonts w:ascii="Courier New" w:hAnsi="Courier New" w:cs="Courier New"/>
          <w:color w:val="000000"/>
          <w:sz w:val="20"/>
          <w:szCs w:val="24"/>
          <w:highlight w:val="white"/>
          <w:lang w:val="en-US"/>
        </w:rPr>
      </w:pPr>
      <w:ins w:id="762"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FF0000"/>
            <w:sz w:val="20"/>
            <w:szCs w:val="24"/>
            <w:highlight w:val="white"/>
            <w:lang w:val="en-US"/>
          </w:rPr>
          <w:t xml:space="preserve"> language</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FR</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Italie</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63" w:author="Nathan Claeys (KSZ-BCSS)" w:date="2022-05-11T17:04:00Z"/>
          <w:rFonts w:ascii="Courier New" w:hAnsi="Courier New" w:cs="Courier New"/>
          <w:color w:val="000000"/>
          <w:sz w:val="20"/>
          <w:szCs w:val="24"/>
          <w:highlight w:val="white"/>
          <w:lang w:val="en-US"/>
        </w:rPr>
      </w:pPr>
      <w:ins w:id="764"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FF0000"/>
            <w:sz w:val="20"/>
            <w:szCs w:val="24"/>
            <w:highlight w:val="white"/>
            <w:lang w:val="en-US"/>
          </w:rPr>
          <w:t xml:space="preserve"> language</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DE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Italien</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65" w:author="Nathan Claeys (KSZ-BCSS)" w:date="2022-05-11T17:04:00Z"/>
          <w:rFonts w:ascii="Courier New" w:hAnsi="Courier New" w:cs="Courier New"/>
          <w:color w:val="000000"/>
          <w:sz w:val="20"/>
          <w:szCs w:val="24"/>
          <w:highlight w:val="white"/>
          <w:lang w:val="en-US"/>
        </w:rPr>
      </w:pPr>
      <w:ins w:id="766"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validityPeriod</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67" w:author="Nathan Claeys (KSZ-BCSS)" w:date="2022-05-11T17:04:00Z"/>
          <w:rFonts w:ascii="Courier New" w:hAnsi="Courier New" w:cs="Courier New"/>
          <w:color w:val="000000"/>
          <w:sz w:val="20"/>
          <w:szCs w:val="24"/>
          <w:highlight w:val="white"/>
          <w:lang w:val="en-US"/>
        </w:rPr>
      </w:pPr>
      <w:ins w:id="768"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beginDate</w:t>
        </w:r>
        <w:r w:rsidRPr="004F2D44">
          <w:rPr>
            <w:rFonts w:ascii="Courier New" w:hAnsi="Courier New" w:cs="Courier New"/>
            <w:color w:val="0000FF"/>
            <w:sz w:val="20"/>
            <w:szCs w:val="24"/>
            <w:highlight w:val="white"/>
            <w:lang w:val="en-US"/>
          </w:rPr>
          <w:t>&gt;</w:t>
        </w:r>
      </w:ins>
      <w:ins w:id="769" w:author="Nathan Claeys (KSZ-BCSS)" w:date="2022-05-11T17:09:00Z">
        <w:r w:rsidR="00F96A3D">
          <w:rPr>
            <w:rFonts w:ascii="Courier New" w:hAnsi="Courier New" w:cs="Courier New"/>
            <w:color w:val="000000"/>
            <w:sz w:val="20"/>
            <w:szCs w:val="24"/>
            <w:highlight w:val="white"/>
            <w:lang w:val="en-US"/>
          </w:rPr>
          <w:t>1970</w:t>
        </w:r>
      </w:ins>
      <w:ins w:id="770" w:author="Nathan Claeys (KSZ-BCSS)" w:date="2022-05-11T17:04:00Z">
        <w:r w:rsidRPr="004F2D44">
          <w:rPr>
            <w:rFonts w:ascii="Courier New" w:hAnsi="Courier New" w:cs="Courier New"/>
            <w:color w:val="000000"/>
            <w:sz w:val="20"/>
            <w:szCs w:val="24"/>
            <w:highlight w:val="white"/>
            <w:lang w:val="en-US"/>
          </w:rPr>
          <w:t>-01-01</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beginDate</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71" w:author="Nathan Claeys (KSZ-BCSS)" w:date="2022-05-11T17:04:00Z"/>
          <w:rFonts w:ascii="Courier New" w:hAnsi="Courier New" w:cs="Courier New"/>
          <w:color w:val="000000"/>
          <w:sz w:val="20"/>
          <w:szCs w:val="24"/>
          <w:highlight w:val="white"/>
          <w:lang w:val="en-US"/>
        </w:rPr>
      </w:pPr>
      <w:ins w:id="772"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endDate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20</w:t>
        </w:r>
      </w:ins>
      <w:ins w:id="773" w:author="Nathan Claeys (KSZ-BCSS)" w:date="2022-05-11T17:09:00Z">
        <w:r w:rsidR="00F96A3D">
          <w:rPr>
            <w:rFonts w:ascii="Courier New" w:hAnsi="Courier New" w:cs="Courier New"/>
            <w:color w:val="000000"/>
            <w:sz w:val="20"/>
            <w:szCs w:val="24"/>
            <w:highlight w:val="white"/>
            <w:lang w:val="en-US"/>
          </w:rPr>
          <w:t>20</w:t>
        </w:r>
      </w:ins>
      <w:ins w:id="774" w:author="Nathan Claeys (KSZ-BCSS)" w:date="2022-05-11T17:04:00Z">
        <w:r w:rsidRPr="004F2D44">
          <w:rPr>
            <w:rFonts w:ascii="Courier New" w:hAnsi="Courier New" w:cs="Courier New"/>
            <w:color w:val="000000"/>
            <w:sz w:val="20"/>
            <w:szCs w:val="24"/>
            <w:highlight w:val="white"/>
            <w:lang w:val="en-US"/>
          </w:rPr>
          <w:t>-01-01</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endDate</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775" w:author="Nathan Claeys (KSZ-BCSS)" w:date="2022-05-11T17:04:00Z"/>
          <w:rFonts w:ascii="Courier New" w:hAnsi="Courier New" w:cs="Courier New"/>
          <w:color w:val="000000"/>
          <w:sz w:val="20"/>
          <w:szCs w:val="24"/>
          <w:highlight w:val="white"/>
          <w:lang w:val="en-US"/>
        </w:rPr>
      </w:pPr>
      <w:ins w:id="776"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validityPeriod</w:t>
        </w:r>
        <w:r w:rsidRPr="004F2D44">
          <w:rPr>
            <w:rFonts w:ascii="Courier New" w:hAnsi="Courier New" w:cs="Courier New"/>
            <w:color w:val="0000FF"/>
            <w:sz w:val="20"/>
            <w:szCs w:val="24"/>
            <w:highlight w:val="white"/>
            <w:lang w:val="en-US"/>
          </w:rPr>
          <w:t>&gt;</w:t>
        </w:r>
      </w:ins>
    </w:p>
    <w:p w:rsidR="00F36F0B" w:rsidRDefault="00F36F0B" w:rsidP="00F36F0B">
      <w:pPr>
        <w:autoSpaceDE w:val="0"/>
        <w:autoSpaceDN w:val="0"/>
        <w:adjustRightInd w:val="0"/>
        <w:spacing w:after="0" w:line="240" w:lineRule="auto"/>
        <w:jc w:val="left"/>
        <w:rPr>
          <w:ins w:id="777" w:author="Nathan Claeys (KSZ-BCSS)" w:date="2022-05-11T17:09:00Z"/>
          <w:rFonts w:ascii="Courier New" w:hAnsi="Courier New" w:cs="Courier New"/>
          <w:color w:val="0000FF"/>
          <w:sz w:val="20"/>
          <w:szCs w:val="24"/>
          <w:highlight w:val="white"/>
          <w:lang w:val="en-US"/>
        </w:rPr>
      </w:pPr>
      <w:ins w:id="778"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ins>
      <w:ins w:id="779" w:author="Nathan Claeys (KSZ-BCSS)" w:date="2022-05-11T17:08:00Z">
        <w:r w:rsidR="005E0241">
          <w:rPr>
            <w:rFonts w:ascii="Courier New" w:hAnsi="Courier New" w:cs="Courier New"/>
            <w:color w:val="800000"/>
            <w:sz w:val="20"/>
            <w:szCs w:val="24"/>
            <w:highlight w:val="white"/>
            <w:lang w:val="en-US"/>
          </w:rPr>
          <w:t>foreignIdFormat</w:t>
        </w:r>
      </w:ins>
      <w:ins w:id="780" w:author="Nathan Claeys (KSZ-BCSS)" w:date="2022-05-11T17:04:00Z">
        <w:r w:rsidRPr="004F2D44">
          <w:rPr>
            <w:rFonts w:ascii="Courier New" w:hAnsi="Courier New" w:cs="Courier New"/>
            <w:color w:val="0000FF"/>
            <w:sz w:val="20"/>
            <w:szCs w:val="24"/>
            <w:highlight w:val="white"/>
            <w:lang w:val="en-US"/>
          </w:rPr>
          <w:t>&gt;</w:t>
        </w:r>
      </w:ins>
    </w:p>
    <w:p w:rsidR="00823EB0" w:rsidRDefault="00823EB0" w:rsidP="00823EB0">
      <w:pPr>
        <w:autoSpaceDE w:val="0"/>
        <w:autoSpaceDN w:val="0"/>
        <w:adjustRightInd w:val="0"/>
        <w:spacing w:after="0" w:line="240" w:lineRule="auto"/>
        <w:ind w:left="720" w:firstLine="720"/>
        <w:jc w:val="left"/>
        <w:rPr>
          <w:ins w:id="781" w:author="Nathan Claeys (KSZ-BCSS)" w:date="2022-05-11T17:09:00Z"/>
          <w:rFonts w:ascii="Courier New" w:hAnsi="Courier New" w:cs="Courier New"/>
          <w:color w:val="0000FF"/>
          <w:sz w:val="20"/>
          <w:szCs w:val="24"/>
          <w:highlight w:val="white"/>
          <w:lang w:val="en-US"/>
        </w:rPr>
      </w:pPr>
      <w:ins w:id="782" w:author="Nathan Claeys (KSZ-BCSS)" w:date="2022-05-11T17:09:00Z">
        <w:r w:rsidRPr="004F2D44">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foreignIdFormat</w:t>
        </w:r>
        <w:r w:rsidRPr="004F2D44">
          <w:rPr>
            <w:rFonts w:ascii="Courier New" w:hAnsi="Courier New" w:cs="Courier New"/>
            <w:color w:val="0000FF"/>
            <w:sz w:val="20"/>
            <w:szCs w:val="24"/>
            <w:highlight w:val="white"/>
            <w:lang w:val="en-US"/>
          </w:rPr>
          <w:t>&gt;</w:t>
        </w:r>
      </w:ins>
    </w:p>
    <w:p w:rsidR="00823EB0" w:rsidRPr="004F2D44" w:rsidRDefault="00823EB0" w:rsidP="00823EB0">
      <w:pPr>
        <w:autoSpaceDE w:val="0"/>
        <w:autoSpaceDN w:val="0"/>
        <w:adjustRightInd w:val="0"/>
        <w:spacing w:after="0" w:line="240" w:lineRule="auto"/>
        <w:jc w:val="left"/>
        <w:rPr>
          <w:ins w:id="783" w:author="Nathan Claeys (KSZ-BCSS)" w:date="2022-05-11T17:09:00Z"/>
          <w:rFonts w:ascii="Courier New" w:hAnsi="Courier New" w:cs="Courier New"/>
          <w:color w:val="000000"/>
          <w:sz w:val="20"/>
          <w:szCs w:val="24"/>
          <w:highlight w:val="white"/>
          <w:lang w:val="en-US"/>
        </w:rPr>
      </w:pPr>
      <w:ins w:id="784"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format</w:t>
        </w:r>
        <w:r w:rsidRPr="004F2D44">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w:t>
        </w:r>
        <w:r w:rsidRPr="004F2D44">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format</w:t>
        </w:r>
        <w:r w:rsidRPr="004F2D44">
          <w:rPr>
            <w:rFonts w:ascii="Courier New" w:hAnsi="Courier New" w:cs="Courier New"/>
            <w:color w:val="0000FF"/>
            <w:sz w:val="20"/>
            <w:szCs w:val="24"/>
            <w:highlight w:val="white"/>
            <w:lang w:val="en-US"/>
          </w:rPr>
          <w:t>&gt;</w:t>
        </w:r>
      </w:ins>
    </w:p>
    <w:p w:rsidR="00823EB0" w:rsidRPr="004F2D44" w:rsidRDefault="00823EB0" w:rsidP="00823EB0">
      <w:pPr>
        <w:autoSpaceDE w:val="0"/>
        <w:autoSpaceDN w:val="0"/>
        <w:adjustRightInd w:val="0"/>
        <w:spacing w:after="0" w:line="240" w:lineRule="auto"/>
        <w:jc w:val="left"/>
        <w:rPr>
          <w:ins w:id="785" w:author="Nathan Claeys (KSZ-BCSS)" w:date="2022-05-11T17:09:00Z"/>
          <w:rFonts w:ascii="Courier New" w:hAnsi="Courier New" w:cs="Courier New"/>
          <w:color w:val="000000"/>
          <w:sz w:val="20"/>
          <w:szCs w:val="24"/>
          <w:highlight w:val="white"/>
          <w:lang w:val="en-US"/>
        </w:rPr>
      </w:pPr>
      <w:ins w:id="786"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foreignIdType</w:t>
        </w:r>
        <w:r w:rsidRPr="004F2D44">
          <w:rPr>
            <w:rFonts w:ascii="Courier New" w:hAnsi="Courier New" w:cs="Courier New"/>
            <w:color w:val="0000FF"/>
            <w:sz w:val="20"/>
            <w:szCs w:val="24"/>
            <w:highlight w:val="white"/>
            <w:lang w:val="en-US"/>
          </w:rPr>
          <w:t>&gt;</w:t>
        </w:r>
        <w:r>
          <w:rPr>
            <w:rFonts w:ascii="Courier New" w:hAnsi="Courier New" w:cs="Courier New"/>
            <w:color w:val="000000"/>
            <w:sz w:val="20"/>
            <w:szCs w:val="24"/>
            <w:highlight w:val="white"/>
            <w:lang w:val="en-US"/>
          </w:rPr>
          <w:t>BIRTH_CERTIFICATE</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foreignIdType</w:t>
        </w:r>
        <w:r w:rsidRPr="004F2D44">
          <w:rPr>
            <w:rFonts w:ascii="Courier New" w:hAnsi="Courier New" w:cs="Courier New"/>
            <w:color w:val="0000FF"/>
            <w:sz w:val="20"/>
            <w:szCs w:val="24"/>
            <w:highlight w:val="white"/>
            <w:lang w:val="en-US"/>
          </w:rPr>
          <w:t>&gt;</w:t>
        </w:r>
      </w:ins>
    </w:p>
    <w:p w:rsidR="00823EB0" w:rsidRPr="004F2D44" w:rsidRDefault="00823EB0" w:rsidP="00823EB0">
      <w:pPr>
        <w:autoSpaceDE w:val="0"/>
        <w:autoSpaceDN w:val="0"/>
        <w:adjustRightInd w:val="0"/>
        <w:spacing w:after="0" w:line="240" w:lineRule="auto"/>
        <w:jc w:val="left"/>
        <w:rPr>
          <w:ins w:id="787" w:author="Nathan Claeys (KSZ-BCSS)" w:date="2022-05-11T17:09:00Z"/>
          <w:rFonts w:ascii="Courier New" w:hAnsi="Courier New" w:cs="Courier New"/>
          <w:color w:val="000000"/>
          <w:sz w:val="20"/>
          <w:szCs w:val="24"/>
          <w:highlight w:val="white"/>
          <w:lang w:val="en-US"/>
        </w:rPr>
      </w:pPr>
      <w:ins w:id="788"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countryCode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128</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countryCode</w:t>
        </w:r>
        <w:r w:rsidRPr="004F2D44">
          <w:rPr>
            <w:rFonts w:ascii="Courier New" w:hAnsi="Courier New" w:cs="Courier New"/>
            <w:color w:val="0000FF"/>
            <w:sz w:val="20"/>
            <w:szCs w:val="24"/>
            <w:highlight w:val="white"/>
            <w:lang w:val="en-US"/>
          </w:rPr>
          <w:t>&gt;</w:t>
        </w:r>
      </w:ins>
    </w:p>
    <w:p w:rsidR="00823EB0" w:rsidRPr="004F2D44" w:rsidRDefault="00823EB0" w:rsidP="00823EB0">
      <w:pPr>
        <w:autoSpaceDE w:val="0"/>
        <w:autoSpaceDN w:val="0"/>
        <w:adjustRightInd w:val="0"/>
        <w:spacing w:after="0" w:line="240" w:lineRule="auto"/>
        <w:jc w:val="left"/>
        <w:rPr>
          <w:ins w:id="789" w:author="Nathan Claeys (KSZ-BCSS)" w:date="2022-05-11T17:09:00Z"/>
          <w:rFonts w:ascii="Courier New" w:hAnsi="Courier New" w:cs="Courier New"/>
          <w:color w:val="000000"/>
          <w:sz w:val="20"/>
          <w:szCs w:val="24"/>
          <w:highlight w:val="white"/>
          <w:lang w:val="en-US"/>
        </w:rPr>
      </w:pPr>
      <w:ins w:id="790"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FF0000"/>
            <w:sz w:val="20"/>
            <w:szCs w:val="24"/>
            <w:highlight w:val="white"/>
            <w:lang w:val="en-US"/>
          </w:rPr>
          <w:t xml:space="preserve"> language</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NL</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Italië</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0000FF"/>
            <w:sz w:val="20"/>
            <w:szCs w:val="24"/>
            <w:highlight w:val="white"/>
            <w:lang w:val="en-US"/>
          </w:rPr>
          <w:t>&gt;</w:t>
        </w:r>
      </w:ins>
    </w:p>
    <w:p w:rsidR="00823EB0" w:rsidRPr="004F2D44" w:rsidRDefault="00823EB0" w:rsidP="00823EB0">
      <w:pPr>
        <w:autoSpaceDE w:val="0"/>
        <w:autoSpaceDN w:val="0"/>
        <w:adjustRightInd w:val="0"/>
        <w:spacing w:after="0" w:line="240" w:lineRule="auto"/>
        <w:jc w:val="left"/>
        <w:rPr>
          <w:ins w:id="791" w:author="Nathan Claeys (KSZ-BCSS)" w:date="2022-05-11T17:09:00Z"/>
          <w:rFonts w:ascii="Courier New" w:hAnsi="Courier New" w:cs="Courier New"/>
          <w:color w:val="000000"/>
          <w:sz w:val="20"/>
          <w:szCs w:val="24"/>
          <w:highlight w:val="white"/>
          <w:lang w:val="en-US"/>
        </w:rPr>
      </w:pPr>
      <w:ins w:id="792"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FF0000"/>
            <w:sz w:val="20"/>
            <w:szCs w:val="24"/>
            <w:highlight w:val="white"/>
            <w:lang w:val="en-US"/>
          </w:rPr>
          <w:t xml:space="preserve"> language</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FR</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Italie</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0000FF"/>
            <w:sz w:val="20"/>
            <w:szCs w:val="24"/>
            <w:highlight w:val="white"/>
            <w:lang w:val="en-US"/>
          </w:rPr>
          <w:t>&gt;</w:t>
        </w:r>
      </w:ins>
    </w:p>
    <w:p w:rsidR="00823EB0" w:rsidRPr="004F2D44" w:rsidRDefault="00823EB0" w:rsidP="00823EB0">
      <w:pPr>
        <w:autoSpaceDE w:val="0"/>
        <w:autoSpaceDN w:val="0"/>
        <w:adjustRightInd w:val="0"/>
        <w:spacing w:after="0" w:line="240" w:lineRule="auto"/>
        <w:jc w:val="left"/>
        <w:rPr>
          <w:ins w:id="793" w:author="Nathan Claeys (KSZ-BCSS)" w:date="2022-05-11T17:09:00Z"/>
          <w:rFonts w:ascii="Courier New" w:hAnsi="Courier New" w:cs="Courier New"/>
          <w:color w:val="000000"/>
          <w:sz w:val="20"/>
          <w:szCs w:val="24"/>
          <w:highlight w:val="white"/>
          <w:lang w:val="en-US"/>
        </w:rPr>
      </w:pPr>
      <w:ins w:id="794"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FF0000"/>
            <w:sz w:val="20"/>
            <w:szCs w:val="24"/>
            <w:highlight w:val="white"/>
            <w:lang w:val="en-US"/>
          </w:rPr>
          <w:t xml:space="preserve"> language</w:t>
        </w:r>
        <w:r w:rsidRPr="004F2D44">
          <w:rPr>
            <w:rFonts w:ascii="Courier New" w:hAnsi="Courier New" w:cs="Courier New"/>
            <w:color w:val="0000FF"/>
            <w:sz w:val="20"/>
            <w:szCs w:val="24"/>
            <w:highlight w:val="white"/>
            <w:lang w:val="en-US"/>
          </w:rPr>
          <w:t>="</w:t>
        </w:r>
        <w:r w:rsidRPr="004F2D44">
          <w:rPr>
            <w:rFonts w:ascii="Courier New" w:hAnsi="Courier New" w:cs="Courier New"/>
            <w:color w:val="000000"/>
            <w:sz w:val="20"/>
            <w:szCs w:val="24"/>
            <w:highlight w:val="white"/>
            <w:lang w:val="en-US"/>
          </w:rPr>
          <w:t>DE</w:t>
        </w:r>
        <w:r w:rsidRPr="004F2D44">
          <w:rPr>
            <w:rFonts w:ascii="Courier New" w:hAnsi="Courier New" w:cs="Courier New"/>
            <w:color w:val="0000FF"/>
            <w:sz w:val="20"/>
            <w:szCs w:val="24"/>
            <w:highlight w:val="white"/>
            <w:lang w:val="en-US"/>
          </w:rPr>
          <w:t>"&gt;</w:t>
        </w:r>
        <w:r w:rsidRPr="004F2D44">
          <w:rPr>
            <w:rFonts w:ascii="Courier New" w:hAnsi="Courier New" w:cs="Courier New"/>
            <w:color w:val="000000"/>
            <w:sz w:val="20"/>
            <w:szCs w:val="24"/>
            <w:highlight w:val="white"/>
            <w:lang w:val="en-US"/>
          </w:rPr>
          <w:t>Italien</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countryName</w:t>
        </w:r>
        <w:r w:rsidRPr="004F2D44">
          <w:rPr>
            <w:rFonts w:ascii="Courier New" w:hAnsi="Courier New" w:cs="Courier New"/>
            <w:color w:val="0000FF"/>
            <w:sz w:val="20"/>
            <w:szCs w:val="24"/>
            <w:highlight w:val="white"/>
            <w:lang w:val="en-US"/>
          </w:rPr>
          <w:t>&gt;</w:t>
        </w:r>
      </w:ins>
    </w:p>
    <w:p w:rsidR="00823EB0" w:rsidRPr="004F2D44" w:rsidRDefault="00823EB0" w:rsidP="00823EB0">
      <w:pPr>
        <w:autoSpaceDE w:val="0"/>
        <w:autoSpaceDN w:val="0"/>
        <w:adjustRightInd w:val="0"/>
        <w:spacing w:after="0" w:line="240" w:lineRule="auto"/>
        <w:jc w:val="left"/>
        <w:rPr>
          <w:ins w:id="795" w:author="Nathan Claeys (KSZ-BCSS)" w:date="2022-05-11T17:09:00Z"/>
          <w:rFonts w:ascii="Courier New" w:hAnsi="Courier New" w:cs="Courier New"/>
          <w:color w:val="000000"/>
          <w:sz w:val="20"/>
          <w:szCs w:val="24"/>
          <w:highlight w:val="white"/>
          <w:lang w:val="en-US"/>
        </w:rPr>
      </w:pPr>
      <w:ins w:id="796"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validityPeriod</w:t>
        </w:r>
        <w:r w:rsidRPr="004F2D44">
          <w:rPr>
            <w:rFonts w:ascii="Courier New" w:hAnsi="Courier New" w:cs="Courier New"/>
            <w:color w:val="0000FF"/>
            <w:sz w:val="20"/>
            <w:szCs w:val="24"/>
            <w:highlight w:val="white"/>
            <w:lang w:val="en-US"/>
          </w:rPr>
          <w:t>&gt;</w:t>
        </w:r>
      </w:ins>
    </w:p>
    <w:p w:rsidR="00823EB0" w:rsidRPr="004F2D44" w:rsidRDefault="00823EB0" w:rsidP="00CF5804">
      <w:pPr>
        <w:autoSpaceDE w:val="0"/>
        <w:autoSpaceDN w:val="0"/>
        <w:adjustRightInd w:val="0"/>
        <w:spacing w:after="0" w:line="240" w:lineRule="auto"/>
        <w:jc w:val="left"/>
        <w:rPr>
          <w:ins w:id="797" w:author="Nathan Claeys (KSZ-BCSS)" w:date="2022-05-11T17:09:00Z"/>
          <w:rFonts w:ascii="Courier New" w:hAnsi="Courier New" w:cs="Courier New"/>
          <w:color w:val="000000"/>
          <w:sz w:val="20"/>
          <w:szCs w:val="24"/>
          <w:highlight w:val="white"/>
          <w:lang w:val="en-US"/>
        </w:rPr>
      </w:pPr>
      <w:ins w:id="798"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beginDate</w:t>
        </w:r>
        <w:r w:rsidRPr="004F2D44">
          <w:rPr>
            <w:rFonts w:ascii="Courier New" w:hAnsi="Courier New" w:cs="Courier New"/>
            <w:color w:val="0000FF"/>
            <w:sz w:val="20"/>
            <w:szCs w:val="24"/>
            <w:highlight w:val="white"/>
            <w:lang w:val="en-US"/>
          </w:rPr>
          <w:t>&gt;</w:t>
        </w:r>
        <w:r w:rsidR="00CF5804">
          <w:rPr>
            <w:rFonts w:ascii="Courier New" w:hAnsi="Courier New" w:cs="Courier New"/>
            <w:color w:val="000000"/>
            <w:sz w:val="20"/>
            <w:szCs w:val="24"/>
            <w:highlight w:val="white"/>
            <w:lang w:val="en-US"/>
          </w:rPr>
          <w:t>2020</w:t>
        </w:r>
        <w:r w:rsidRPr="004F2D44">
          <w:rPr>
            <w:rFonts w:ascii="Courier New" w:hAnsi="Courier New" w:cs="Courier New"/>
            <w:color w:val="000000"/>
            <w:sz w:val="20"/>
            <w:szCs w:val="24"/>
            <w:highlight w:val="white"/>
            <w:lang w:val="en-US"/>
          </w:rPr>
          <w:t>-01-01</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beginDate</w:t>
        </w:r>
        <w:r w:rsidRPr="004F2D44">
          <w:rPr>
            <w:rFonts w:ascii="Courier New" w:hAnsi="Courier New" w:cs="Courier New"/>
            <w:color w:val="0000FF"/>
            <w:sz w:val="20"/>
            <w:szCs w:val="24"/>
            <w:highlight w:val="white"/>
            <w:lang w:val="en-US"/>
          </w:rPr>
          <w:t>&gt;</w:t>
        </w:r>
      </w:ins>
    </w:p>
    <w:p w:rsidR="00823EB0" w:rsidRPr="004F2D44" w:rsidRDefault="00823EB0" w:rsidP="00823EB0">
      <w:pPr>
        <w:autoSpaceDE w:val="0"/>
        <w:autoSpaceDN w:val="0"/>
        <w:adjustRightInd w:val="0"/>
        <w:spacing w:after="0" w:line="240" w:lineRule="auto"/>
        <w:jc w:val="left"/>
        <w:rPr>
          <w:ins w:id="799" w:author="Nathan Claeys (KSZ-BCSS)" w:date="2022-05-11T17:09:00Z"/>
          <w:rFonts w:ascii="Courier New" w:hAnsi="Courier New" w:cs="Courier New"/>
          <w:color w:val="000000"/>
          <w:sz w:val="20"/>
          <w:szCs w:val="24"/>
          <w:highlight w:val="white"/>
          <w:lang w:val="en-US"/>
        </w:rPr>
      </w:pPr>
      <w:ins w:id="800"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validityPeriod</w:t>
        </w:r>
        <w:r w:rsidRPr="004F2D44">
          <w:rPr>
            <w:rFonts w:ascii="Courier New" w:hAnsi="Courier New" w:cs="Courier New"/>
            <w:color w:val="0000FF"/>
            <w:sz w:val="20"/>
            <w:szCs w:val="24"/>
            <w:highlight w:val="white"/>
            <w:lang w:val="en-US"/>
          </w:rPr>
          <w:t>&gt;</w:t>
        </w:r>
      </w:ins>
    </w:p>
    <w:p w:rsidR="00823EB0" w:rsidRPr="004F2D44" w:rsidRDefault="00823EB0" w:rsidP="00823EB0">
      <w:pPr>
        <w:autoSpaceDE w:val="0"/>
        <w:autoSpaceDN w:val="0"/>
        <w:adjustRightInd w:val="0"/>
        <w:spacing w:after="0" w:line="240" w:lineRule="auto"/>
        <w:jc w:val="left"/>
        <w:rPr>
          <w:ins w:id="801" w:author="Nathan Claeys (KSZ-BCSS)" w:date="2022-05-11T17:04:00Z"/>
          <w:rFonts w:ascii="Courier New" w:hAnsi="Courier New" w:cs="Courier New"/>
          <w:color w:val="000000"/>
          <w:sz w:val="20"/>
          <w:szCs w:val="24"/>
          <w:highlight w:val="white"/>
          <w:lang w:val="en-US"/>
        </w:rPr>
      </w:pPr>
      <w:ins w:id="802" w:author="Nathan Claeys (KSZ-BCSS)" w:date="2022-05-11T17:09: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Pr>
            <w:rFonts w:ascii="Courier New" w:hAnsi="Courier New" w:cs="Courier New"/>
            <w:color w:val="800000"/>
            <w:sz w:val="20"/>
            <w:szCs w:val="24"/>
            <w:highlight w:val="white"/>
            <w:lang w:val="en-US"/>
          </w:rPr>
          <w:t>foreignIdFormat</w:t>
        </w:r>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803" w:author="Nathan Claeys (KSZ-BCSS)" w:date="2022-05-11T17:04:00Z"/>
          <w:rFonts w:ascii="Courier New" w:hAnsi="Courier New" w:cs="Courier New"/>
          <w:color w:val="000000"/>
          <w:sz w:val="20"/>
          <w:szCs w:val="24"/>
          <w:highlight w:val="white"/>
          <w:lang w:val="en-US"/>
        </w:rPr>
      </w:pPr>
      <w:ins w:id="804"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ins>
      <w:ins w:id="805" w:author="Nathan Claeys (KSZ-BCSS)" w:date="2022-05-11T17:07:00Z">
        <w:r w:rsidR="00FD01F5" w:rsidRPr="004F2D44">
          <w:rPr>
            <w:rFonts w:ascii="Courier New" w:hAnsi="Courier New" w:cs="Courier New"/>
            <w:color w:val="800000"/>
            <w:sz w:val="20"/>
            <w:szCs w:val="24"/>
            <w:highlight w:val="white"/>
            <w:lang w:val="en-US"/>
          </w:rPr>
          <w:t>result</w:t>
        </w:r>
      </w:ins>
      <w:ins w:id="806" w:author="Nathan Claeys (KSZ-BCSS)" w:date="2022-05-11T17:04:00Z">
        <w:r w:rsidRPr="004F2D44">
          <w:rPr>
            <w:rFonts w:ascii="Courier New" w:hAnsi="Courier New" w:cs="Courier New"/>
            <w:color w:val="0000FF"/>
            <w:sz w:val="20"/>
            <w:szCs w:val="24"/>
            <w:highlight w:val="white"/>
            <w:lang w:val="en-US"/>
          </w:rPr>
          <w:t>&gt;</w:t>
        </w:r>
      </w:ins>
    </w:p>
    <w:p w:rsidR="00F36F0B" w:rsidRPr="004F2D44" w:rsidRDefault="00F36F0B" w:rsidP="00F36F0B">
      <w:pPr>
        <w:autoSpaceDE w:val="0"/>
        <w:autoSpaceDN w:val="0"/>
        <w:adjustRightInd w:val="0"/>
        <w:spacing w:after="0" w:line="240" w:lineRule="auto"/>
        <w:jc w:val="left"/>
        <w:rPr>
          <w:ins w:id="807" w:author="Nathan Claeys (KSZ-BCSS)" w:date="2022-05-11T17:04:00Z"/>
          <w:rFonts w:ascii="Courier New" w:hAnsi="Courier New" w:cs="Courier New"/>
          <w:color w:val="000000"/>
          <w:sz w:val="20"/>
          <w:szCs w:val="24"/>
          <w:highlight w:val="white"/>
          <w:lang w:val="en-US"/>
        </w:rPr>
      </w:pPr>
      <w:ins w:id="808" w:author="Nathan Claeys (KSZ-BCSS)" w:date="2022-05-11T17:04:00Z">
        <w:r w:rsidRPr="004F2D44">
          <w:rPr>
            <w:rFonts w:ascii="Courier New" w:hAnsi="Courier New" w:cs="Courier New"/>
            <w:color w:val="000000"/>
            <w:sz w:val="20"/>
            <w:szCs w:val="24"/>
            <w:highlight w:val="white"/>
            <w:lang w:val="en-US"/>
          </w:rPr>
          <w:t xml:space="preserve">      </w:t>
        </w:r>
        <w:r w:rsidRPr="004F2D44">
          <w:rPr>
            <w:rFonts w:ascii="Courier New" w:hAnsi="Courier New" w:cs="Courier New"/>
            <w:color w:val="0000FF"/>
            <w:sz w:val="20"/>
            <w:szCs w:val="24"/>
            <w:highlight w:val="white"/>
            <w:lang w:val="en-US"/>
          </w:rPr>
          <w:t>&lt;/</w:t>
        </w:r>
        <w:r w:rsidRPr="004F2D44">
          <w:rPr>
            <w:rFonts w:ascii="Courier New" w:hAnsi="Courier New" w:cs="Courier New"/>
            <w:color w:val="800000"/>
            <w:sz w:val="20"/>
            <w:szCs w:val="24"/>
            <w:highlight w:val="white"/>
            <w:lang w:val="en-US"/>
          </w:rPr>
          <w:t>a:</w:t>
        </w:r>
      </w:ins>
      <w:ins w:id="809" w:author="Nathan Claeys (KSZ-BCSS)" w:date="2022-05-11T17:07:00Z">
        <w:r w:rsidR="00F92816">
          <w:rPr>
            <w:rFonts w:ascii="Courier New" w:hAnsi="Courier New" w:cs="Courier New"/>
            <w:color w:val="800000"/>
            <w:sz w:val="20"/>
            <w:szCs w:val="24"/>
            <w:highlight w:val="white"/>
            <w:lang w:val="en-US"/>
          </w:rPr>
          <w:t>getForeignIdFormatsResponse</w:t>
        </w:r>
      </w:ins>
      <w:ins w:id="810" w:author="Nathan Claeys (KSZ-BCSS)" w:date="2022-05-11T17:04:00Z">
        <w:r w:rsidRPr="004F2D44">
          <w:rPr>
            <w:rFonts w:ascii="Courier New" w:hAnsi="Courier New" w:cs="Courier New"/>
            <w:color w:val="0000FF"/>
            <w:sz w:val="20"/>
            <w:szCs w:val="24"/>
            <w:highlight w:val="white"/>
            <w:lang w:val="en-US"/>
          </w:rPr>
          <w:t>&gt;</w:t>
        </w:r>
      </w:ins>
    </w:p>
    <w:p w:rsidR="00F36F0B" w:rsidRPr="002D769A" w:rsidRDefault="00F36F0B" w:rsidP="00F36F0B">
      <w:pPr>
        <w:autoSpaceDE w:val="0"/>
        <w:autoSpaceDN w:val="0"/>
        <w:adjustRightInd w:val="0"/>
        <w:spacing w:after="0" w:line="240" w:lineRule="auto"/>
        <w:jc w:val="left"/>
        <w:rPr>
          <w:ins w:id="811" w:author="Nathan Claeys (KSZ-BCSS)" w:date="2022-05-11T17:04:00Z"/>
          <w:rFonts w:ascii="Courier New" w:hAnsi="Courier New" w:cs="Courier New"/>
          <w:color w:val="000000"/>
          <w:sz w:val="20"/>
          <w:szCs w:val="24"/>
          <w:highlight w:val="white"/>
          <w:lang w:val="en-US"/>
        </w:rPr>
      </w:pPr>
      <w:ins w:id="812" w:author="Nathan Claeys (KSZ-BCSS)" w:date="2022-05-11T17:04:00Z">
        <w:r w:rsidRPr="004F2D44">
          <w:rPr>
            <w:rFonts w:ascii="Courier New" w:hAnsi="Courier New" w:cs="Courier New"/>
            <w:color w:val="000000"/>
            <w:sz w:val="20"/>
            <w:szCs w:val="24"/>
            <w:highlight w:val="white"/>
            <w:lang w:val="en-US"/>
          </w:rPr>
          <w:t xml:space="preserve">   </w:t>
        </w:r>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soapenv:Body</w:t>
        </w:r>
        <w:r w:rsidRPr="002D769A">
          <w:rPr>
            <w:rFonts w:ascii="Courier New" w:hAnsi="Courier New" w:cs="Courier New"/>
            <w:color w:val="0000FF"/>
            <w:sz w:val="20"/>
            <w:szCs w:val="24"/>
            <w:highlight w:val="white"/>
            <w:lang w:val="en-US"/>
          </w:rPr>
          <w:t>&gt;</w:t>
        </w:r>
      </w:ins>
    </w:p>
    <w:p w:rsidR="00F36F0B" w:rsidRPr="00A6616D" w:rsidRDefault="00F36F0B" w:rsidP="00F36F0B">
      <w:pPr>
        <w:rPr>
          <w:ins w:id="813" w:author="Nathan Claeys (KSZ-BCSS)" w:date="2022-05-11T17:04:00Z"/>
          <w:lang w:val="en-US"/>
        </w:rPr>
      </w:pPr>
      <w:ins w:id="814" w:author="Nathan Claeys (KSZ-BCSS)" w:date="2022-05-11T17:04:00Z">
        <w:r w:rsidRPr="002D769A">
          <w:rPr>
            <w:rFonts w:ascii="Courier New" w:hAnsi="Courier New" w:cs="Courier New"/>
            <w:color w:val="0000FF"/>
            <w:sz w:val="20"/>
            <w:szCs w:val="24"/>
            <w:highlight w:val="white"/>
            <w:lang w:val="en-US"/>
          </w:rPr>
          <w:t>&lt;/</w:t>
        </w:r>
        <w:r w:rsidRPr="002D769A">
          <w:rPr>
            <w:rFonts w:ascii="Courier New" w:hAnsi="Courier New" w:cs="Courier New"/>
            <w:color w:val="800000"/>
            <w:sz w:val="20"/>
            <w:szCs w:val="24"/>
            <w:highlight w:val="white"/>
            <w:lang w:val="en-US"/>
          </w:rPr>
          <w:t>soapenv:Envelope</w:t>
        </w:r>
        <w:r w:rsidRPr="002D769A">
          <w:rPr>
            <w:rFonts w:ascii="Courier New" w:hAnsi="Courier New" w:cs="Courier New"/>
            <w:color w:val="0000FF"/>
            <w:sz w:val="20"/>
            <w:szCs w:val="24"/>
            <w:highlight w:val="white"/>
            <w:lang w:val="en-US"/>
          </w:rPr>
          <w:t>&gt;</w:t>
        </w:r>
      </w:ins>
    </w:p>
    <w:p w:rsidR="00F36F0B" w:rsidRPr="00A6616D" w:rsidRDefault="00F36F0B" w:rsidP="004F2D44">
      <w:pPr>
        <w:rPr>
          <w:lang w:val="en-US"/>
        </w:rPr>
      </w:pPr>
    </w:p>
    <w:sectPr w:rsidR="00F36F0B" w:rsidRPr="00A661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52" w:rsidRDefault="006C2A52" w:rsidP="005563CE">
      <w:pPr>
        <w:spacing w:after="0" w:line="240" w:lineRule="auto"/>
      </w:pPr>
      <w:r>
        <w:separator/>
      </w:r>
    </w:p>
  </w:endnote>
  <w:endnote w:type="continuationSeparator" w:id="0">
    <w:p w:rsidR="006C2A52" w:rsidRDefault="006C2A52"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B53432" w:rsidRDefault="00B53432">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010A04">
              <w:rPr>
                <w:bCs/>
                <w:noProof/>
              </w:rPr>
              <w:t>44</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010A04">
              <w:rPr>
                <w:b/>
                <w:bCs/>
                <w:noProof/>
              </w:rPr>
              <w:t>45</w:t>
            </w:r>
            <w:r w:rsidRPr="008963AE">
              <w:rPr>
                <w:b/>
                <w:bCs/>
                <w:sz w:val="24"/>
                <w:szCs w:val="24"/>
              </w:rPr>
              <w:fldChar w:fldCharType="end"/>
            </w:r>
          </w:p>
        </w:sdtContent>
      </w:sdt>
    </w:sdtContent>
  </w:sdt>
  <w:p w:rsidR="00B53432" w:rsidRDefault="00B53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52" w:rsidRDefault="006C2A52" w:rsidP="005563CE">
      <w:pPr>
        <w:spacing w:after="0" w:line="240" w:lineRule="auto"/>
      </w:pPr>
      <w:r>
        <w:separator/>
      </w:r>
    </w:p>
  </w:footnote>
  <w:footnote w:type="continuationSeparator" w:id="0">
    <w:p w:rsidR="006C2A52" w:rsidRDefault="006C2A52" w:rsidP="0055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32" w:rsidRPr="00B52DB9" w:rsidRDefault="00B53432" w:rsidP="005563CE">
    <w:pPr>
      <w:pStyle w:val="Header"/>
      <w:rPr>
        <w:lang w:val="en-US"/>
      </w:rPr>
    </w:pPr>
    <w:r>
      <w:rPr>
        <w:noProof/>
        <w:lang w:val="en-US"/>
      </w:rPr>
      <w:drawing>
        <wp:inline distT="0" distB="0" distL="0" distR="0" wp14:anchorId="084C67CE" wp14:editId="76371224">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52DB9">
      <w:rPr>
        <w:lang w:val="en-US"/>
      </w:rPr>
      <w:t xml:space="preserve"> </w:t>
    </w:r>
    <w:sdt>
      <w:sdtPr>
        <w:rPr>
          <w:sz w:val="18"/>
          <w:lang w:val="en-US"/>
        </w:rPr>
        <w:alias w:val="Title"/>
        <w:tag w:val=""/>
        <w:id w:val="-646983273"/>
        <w:dataBinding w:prefixMappings="xmlns:ns0='http://purl.org/dc/elements/1.1/' xmlns:ns1='http://schemas.openxmlformats.org/package/2006/metadata/core-properties' " w:xpath="/ns1:coreProperties[1]/ns0:title[1]" w:storeItemID="{6C3C8BC8-F283-45AE-878A-BAB7291924A1}"/>
        <w:text/>
      </w:sdtPr>
      <w:sdtEndPr/>
      <w:sdtContent>
        <w:r>
          <w:rPr>
            <w:sz w:val="18"/>
            <w:lang w:val="en-US"/>
          </w:rPr>
          <w:t>LinkRegister: Technical Service Specifications</w:t>
        </w:r>
      </w:sdtContent>
    </w:sdt>
    <w:r w:rsidRPr="00B52DB9">
      <w:rPr>
        <w:lang w:val="en-US"/>
      </w:rPr>
      <w:tab/>
    </w:r>
    <w:r w:rsidRPr="00B52DB9">
      <w:rPr>
        <w:lang w:val="en-US"/>
      </w:rPr>
      <w:tab/>
    </w:r>
    <w:r>
      <w:rPr>
        <w:lang w:val="en-US"/>
      </w:rPr>
      <w:t>12</w:t>
    </w:r>
    <w:r w:rsidRPr="00B52DB9">
      <w:rPr>
        <w:lang w:val="en-US"/>
      </w:rPr>
      <w:t>/</w:t>
    </w:r>
    <w:r>
      <w:rPr>
        <w:lang w:val="en-US"/>
      </w:rPr>
      <w:t>09</w:t>
    </w:r>
    <w:r w:rsidRPr="00B52DB9">
      <w:rPr>
        <w:lang w:val="en-US"/>
      </w:rPr>
      <w:t>/20</w:t>
    </w:r>
    <w:r>
      <w:rPr>
        <w:lang w:val="en-US"/>
      </w:rPr>
      <w:t>17</w:t>
    </w:r>
    <w:r w:rsidRPr="00B52DB9">
      <w:rPr>
        <w:lang w:val="en-US"/>
      </w:rPr>
      <w:t xml:space="preserve"> </w:t>
    </w:r>
    <w:r>
      <w:rPr>
        <w:noProof/>
        <w:lang w:val="en-US"/>
      </w:rPr>
      <w:drawing>
        <wp:inline distT="0" distB="0" distL="0" distR="0" wp14:anchorId="39BFD3C8" wp14:editId="0F2C7E4B">
          <wp:extent cx="95250" cy="95250"/>
          <wp:effectExtent l="0" t="0" r="0" b="0"/>
          <wp:docPr id="17" name="Picture 17"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3432" w:rsidRPr="004C03A2" w:rsidRDefault="00B53432" w:rsidP="005563CE">
    <w:pPr>
      <w:pStyle w:val="Header"/>
      <w:rPr>
        <w:sz w:val="18"/>
      </w:rPr>
    </w:pPr>
    <w:r w:rsidRPr="004C03A2">
      <w:rPr>
        <w:sz w:val="18"/>
      </w:rPr>
      <w:t xml:space="preserve">Auteur(s) : </w:t>
    </w:r>
    <w:sdt>
      <w:sdtPr>
        <w:rPr>
          <w:sz w:val="18"/>
        </w:rPr>
        <w:alias w:val="Author"/>
        <w:tag w:val=""/>
        <w:id w:val="-183207538"/>
        <w:dataBinding w:prefixMappings="xmlns:ns0='http://purl.org/dc/elements/1.1/' xmlns:ns1='http://schemas.openxmlformats.org/package/2006/metadata/core-properties' " w:xpath="/ns1:coreProperties[1]/ns0:creator[1]" w:storeItemID="{6C3C8BC8-F283-45AE-878A-BAB7291924A1}"/>
        <w:text/>
      </w:sdtPr>
      <w:sdtEndPr/>
      <w:sdtContent>
        <w:r>
          <w:rPr>
            <w:sz w:val="18"/>
          </w:rPr>
          <w:t>Sarah Kumwimba</w:t>
        </w:r>
      </w:sdtContent>
    </w:sdt>
  </w:p>
  <w:p w:rsidR="00B53432" w:rsidRDefault="00B53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150"/>
      </v:shape>
    </w:pict>
  </w:numPicBullet>
  <w:abstractNum w:abstractNumId="0" w15:restartNumberingAfterBreak="0">
    <w:nsid w:val="03755F2D"/>
    <w:multiLevelType w:val="hybridMultilevel"/>
    <w:tmpl w:val="0506FC00"/>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EC0E25"/>
    <w:multiLevelType w:val="hybridMultilevel"/>
    <w:tmpl w:val="1A72FD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D3771C"/>
    <w:multiLevelType w:val="hybridMultilevel"/>
    <w:tmpl w:val="00F621E0"/>
    <w:lvl w:ilvl="0" w:tplc="D14E26F8">
      <w:start w:val="1"/>
      <w:numFmt w:val="decimal"/>
      <w:lvlText w:val="[%1]"/>
      <w:lvlJc w:val="left"/>
      <w:pPr>
        <w:ind w:left="720" w:hanging="360"/>
      </w:pPr>
      <w:rPr>
        <w:rFonts w:cs="Times New Roman" w:hint="default"/>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52DA6"/>
    <w:multiLevelType w:val="hybridMultilevel"/>
    <w:tmpl w:val="57CEF7A8"/>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C816A3"/>
    <w:multiLevelType w:val="multilevel"/>
    <w:tmpl w:val="CB8E7EA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A69E5"/>
    <w:multiLevelType w:val="hybridMultilevel"/>
    <w:tmpl w:val="0F629580"/>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97B10"/>
    <w:multiLevelType w:val="hybridMultilevel"/>
    <w:tmpl w:val="2B24778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DD872AB"/>
    <w:multiLevelType w:val="hybridMultilevel"/>
    <w:tmpl w:val="9202E364"/>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55B1E"/>
    <w:multiLevelType w:val="hybridMultilevel"/>
    <w:tmpl w:val="0E0EA698"/>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2"/>
  </w:num>
  <w:num w:numId="5">
    <w:abstractNumId w:val="11"/>
  </w:num>
  <w:num w:numId="6">
    <w:abstractNumId w:val="7"/>
  </w:num>
  <w:num w:numId="7">
    <w:abstractNumId w:val="10"/>
  </w:num>
  <w:num w:numId="8">
    <w:abstractNumId w:val="15"/>
  </w:num>
  <w:num w:numId="9">
    <w:abstractNumId w:val="8"/>
  </w:num>
  <w:num w:numId="10">
    <w:abstractNumId w:val="3"/>
  </w:num>
  <w:num w:numId="11">
    <w:abstractNumId w:val="6"/>
  </w:num>
  <w:num w:numId="12">
    <w:abstractNumId w:val="9"/>
  </w:num>
  <w:num w:numId="13">
    <w:abstractNumId w:val="13"/>
  </w:num>
  <w:num w:numId="14">
    <w:abstractNumId w:val="12"/>
  </w:num>
  <w:num w:numId="15">
    <w:abstractNumId w:val="0"/>
  </w:num>
  <w:num w:numId="16">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rson w15:author="Jonas De Meulenaere (KSZ-BCSS)">
    <w15:presenceInfo w15:providerId="AD" w15:userId="S-1-5-21-136122031-3198374591-1304894904-2164"/>
  </w15:person>
  <w15:person w15:author="Nathan Claeys (KSZ-BCSS)">
    <w15:presenceInfo w15:providerId="AD" w15:userId="S-1-5-21-136122031-3198374591-1304894904-1209"/>
  </w15:person>
  <w15:person w15:author="Raf Walravens (KSZ-BCSS)">
    <w15:presenceInfo w15:providerId="AD" w15:userId="S-1-5-21-136122031-3198374591-1304894904-1328"/>
  </w15:person>
  <w15:person w15:author="Nand Van Dongen (KSZ-BCSS)">
    <w15:presenceInfo w15:providerId="AD" w15:userId="S-1-5-21-136122031-3198374591-1304894904-1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30"/>
    <w:rsid w:val="000006C3"/>
    <w:rsid w:val="0000119E"/>
    <w:rsid w:val="00001375"/>
    <w:rsid w:val="00001392"/>
    <w:rsid w:val="00002151"/>
    <w:rsid w:val="00002F16"/>
    <w:rsid w:val="00002F86"/>
    <w:rsid w:val="000037F2"/>
    <w:rsid w:val="00004EF1"/>
    <w:rsid w:val="00006E38"/>
    <w:rsid w:val="00007513"/>
    <w:rsid w:val="00010A04"/>
    <w:rsid w:val="0001296B"/>
    <w:rsid w:val="00015CAB"/>
    <w:rsid w:val="00020D4D"/>
    <w:rsid w:val="0002127B"/>
    <w:rsid w:val="00024EBD"/>
    <w:rsid w:val="000250C4"/>
    <w:rsid w:val="0002594A"/>
    <w:rsid w:val="0002788C"/>
    <w:rsid w:val="00027F26"/>
    <w:rsid w:val="00030A23"/>
    <w:rsid w:val="00031E60"/>
    <w:rsid w:val="00037A6D"/>
    <w:rsid w:val="00037AE9"/>
    <w:rsid w:val="00041E80"/>
    <w:rsid w:val="00041FD3"/>
    <w:rsid w:val="00043B45"/>
    <w:rsid w:val="000505B5"/>
    <w:rsid w:val="00051181"/>
    <w:rsid w:val="000516F8"/>
    <w:rsid w:val="00052F4E"/>
    <w:rsid w:val="00053F6A"/>
    <w:rsid w:val="00055895"/>
    <w:rsid w:val="000574B6"/>
    <w:rsid w:val="000607D3"/>
    <w:rsid w:val="000617A9"/>
    <w:rsid w:val="0006332A"/>
    <w:rsid w:val="00063444"/>
    <w:rsid w:val="000647CF"/>
    <w:rsid w:val="00064E43"/>
    <w:rsid w:val="00065E47"/>
    <w:rsid w:val="0006659D"/>
    <w:rsid w:val="00070317"/>
    <w:rsid w:val="00071B97"/>
    <w:rsid w:val="00073578"/>
    <w:rsid w:val="00073876"/>
    <w:rsid w:val="00074288"/>
    <w:rsid w:val="00075B0B"/>
    <w:rsid w:val="00077845"/>
    <w:rsid w:val="000808CD"/>
    <w:rsid w:val="00081C32"/>
    <w:rsid w:val="00085CA5"/>
    <w:rsid w:val="00086067"/>
    <w:rsid w:val="0008674B"/>
    <w:rsid w:val="0008721F"/>
    <w:rsid w:val="00090643"/>
    <w:rsid w:val="000908EC"/>
    <w:rsid w:val="00092A54"/>
    <w:rsid w:val="00094FB9"/>
    <w:rsid w:val="000954C6"/>
    <w:rsid w:val="00095B0E"/>
    <w:rsid w:val="00096014"/>
    <w:rsid w:val="00096506"/>
    <w:rsid w:val="000972F7"/>
    <w:rsid w:val="0009785C"/>
    <w:rsid w:val="00097D90"/>
    <w:rsid w:val="000A0A9E"/>
    <w:rsid w:val="000A3BE6"/>
    <w:rsid w:val="000A3DCD"/>
    <w:rsid w:val="000A5E46"/>
    <w:rsid w:val="000B080E"/>
    <w:rsid w:val="000B13F8"/>
    <w:rsid w:val="000B244E"/>
    <w:rsid w:val="000B387F"/>
    <w:rsid w:val="000B428D"/>
    <w:rsid w:val="000B4CE8"/>
    <w:rsid w:val="000B663C"/>
    <w:rsid w:val="000B6AC1"/>
    <w:rsid w:val="000B7DC1"/>
    <w:rsid w:val="000C0B7D"/>
    <w:rsid w:val="000C3052"/>
    <w:rsid w:val="000C5291"/>
    <w:rsid w:val="000C54A3"/>
    <w:rsid w:val="000C5EA2"/>
    <w:rsid w:val="000C7ABF"/>
    <w:rsid w:val="000D100B"/>
    <w:rsid w:val="000D3875"/>
    <w:rsid w:val="000D3CAF"/>
    <w:rsid w:val="000D3D78"/>
    <w:rsid w:val="000D3F81"/>
    <w:rsid w:val="000D4AAE"/>
    <w:rsid w:val="000D6CF2"/>
    <w:rsid w:val="000E2015"/>
    <w:rsid w:val="000E32C7"/>
    <w:rsid w:val="000E51A3"/>
    <w:rsid w:val="000E5AFE"/>
    <w:rsid w:val="000F0694"/>
    <w:rsid w:val="000F26F8"/>
    <w:rsid w:val="000F28D7"/>
    <w:rsid w:val="000F31C7"/>
    <w:rsid w:val="000F3A20"/>
    <w:rsid w:val="000F4122"/>
    <w:rsid w:val="000F5326"/>
    <w:rsid w:val="000F558E"/>
    <w:rsid w:val="000F5D65"/>
    <w:rsid w:val="000F66C1"/>
    <w:rsid w:val="001001BE"/>
    <w:rsid w:val="00102295"/>
    <w:rsid w:val="00103801"/>
    <w:rsid w:val="00104824"/>
    <w:rsid w:val="00104C5B"/>
    <w:rsid w:val="00110810"/>
    <w:rsid w:val="001126D1"/>
    <w:rsid w:val="001204AA"/>
    <w:rsid w:val="0012079B"/>
    <w:rsid w:val="0012132B"/>
    <w:rsid w:val="00121C8A"/>
    <w:rsid w:val="001257E6"/>
    <w:rsid w:val="00125D47"/>
    <w:rsid w:val="00126FD2"/>
    <w:rsid w:val="00127587"/>
    <w:rsid w:val="00132623"/>
    <w:rsid w:val="001332B6"/>
    <w:rsid w:val="001335F1"/>
    <w:rsid w:val="0013709E"/>
    <w:rsid w:val="001375F4"/>
    <w:rsid w:val="00140CF1"/>
    <w:rsid w:val="00141A01"/>
    <w:rsid w:val="001430FA"/>
    <w:rsid w:val="001436B0"/>
    <w:rsid w:val="00144459"/>
    <w:rsid w:val="00145650"/>
    <w:rsid w:val="00145A46"/>
    <w:rsid w:val="00146754"/>
    <w:rsid w:val="0014736B"/>
    <w:rsid w:val="00150A90"/>
    <w:rsid w:val="001532BF"/>
    <w:rsid w:val="00153A5E"/>
    <w:rsid w:val="0015484C"/>
    <w:rsid w:val="001559C1"/>
    <w:rsid w:val="001559DA"/>
    <w:rsid w:val="00155EAB"/>
    <w:rsid w:val="00157DEC"/>
    <w:rsid w:val="00162272"/>
    <w:rsid w:val="0016290C"/>
    <w:rsid w:val="001643C0"/>
    <w:rsid w:val="00164470"/>
    <w:rsid w:val="00164CEA"/>
    <w:rsid w:val="00165BE2"/>
    <w:rsid w:val="00166450"/>
    <w:rsid w:val="00170136"/>
    <w:rsid w:val="00171DE8"/>
    <w:rsid w:val="00174534"/>
    <w:rsid w:val="001767FA"/>
    <w:rsid w:val="00176E2F"/>
    <w:rsid w:val="0018201A"/>
    <w:rsid w:val="0018344A"/>
    <w:rsid w:val="00183FBF"/>
    <w:rsid w:val="00184617"/>
    <w:rsid w:val="001860A4"/>
    <w:rsid w:val="00187B46"/>
    <w:rsid w:val="00191EC7"/>
    <w:rsid w:val="001936F6"/>
    <w:rsid w:val="00193D8C"/>
    <w:rsid w:val="0019586E"/>
    <w:rsid w:val="0019618B"/>
    <w:rsid w:val="00196E6B"/>
    <w:rsid w:val="001A060B"/>
    <w:rsid w:val="001A1914"/>
    <w:rsid w:val="001A1ABD"/>
    <w:rsid w:val="001A3DBA"/>
    <w:rsid w:val="001A415D"/>
    <w:rsid w:val="001A488D"/>
    <w:rsid w:val="001A5FDC"/>
    <w:rsid w:val="001A77F0"/>
    <w:rsid w:val="001B2D6C"/>
    <w:rsid w:val="001B362A"/>
    <w:rsid w:val="001B3DC7"/>
    <w:rsid w:val="001B7E51"/>
    <w:rsid w:val="001C3196"/>
    <w:rsid w:val="001C3A59"/>
    <w:rsid w:val="001C420C"/>
    <w:rsid w:val="001C5ED4"/>
    <w:rsid w:val="001C662E"/>
    <w:rsid w:val="001C6FC6"/>
    <w:rsid w:val="001C6FE9"/>
    <w:rsid w:val="001D0F51"/>
    <w:rsid w:val="001D1F79"/>
    <w:rsid w:val="001D219D"/>
    <w:rsid w:val="001D3238"/>
    <w:rsid w:val="001D436B"/>
    <w:rsid w:val="001D6F05"/>
    <w:rsid w:val="001E024A"/>
    <w:rsid w:val="001E0747"/>
    <w:rsid w:val="001E0E92"/>
    <w:rsid w:val="001E1522"/>
    <w:rsid w:val="001E1551"/>
    <w:rsid w:val="001E1FC1"/>
    <w:rsid w:val="001E4BCB"/>
    <w:rsid w:val="001E5D28"/>
    <w:rsid w:val="001F1E9B"/>
    <w:rsid w:val="001F291B"/>
    <w:rsid w:val="001F2C1A"/>
    <w:rsid w:val="001F351B"/>
    <w:rsid w:val="001F5FBB"/>
    <w:rsid w:val="001F670B"/>
    <w:rsid w:val="001F68AD"/>
    <w:rsid w:val="001F71A7"/>
    <w:rsid w:val="001F7A70"/>
    <w:rsid w:val="002016D8"/>
    <w:rsid w:val="002022A7"/>
    <w:rsid w:val="00203EE2"/>
    <w:rsid w:val="00204511"/>
    <w:rsid w:val="0020605F"/>
    <w:rsid w:val="002066D1"/>
    <w:rsid w:val="00211724"/>
    <w:rsid w:val="00214FCD"/>
    <w:rsid w:val="0021555A"/>
    <w:rsid w:val="00216751"/>
    <w:rsid w:val="00217D89"/>
    <w:rsid w:val="0022080D"/>
    <w:rsid w:val="00222C47"/>
    <w:rsid w:val="002230FC"/>
    <w:rsid w:val="00224838"/>
    <w:rsid w:val="00224CB5"/>
    <w:rsid w:val="0022593B"/>
    <w:rsid w:val="00225A7F"/>
    <w:rsid w:val="00230367"/>
    <w:rsid w:val="0023368C"/>
    <w:rsid w:val="00233C0F"/>
    <w:rsid w:val="00234408"/>
    <w:rsid w:val="00234CC8"/>
    <w:rsid w:val="0023614D"/>
    <w:rsid w:val="00240B44"/>
    <w:rsid w:val="0024427A"/>
    <w:rsid w:val="00246844"/>
    <w:rsid w:val="00246DB4"/>
    <w:rsid w:val="00246FA7"/>
    <w:rsid w:val="0024767C"/>
    <w:rsid w:val="0025104A"/>
    <w:rsid w:val="00252BDB"/>
    <w:rsid w:val="00253B28"/>
    <w:rsid w:val="00255DC2"/>
    <w:rsid w:val="00260BC3"/>
    <w:rsid w:val="0026189A"/>
    <w:rsid w:val="00264244"/>
    <w:rsid w:val="0026426C"/>
    <w:rsid w:val="00264CC4"/>
    <w:rsid w:val="002657D2"/>
    <w:rsid w:val="002679D4"/>
    <w:rsid w:val="002703D9"/>
    <w:rsid w:val="002707EE"/>
    <w:rsid w:val="00270822"/>
    <w:rsid w:val="00271562"/>
    <w:rsid w:val="00271F56"/>
    <w:rsid w:val="00272BB6"/>
    <w:rsid w:val="002730F5"/>
    <w:rsid w:val="00273163"/>
    <w:rsid w:val="002737A0"/>
    <w:rsid w:val="00274840"/>
    <w:rsid w:val="00275A8D"/>
    <w:rsid w:val="00275F8A"/>
    <w:rsid w:val="002764B2"/>
    <w:rsid w:val="0027675E"/>
    <w:rsid w:val="00277926"/>
    <w:rsid w:val="00277939"/>
    <w:rsid w:val="00277AD8"/>
    <w:rsid w:val="00280813"/>
    <w:rsid w:val="00280A26"/>
    <w:rsid w:val="00280DF2"/>
    <w:rsid w:val="0028142E"/>
    <w:rsid w:val="0028335F"/>
    <w:rsid w:val="00283878"/>
    <w:rsid w:val="00284589"/>
    <w:rsid w:val="00284C2E"/>
    <w:rsid w:val="0028577E"/>
    <w:rsid w:val="00287FE0"/>
    <w:rsid w:val="002927D4"/>
    <w:rsid w:val="00293F27"/>
    <w:rsid w:val="00294847"/>
    <w:rsid w:val="00295B98"/>
    <w:rsid w:val="002A1041"/>
    <w:rsid w:val="002A18ED"/>
    <w:rsid w:val="002A1915"/>
    <w:rsid w:val="002A1E62"/>
    <w:rsid w:val="002A2822"/>
    <w:rsid w:val="002A28B0"/>
    <w:rsid w:val="002A39BA"/>
    <w:rsid w:val="002B0F6C"/>
    <w:rsid w:val="002B3E57"/>
    <w:rsid w:val="002B47FA"/>
    <w:rsid w:val="002B4A7F"/>
    <w:rsid w:val="002B7B4F"/>
    <w:rsid w:val="002B7FC4"/>
    <w:rsid w:val="002C00A7"/>
    <w:rsid w:val="002C11B7"/>
    <w:rsid w:val="002C28DC"/>
    <w:rsid w:val="002C3606"/>
    <w:rsid w:val="002C3969"/>
    <w:rsid w:val="002C7C87"/>
    <w:rsid w:val="002C7D29"/>
    <w:rsid w:val="002D07EE"/>
    <w:rsid w:val="002D1928"/>
    <w:rsid w:val="002D3B4F"/>
    <w:rsid w:val="002D769A"/>
    <w:rsid w:val="002E127E"/>
    <w:rsid w:val="002E2255"/>
    <w:rsid w:val="002E4A7F"/>
    <w:rsid w:val="002E4BEB"/>
    <w:rsid w:val="002E4E9E"/>
    <w:rsid w:val="002E4EAB"/>
    <w:rsid w:val="002F00A1"/>
    <w:rsid w:val="002F18ED"/>
    <w:rsid w:val="002F20A2"/>
    <w:rsid w:val="002F4748"/>
    <w:rsid w:val="00300455"/>
    <w:rsid w:val="00301390"/>
    <w:rsid w:val="00301E4D"/>
    <w:rsid w:val="0030458A"/>
    <w:rsid w:val="00304601"/>
    <w:rsid w:val="0030467F"/>
    <w:rsid w:val="00304C02"/>
    <w:rsid w:val="0030503F"/>
    <w:rsid w:val="00305503"/>
    <w:rsid w:val="0030597A"/>
    <w:rsid w:val="00305B9E"/>
    <w:rsid w:val="00305E81"/>
    <w:rsid w:val="00306BD6"/>
    <w:rsid w:val="00307608"/>
    <w:rsid w:val="003104E6"/>
    <w:rsid w:val="003107F6"/>
    <w:rsid w:val="0031100F"/>
    <w:rsid w:val="00312858"/>
    <w:rsid w:val="00320CF7"/>
    <w:rsid w:val="00321B1A"/>
    <w:rsid w:val="00325400"/>
    <w:rsid w:val="00325506"/>
    <w:rsid w:val="00326E92"/>
    <w:rsid w:val="003276A4"/>
    <w:rsid w:val="00332624"/>
    <w:rsid w:val="00332D78"/>
    <w:rsid w:val="00333E8B"/>
    <w:rsid w:val="003341F3"/>
    <w:rsid w:val="00334558"/>
    <w:rsid w:val="00341FEB"/>
    <w:rsid w:val="00342E99"/>
    <w:rsid w:val="0034361B"/>
    <w:rsid w:val="00343A39"/>
    <w:rsid w:val="00346CB9"/>
    <w:rsid w:val="00351926"/>
    <w:rsid w:val="00352CAA"/>
    <w:rsid w:val="0035326F"/>
    <w:rsid w:val="0035331D"/>
    <w:rsid w:val="00353494"/>
    <w:rsid w:val="00354E50"/>
    <w:rsid w:val="00356E5A"/>
    <w:rsid w:val="0036045C"/>
    <w:rsid w:val="00360D83"/>
    <w:rsid w:val="00360ECF"/>
    <w:rsid w:val="00361241"/>
    <w:rsid w:val="00362C34"/>
    <w:rsid w:val="00363B5B"/>
    <w:rsid w:val="003640ED"/>
    <w:rsid w:val="00365DC0"/>
    <w:rsid w:val="00366F48"/>
    <w:rsid w:val="00367A06"/>
    <w:rsid w:val="003716D0"/>
    <w:rsid w:val="00373496"/>
    <w:rsid w:val="00373573"/>
    <w:rsid w:val="003746A6"/>
    <w:rsid w:val="0037496C"/>
    <w:rsid w:val="003755F5"/>
    <w:rsid w:val="0037589E"/>
    <w:rsid w:val="00375C42"/>
    <w:rsid w:val="00375E4A"/>
    <w:rsid w:val="00376CFE"/>
    <w:rsid w:val="003814A6"/>
    <w:rsid w:val="0038205A"/>
    <w:rsid w:val="00382AFC"/>
    <w:rsid w:val="00382D8E"/>
    <w:rsid w:val="00383D82"/>
    <w:rsid w:val="00385C18"/>
    <w:rsid w:val="00387415"/>
    <w:rsid w:val="00395D25"/>
    <w:rsid w:val="0039690F"/>
    <w:rsid w:val="003A0A03"/>
    <w:rsid w:val="003A21B4"/>
    <w:rsid w:val="003A31F6"/>
    <w:rsid w:val="003A5693"/>
    <w:rsid w:val="003B2268"/>
    <w:rsid w:val="003B2427"/>
    <w:rsid w:val="003B32B6"/>
    <w:rsid w:val="003B3A9B"/>
    <w:rsid w:val="003B3E45"/>
    <w:rsid w:val="003C0E6C"/>
    <w:rsid w:val="003C120C"/>
    <w:rsid w:val="003C2B57"/>
    <w:rsid w:val="003C30F1"/>
    <w:rsid w:val="003C3FD0"/>
    <w:rsid w:val="003C5278"/>
    <w:rsid w:val="003C5AFD"/>
    <w:rsid w:val="003C67CF"/>
    <w:rsid w:val="003C7686"/>
    <w:rsid w:val="003C7BF1"/>
    <w:rsid w:val="003C7C81"/>
    <w:rsid w:val="003D1668"/>
    <w:rsid w:val="003D2430"/>
    <w:rsid w:val="003D270F"/>
    <w:rsid w:val="003D2AC0"/>
    <w:rsid w:val="003D56F0"/>
    <w:rsid w:val="003E28B1"/>
    <w:rsid w:val="003E2AC4"/>
    <w:rsid w:val="003E408E"/>
    <w:rsid w:val="003E581E"/>
    <w:rsid w:val="003E5E1D"/>
    <w:rsid w:val="003E605A"/>
    <w:rsid w:val="003E6658"/>
    <w:rsid w:val="003F0DB0"/>
    <w:rsid w:val="003F438E"/>
    <w:rsid w:val="003F47D1"/>
    <w:rsid w:val="003F59CF"/>
    <w:rsid w:val="003F5B00"/>
    <w:rsid w:val="00400184"/>
    <w:rsid w:val="00400F23"/>
    <w:rsid w:val="00402C03"/>
    <w:rsid w:val="00403A55"/>
    <w:rsid w:val="004055CA"/>
    <w:rsid w:val="00405A44"/>
    <w:rsid w:val="004069AD"/>
    <w:rsid w:val="004144A4"/>
    <w:rsid w:val="004144BC"/>
    <w:rsid w:val="00416139"/>
    <w:rsid w:val="00416D28"/>
    <w:rsid w:val="00421090"/>
    <w:rsid w:val="00421560"/>
    <w:rsid w:val="00421CAA"/>
    <w:rsid w:val="00423E4D"/>
    <w:rsid w:val="00424C5E"/>
    <w:rsid w:val="0042617F"/>
    <w:rsid w:val="004269AE"/>
    <w:rsid w:val="00426E94"/>
    <w:rsid w:val="0043283A"/>
    <w:rsid w:val="00435739"/>
    <w:rsid w:val="00435F99"/>
    <w:rsid w:val="004372AA"/>
    <w:rsid w:val="00437840"/>
    <w:rsid w:val="00437CB1"/>
    <w:rsid w:val="00437D54"/>
    <w:rsid w:val="0044319E"/>
    <w:rsid w:val="00443A11"/>
    <w:rsid w:val="0044440E"/>
    <w:rsid w:val="00445895"/>
    <w:rsid w:val="00445E80"/>
    <w:rsid w:val="00446094"/>
    <w:rsid w:val="00446258"/>
    <w:rsid w:val="00451574"/>
    <w:rsid w:val="004522E2"/>
    <w:rsid w:val="00452633"/>
    <w:rsid w:val="00454110"/>
    <w:rsid w:val="00455291"/>
    <w:rsid w:val="00455D18"/>
    <w:rsid w:val="00456C2B"/>
    <w:rsid w:val="004621E5"/>
    <w:rsid w:val="004633C5"/>
    <w:rsid w:val="004656B1"/>
    <w:rsid w:val="004659AB"/>
    <w:rsid w:val="004659C3"/>
    <w:rsid w:val="00465DC4"/>
    <w:rsid w:val="00465DED"/>
    <w:rsid w:val="004710D6"/>
    <w:rsid w:val="004721E7"/>
    <w:rsid w:val="004745D4"/>
    <w:rsid w:val="004749B8"/>
    <w:rsid w:val="00475C55"/>
    <w:rsid w:val="004774DE"/>
    <w:rsid w:val="00480D1F"/>
    <w:rsid w:val="00482B1B"/>
    <w:rsid w:val="00484E99"/>
    <w:rsid w:val="004861DD"/>
    <w:rsid w:val="00486F56"/>
    <w:rsid w:val="004900E7"/>
    <w:rsid w:val="00492932"/>
    <w:rsid w:val="00495FA8"/>
    <w:rsid w:val="00496302"/>
    <w:rsid w:val="004A4A70"/>
    <w:rsid w:val="004A53F3"/>
    <w:rsid w:val="004A566C"/>
    <w:rsid w:val="004A5C7A"/>
    <w:rsid w:val="004A6988"/>
    <w:rsid w:val="004A6E48"/>
    <w:rsid w:val="004A6FEA"/>
    <w:rsid w:val="004A7A27"/>
    <w:rsid w:val="004A7D2C"/>
    <w:rsid w:val="004B0708"/>
    <w:rsid w:val="004B1157"/>
    <w:rsid w:val="004B23F5"/>
    <w:rsid w:val="004B2D8F"/>
    <w:rsid w:val="004B457C"/>
    <w:rsid w:val="004B6315"/>
    <w:rsid w:val="004B6A50"/>
    <w:rsid w:val="004B7C04"/>
    <w:rsid w:val="004C167F"/>
    <w:rsid w:val="004C1BDC"/>
    <w:rsid w:val="004C241A"/>
    <w:rsid w:val="004C4CDF"/>
    <w:rsid w:val="004C6721"/>
    <w:rsid w:val="004D03CF"/>
    <w:rsid w:val="004D26F7"/>
    <w:rsid w:val="004D5B4D"/>
    <w:rsid w:val="004D6C52"/>
    <w:rsid w:val="004E1629"/>
    <w:rsid w:val="004E2413"/>
    <w:rsid w:val="004E2C86"/>
    <w:rsid w:val="004E363E"/>
    <w:rsid w:val="004E3681"/>
    <w:rsid w:val="004E4EE7"/>
    <w:rsid w:val="004E4FD8"/>
    <w:rsid w:val="004E6480"/>
    <w:rsid w:val="004E693E"/>
    <w:rsid w:val="004E7028"/>
    <w:rsid w:val="004F1EE0"/>
    <w:rsid w:val="004F2D44"/>
    <w:rsid w:val="004F2E50"/>
    <w:rsid w:val="004F77E0"/>
    <w:rsid w:val="005023F7"/>
    <w:rsid w:val="005041E0"/>
    <w:rsid w:val="00506A85"/>
    <w:rsid w:val="00511FD6"/>
    <w:rsid w:val="00513A55"/>
    <w:rsid w:val="00513DFB"/>
    <w:rsid w:val="00513F34"/>
    <w:rsid w:val="005142E1"/>
    <w:rsid w:val="005167F2"/>
    <w:rsid w:val="0052078C"/>
    <w:rsid w:val="00520D3E"/>
    <w:rsid w:val="005250B2"/>
    <w:rsid w:val="00526225"/>
    <w:rsid w:val="00527096"/>
    <w:rsid w:val="005271E1"/>
    <w:rsid w:val="0052736F"/>
    <w:rsid w:val="0052748D"/>
    <w:rsid w:val="00530310"/>
    <w:rsid w:val="00532860"/>
    <w:rsid w:val="00533243"/>
    <w:rsid w:val="00533724"/>
    <w:rsid w:val="00534451"/>
    <w:rsid w:val="00534B93"/>
    <w:rsid w:val="00535761"/>
    <w:rsid w:val="00540D8F"/>
    <w:rsid w:val="00542325"/>
    <w:rsid w:val="00542A78"/>
    <w:rsid w:val="0054418C"/>
    <w:rsid w:val="00544502"/>
    <w:rsid w:val="00544916"/>
    <w:rsid w:val="00545DA8"/>
    <w:rsid w:val="005470AB"/>
    <w:rsid w:val="00552F25"/>
    <w:rsid w:val="00554091"/>
    <w:rsid w:val="005545E0"/>
    <w:rsid w:val="00556294"/>
    <w:rsid w:val="005563CE"/>
    <w:rsid w:val="005568A2"/>
    <w:rsid w:val="00556AA4"/>
    <w:rsid w:val="005570F2"/>
    <w:rsid w:val="00557461"/>
    <w:rsid w:val="00557965"/>
    <w:rsid w:val="00557A9B"/>
    <w:rsid w:val="005614A0"/>
    <w:rsid w:val="005632B4"/>
    <w:rsid w:val="00563475"/>
    <w:rsid w:val="005647C7"/>
    <w:rsid w:val="005661D9"/>
    <w:rsid w:val="0057038D"/>
    <w:rsid w:val="005704E1"/>
    <w:rsid w:val="00570CFA"/>
    <w:rsid w:val="00571201"/>
    <w:rsid w:val="00573F21"/>
    <w:rsid w:val="005741C1"/>
    <w:rsid w:val="00574594"/>
    <w:rsid w:val="00575229"/>
    <w:rsid w:val="0057620D"/>
    <w:rsid w:val="00576A6A"/>
    <w:rsid w:val="00580A52"/>
    <w:rsid w:val="0058126E"/>
    <w:rsid w:val="0058216A"/>
    <w:rsid w:val="00583954"/>
    <w:rsid w:val="00584325"/>
    <w:rsid w:val="00585307"/>
    <w:rsid w:val="00585B61"/>
    <w:rsid w:val="005865A8"/>
    <w:rsid w:val="00586D16"/>
    <w:rsid w:val="00586E21"/>
    <w:rsid w:val="0059129D"/>
    <w:rsid w:val="00591EEC"/>
    <w:rsid w:val="00592CD6"/>
    <w:rsid w:val="00593D33"/>
    <w:rsid w:val="005941B4"/>
    <w:rsid w:val="00596EB4"/>
    <w:rsid w:val="005A0359"/>
    <w:rsid w:val="005A03E1"/>
    <w:rsid w:val="005A1B0A"/>
    <w:rsid w:val="005A2AA9"/>
    <w:rsid w:val="005A2AF5"/>
    <w:rsid w:val="005A3B23"/>
    <w:rsid w:val="005A3F17"/>
    <w:rsid w:val="005A4370"/>
    <w:rsid w:val="005A530D"/>
    <w:rsid w:val="005A6BEA"/>
    <w:rsid w:val="005B1E75"/>
    <w:rsid w:val="005B3520"/>
    <w:rsid w:val="005B37F4"/>
    <w:rsid w:val="005B4730"/>
    <w:rsid w:val="005B5A79"/>
    <w:rsid w:val="005B7E29"/>
    <w:rsid w:val="005C07CE"/>
    <w:rsid w:val="005C0CF0"/>
    <w:rsid w:val="005C0F3A"/>
    <w:rsid w:val="005C2C9E"/>
    <w:rsid w:val="005C3772"/>
    <w:rsid w:val="005C5674"/>
    <w:rsid w:val="005C609D"/>
    <w:rsid w:val="005C611B"/>
    <w:rsid w:val="005C6BB4"/>
    <w:rsid w:val="005C78EC"/>
    <w:rsid w:val="005D2E55"/>
    <w:rsid w:val="005D2F41"/>
    <w:rsid w:val="005D34B5"/>
    <w:rsid w:val="005D408D"/>
    <w:rsid w:val="005D4B7B"/>
    <w:rsid w:val="005D4C27"/>
    <w:rsid w:val="005D5285"/>
    <w:rsid w:val="005D5617"/>
    <w:rsid w:val="005D5D42"/>
    <w:rsid w:val="005D61D2"/>
    <w:rsid w:val="005D7465"/>
    <w:rsid w:val="005D7811"/>
    <w:rsid w:val="005E0241"/>
    <w:rsid w:val="005E5D35"/>
    <w:rsid w:val="005E5DF7"/>
    <w:rsid w:val="005E7A76"/>
    <w:rsid w:val="005F0207"/>
    <w:rsid w:val="005F0FA6"/>
    <w:rsid w:val="005F2258"/>
    <w:rsid w:val="005F2DEA"/>
    <w:rsid w:val="005F4B5D"/>
    <w:rsid w:val="005F4C1D"/>
    <w:rsid w:val="00600CA9"/>
    <w:rsid w:val="00601875"/>
    <w:rsid w:val="006022F1"/>
    <w:rsid w:val="00603717"/>
    <w:rsid w:val="00603F40"/>
    <w:rsid w:val="00605DA8"/>
    <w:rsid w:val="00606A0F"/>
    <w:rsid w:val="00611885"/>
    <w:rsid w:val="00612351"/>
    <w:rsid w:val="0061260D"/>
    <w:rsid w:val="006130B8"/>
    <w:rsid w:val="0061342D"/>
    <w:rsid w:val="00617034"/>
    <w:rsid w:val="00617B83"/>
    <w:rsid w:val="00620557"/>
    <w:rsid w:val="006248E4"/>
    <w:rsid w:val="00625DF5"/>
    <w:rsid w:val="00627CC1"/>
    <w:rsid w:val="00627F28"/>
    <w:rsid w:val="00630A15"/>
    <w:rsid w:val="006338B8"/>
    <w:rsid w:val="00635B67"/>
    <w:rsid w:val="0063641B"/>
    <w:rsid w:val="00636A4D"/>
    <w:rsid w:val="006375FC"/>
    <w:rsid w:val="00637AE2"/>
    <w:rsid w:val="0064049C"/>
    <w:rsid w:val="00641088"/>
    <w:rsid w:val="006412D4"/>
    <w:rsid w:val="00642C4D"/>
    <w:rsid w:val="00646536"/>
    <w:rsid w:val="006469A5"/>
    <w:rsid w:val="0064728B"/>
    <w:rsid w:val="00650B12"/>
    <w:rsid w:val="00652C0A"/>
    <w:rsid w:val="0065478C"/>
    <w:rsid w:val="00655C7D"/>
    <w:rsid w:val="0065763D"/>
    <w:rsid w:val="006600A6"/>
    <w:rsid w:val="006603D0"/>
    <w:rsid w:val="00660593"/>
    <w:rsid w:val="006606C2"/>
    <w:rsid w:val="006612B7"/>
    <w:rsid w:val="00662C0E"/>
    <w:rsid w:val="006658F0"/>
    <w:rsid w:val="00665A8F"/>
    <w:rsid w:val="00666152"/>
    <w:rsid w:val="00666F79"/>
    <w:rsid w:val="0067036C"/>
    <w:rsid w:val="0067066E"/>
    <w:rsid w:val="006706D3"/>
    <w:rsid w:val="00670B1C"/>
    <w:rsid w:val="00674C85"/>
    <w:rsid w:val="006756F1"/>
    <w:rsid w:val="00677374"/>
    <w:rsid w:val="00680075"/>
    <w:rsid w:val="00680910"/>
    <w:rsid w:val="00681006"/>
    <w:rsid w:val="00682DCD"/>
    <w:rsid w:val="006852C2"/>
    <w:rsid w:val="00685B9F"/>
    <w:rsid w:val="0068611E"/>
    <w:rsid w:val="00686131"/>
    <w:rsid w:val="00690834"/>
    <w:rsid w:val="0069175B"/>
    <w:rsid w:val="00691A54"/>
    <w:rsid w:val="00692EB3"/>
    <w:rsid w:val="006954EC"/>
    <w:rsid w:val="006A1F75"/>
    <w:rsid w:val="006A22BF"/>
    <w:rsid w:val="006A22FB"/>
    <w:rsid w:val="006A2BD9"/>
    <w:rsid w:val="006A41C2"/>
    <w:rsid w:val="006A4D49"/>
    <w:rsid w:val="006A4DD4"/>
    <w:rsid w:val="006A620F"/>
    <w:rsid w:val="006A724C"/>
    <w:rsid w:val="006A7C2B"/>
    <w:rsid w:val="006A7FB1"/>
    <w:rsid w:val="006B1139"/>
    <w:rsid w:val="006B150A"/>
    <w:rsid w:val="006B1D01"/>
    <w:rsid w:val="006B2054"/>
    <w:rsid w:val="006B2156"/>
    <w:rsid w:val="006B245D"/>
    <w:rsid w:val="006B5B5E"/>
    <w:rsid w:val="006B77BF"/>
    <w:rsid w:val="006B79CA"/>
    <w:rsid w:val="006C0FD5"/>
    <w:rsid w:val="006C2A52"/>
    <w:rsid w:val="006C3DA7"/>
    <w:rsid w:val="006C521E"/>
    <w:rsid w:val="006C56C0"/>
    <w:rsid w:val="006C5DA9"/>
    <w:rsid w:val="006C6892"/>
    <w:rsid w:val="006C6ED0"/>
    <w:rsid w:val="006C78A0"/>
    <w:rsid w:val="006D1C3C"/>
    <w:rsid w:val="006D2E16"/>
    <w:rsid w:val="006D3572"/>
    <w:rsid w:val="006D4828"/>
    <w:rsid w:val="006D4B5C"/>
    <w:rsid w:val="006D4E12"/>
    <w:rsid w:val="006D5155"/>
    <w:rsid w:val="006E0886"/>
    <w:rsid w:val="006E0CDB"/>
    <w:rsid w:val="006E1707"/>
    <w:rsid w:val="006E4C02"/>
    <w:rsid w:val="006E4DBA"/>
    <w:rsid w:val="006E53E0"/>
    <w:rsid w:val="006E5C7C"/>
    <w:rsid w:val="006E6A30"/>
    <w:rsid w:val="006E72A3"/>
    <w:rsid w:val="006F1265"/>
    <w:rsid w:val="006F507D"/>
    <w:rsid w:val="006F5B58"/>
    <w:rsid w:val="006F771A"/>
    <w:rsid w:val="00703814"/>
    <w:rsid w:val="00703A72"/>
    <w:rsid w:val="007049BD"/>
    <w:rsid w:val="00705E34"/>
    <w:rsid w:val="00705E88"/>
    <w:rsid w:val="007071FC"/>
    <w:rsid w:val="007078E6"/>
    <w:rsid w:val="00707B72"/>
    <w:rsid w:val="0071028C"/>
    <w:rsid w:val="00711610"/>
    <w:rsid w:val="007124EE"/>
    <w:rsid w:val="007140B5"/>
    <w:rsid w:val="00715105"/>
    <w:rsid w:val="007160C4"/>
    <w:rsid w:val="00720EBC"/>
    <w:rsid w:val="0072176D"/>
    <w:rsid w:val="0072192C"/>
    <w:rsid w:val="00722DF9"/>
    <w:rsid w:val="007254BA"/>
    <w:rsid w:val="00726A16"/>
    <w:rsid w:val="00726B30"/>
    <w:rsid w:val="007304BE"/>
    <w:rsid w:val="00731133"/>
    <w:rsid w:val="00735ACD"/>
    <w:rsid w:val="00736A9E"/>
    <w:rsid w:val="007378B9"/>
    <w:rsid w:val="007403C2"/>
    <w:rsid w:val="00740BC8"/>
    <w:rsid w:val="007413B5"/>
    <w:rsid w:val="007432ED"/>
    <w:rsid w:val="00744707"/>
    <w:rsid w:val="00745C23"/>
    <w:rsid w:val="00746DF5"/>
    <w:rsid w:val="00746FED"/>
    <w:rsid w:val="007510DC"/>
    <w:rsid w:val="00751766"/>
    <w:rsid w:val="00754AC8"/>
    <w:rsid w:val="00755072"/>
    <w:rsid w:val="007573AA"/>
    <w:rsid w:val="007573AC"/>
    <w:rsid w:val="00763E23"/>
    <w:rsid w:val="007641C6"/>
    <w:rsid w:val="0076522D"/>
    <w:rsid w:val="007658A3"/>
    <w:rsid w:val="00765C84"/>
    <w:rsid w:val="00766CD4"/>
    <w:rsid w:val="00767294"/>
    <w:rsid w:val="00767492"/>
    <w:rsid w:val="00771336"/>
    <w:rsid w:val="00771466"/>
    <w:rsid w:val="00771AF1"/>
    <w:rsid w:val="007728CF"/>
    <w:rsid w:val="007735C9"/>
    <w:rsid w:val="007735E6"/>
    <w:rsid w:val="007762F5"/>
    <w:rsid w:val="00776AC1"/>
    <w:rsid w:val="00776EF2"/>
    <w:rsid w:val="00777105"/>
    <w:rsid w:val="00780603"/>
    <w:rsid w:val="00780797"/>
    <w:rsid w:val="007814D2"/>
    <w:rsid w:val="00781723"/>
    <w:rsid w:val="00784A3B"/>
    <w:rsid w:val="0078651A"/>
    <w:rsid w:val="00786555"/>
    <w:rsid w:val="007876B4"/>
    <w:rsid w:val="00795A08"/>
    <w:rsid w:val="00796405"/>
    <w:rsid w:val="0079729E"/>
    <w:rsid w:val="00797BD6"/>
    <w:rsid w:val="00797E59"/>
    <w:rsid w:val="007A0000"/>
    <w:rsid w:val="007A4797"/>
    <w:rsid w:val="007A4DB6"/>
    <w:rsid w:val="007A5403"/>
    <w:rsid w:val="007A55F2"/>
    <w:rsid w:val="007A63FC"/>
    <w:rsid w:val="007A7873"/>
    <w:rsid w:val="007B022B"/>
    <w:rsid w:val="007B233B"/>
    <w:rsid w:val="007B4CBA"/>
    <w:rsid w:val="007B4F13"/>
    <w:rsid w:val="007B4F59"/>
    <w:rsid w:val="007B562A"/>
    <w:rsid w:val="007B5B72"/>
    <w:rsid w:val="007B5BE3"/>
    <w:rsid w:val="007B5BEF"/>
    <w:rsid w:val="007B724F"/>
    <w:rsid w:val="007C31E5"/>
    <w:rsid w:val="007C499A"/>
    <w:rsid w:val="007C4D23"/>
    <w:rsid w:val="007D20B5"/>
    <w:rsid w:val="007D2336"/>
    <w:rsid w:val="007D240A"/>
    <w:rsid w:val="007D3DD7"/>
    <w:rsid w:val="007D56E0"/>
    <w:rsid w:val="007D5A4A"/>
    <w:rsid w:val="007E0EC1"/>
    <w:rsid w:val="007E16B5"/>
    <w:rsid w:val="007E19EE"/>
    <w:rsid w:val="007E2473"/>
    <w:rsid w:val="007E29EB"/>
    <w:rsid w:val="007E2B30"/>
    <w:rsid w:val="007E3EFD"/>
    <w:rsid w:val="007E4F44"/>
    <w:rsid w:val="007E5154"/>
    <w:rsid w:val="007E762B"/>
    <w:rsid w:val="007F2AE2"/>
    <w:rsid w:val="007F2D64"/>
    <w:rsid w:val="007F3961"/>
    <w:rsid w:val="007F5A02"/>
    <w:rsid w:val="007F6117"/>
    <w:rsid w:val="00802DB1"/>
    <w:rsid w:val="00804692"/>
    <w:rsid w:val="0080582B"/>
    <w:rsid w:val="00806342"/>
    <w:rsid w:val="008077D7"/>
    <w:rsid w:val="00810DD9"/>
    <w:rsid w:val="00811BCD"/>
    <w:rsid w:val="00815A32"/>
    <w:rsid w:val="00815D11"/>
    <w:rsid w:val="0081637A"/>
    <w:rsid w:val="0082274A"/>
    <w:rsid w:val="00822D51"/>
    <w:rsid w:val="00823EB0"/>
    <w:rsid w:val="00827E66"/>
    <w:rsid w:val="00827EB4"/>
    <w:rsid w:val="0083100E"/>
    <w:rsid w:val="00832241"/>
    <w:rsid w:val="00832BC2"/>
    <w:rsid w:val="00834727"/>
    <w:rsid w:val="00840903"/>
    <w:rsid w:val="00841193"/>
    <w:rsid w:val="00841474"/>
    <w:rsid w:val="00841822"/>
    <w:rsid w:val="0084266E"/>
    <w:rsid w:val="00843765"/>
    <w:rsid w:val="0084586A"/>
    <w:rsid w:val="00845F17"/>
    <w:rsid w:val="008503C2"/>
    <w:rsid w:val="00850E3C"/>
    <w:rsid w:val="0085132D"/>
    <w:rsid w:val="0085160A"/>
    <w:rsid w:val="00853CFC"/>
    <w:rsid w:val="0085499F"/>
    <w:rsid w:val="00856644"/>
    <w:rsid w:val="00856730"/>
    <w:rsid w:val="00856B81"/>
    <w:rsid w:val="00856F43"/>
    <w:rsid w:val="00857510"/>
    <w:rsid w:val="008614E3"/>
    <w:rsid w:val="008622DA"/>
    <w:rsid w:val="00862331"/>
    <w:rsid w:val="00863453"/>
    <w:rsid w:val="0086360C"/>
    <w:rsid w:val="0086395F"/>
    <w:rsid w:val="00864127"/>
    <w:rsid w:val="00864AF7"/>
    <w:rsid w:val="00865B49"/>
    <w:rsid w:val="00867B66"/>
    <w:rsid w:val="00867ECD"/>
    <w:rsid w:val="008712F0"/>
    <w:rsid w:val="00875086"/>
    <w:rsid w:val="0088037E"/>
    <w:rsid w:val="008809E6"/>
    <w:rsid w:val="0088103E"/>
    <w:rsid w:val="00881D35"/>
    <w:rsid w:val="0088258A"/>
    <w:rsid w:val="00883E7F"/>
    <w:rsid w:val="00887FF4"/>
    <w:rsid w:val="008905A6"/>
    <w:rsid w:val="00893996"/>
    <w:rsid w:val="00894FA3"/>
    <w:rsid w:val="00895C13"/>
    <w:rsid w:val="008963AE"/>
    <w:rsid w:val="00896D24"/>
    <w:rsid w:val="00897060"/>
    <w:rsid w:val="008A3480"/>
    <w:rsid w:val="008A4548"/>
    <w:rsid w:val="008A5171"/>
    <w:rsid w:val="008A520C"/>
    <w:rsid w:val="008A52B7"/>
    <w:rsid w:val="008A565D"/>
    <w:rsid w:val="008A745B"/>
    <w:rsid w:val="008B06E0"/>
    <w:rsid w:val="008B76B0"/>
    <w:rsid w:val="008C0FF1"/>
    <w:rsid w:val="008C404B"/>
    <w:rsid w:val="008C454F"/>
    <w:rsid w:val="008C460D"/>
    <w:rsid w:val="008C6531"/>
    <w:rsid w:val="008C7701"/>
    <w:rsid w:val="008C77CB"/>
    <w:rsid w:val="008C7EBE"/>
    <w:rsid w:val="008D055F"/>
    <w:rsid w:val="008D1D15"/>
    <w:rsid w:val="008D29E0"/>
    <w:rsid w:val="008D2AF6"/>
    <w:rsid w:val="008D4B4B"/>
    <w:rsid w:val="008D5D0D"/>
    <w:rsid w:val="008D68F2"/>
    <w:rsid w:val="008D72A4"/>
    <w:rsid w:val="008D73CB"/>
    <w:rsid w:val="008D7BD6"/>
    <w:rsid w:val="008E1006"/>
    <w:rsid w:val="008E20D2"/>
    <w:rsid w:val="008E2549"/>
    <w:rsid w:val="008E26B7"/>
    <w:rsid w:val="008E524D"/>
    <w:rsid w:val="008E5D3B"/>
    <w:rsid w:val="008E6D66"/>
    <w:rsid w:val="008F2B32"/>
    <w:rsid w:val="008F503B"/>
    <w:rsid w:val="00900A6F"/>
    <w:rsid w:val="00901564"/>
    <w:rsid w:val="009020BE"/>
    <w:rsid w:val="00902921"/>
    <w:rsid w:val="00902973"/>
    <w:rsid w:val="0090367A"/>
    <w:rsid w:val="00904032"/>
    <w:rsid w:val="00910913"/>
    <w:rsid w:val="00913491"/>
    <w:rsid w:val="0091525E"/>
    <w:rsid w:val="009158F0"/>
    <w:rsid w:val="00916150"/>
    <w:rsid w:val="009164CB"/>
    <w:rsid w:val="0092022B"/>
    <w:rsid w:val="00920762"/>
    <w:rsid w:val="009212B9"/>
    <w:rsid w:val="00922C95"/>
    <w:rsid w:val="00924A0D"/>
    <w:rsid w:val="00924CE6"/>
    <w:rsid w:val="00925DC2"/>
    <w:rsid w:val="0092638C"/>
    <w:rsid w:val="00932219"/>
    <w:rsid w:val="0093488D"/>
    <w:rsid w:val="00935094"/>
    <w:rsid w:val="00940C2F"/>
    <w:rsid w:val="00942966"/>
    <w:rsid w:val="00944814"/>
    <w:rsid w:val="00945909"/>
    <w:rsid w:val="00945D32"/>
    <w:rsid w:val="00950234"/>
    <w:rsid w:val="0095092F"/>
    <w:rsid w:val="009517A4"/>
    <w:rsid w:val="009527F3"/>
    <w:rsid w:val="00952A3C"/>
    <w:rsid w:val="00953F05"/>
    <w:rsid w:val="00956A03"/>
    <w:rsid w:val="009624B7"/>
    <w:rsid w:val="00962E22"/>
    <w:rsid w:val="00966C14"/>
    <w:rsid w:val="0097292F"/>
    <w:rsid w:val="00972A93"/>
    <w:rsid w:val="0097365C"/>
    <w:rsid w:val="0097396E"/>
    <w:rsid w:val="009769DB"/>
    <w:rsid w:val="009771D9"/>
    <w:rsid w:val="009775AA"/>
    <w:rsid w:val="009815BB"/>
    <w:rsid w:val="00981D54"/>
    <w:rsid w:val="009827CA"/>
    <w:rsid w:val="009836D5"/>
    <w:rsid w:val="00985E0C"/>
    <w:rsid w:val="00986081"/>
    <w:rsid w:val="009864A2"/>
    <w:rsid w:val="009869D5"/>
    <w:rsid w:val="00986ABF"/>
    <w:rsid w:val="009873B5"/>
    <w:rsid w:val="009874AC"/>
    <w:rsid w:val="0099082A"/>
    <w:rsid w:val="00991479"/>
    <w:rsid w:val="00991DF3"/>
    <w:rsid w:val="00993201"/>
    <w:rsid w:val="0099423A"/>
    <w:rsid w:val="009953AC"/>
    <w:rsid w:val="0099591B"/>
    <w:rsid w:val="00996028"/>
    <w:rsid w:val="009A099C"/>
    <w:rsid w:val="009A1318"/>
    <w:rsid w:val="009A149F"/>
    <w:rsid w:val="009A2C5A"/>
    <w:rsid w:val="009A5612"/>
    <w:rsid w:val="009A6D02"/>
    <w:rsid w:val="009A7193"/>
    <w:rsid w:val="009A7EA6"/>
    <w:rsid w:val="009B3866"/>
    <w:rsid w:val="009B4251"/>
    <w:rsid w:val="009B46A4"/>
    <w:rsid w:val="009B63CC"/>
    <w:rsid w:val="009B6B46"/>
    <w:rsid w:val="009C027F"/>
    <w:rsid w:val="009C06B9"/>
    <w:rsid w:val="009C1846"/>
    <w:rsid w:val="009C27E5"/>
    <w:rsid w:val="009C31A8"/>
    <w:rsid w:val="009C776D"/>
    <w:rsid w:val="009D0161"/>
    <w:rsid w:val="009D0FFB"/>
    <w:rsid w:val="009D15CA"/>
    <w:rsid w:val="009D3A33"/>
    <w:rsid w:val="009D520B"/>
    <w:rsid w:val="009E06A4"/>
    <w:rsid w:val="009E1FA5"/>
    <w:rsid w:val="009E35F4"/>
    <w:rsid w:val="009E4C18"/>
    <w:rsid w:val="009E5A33"/>
    <w:rsid w:val="009E602C"/>
    <w:rsid w:val="009F078D"/>
    <w:rsid w:val="009F1421"/>
    <w:rsid w:val="009F169B"/>
    <w:rsid w:val="009F2B18"/>
    <w:rsid w:val="009F43B5"/>
    <w:rsid w:val="009F4DE1"/>
    <w:rsid w:val="009F51E3"/>
    <w:rsid w:val="009F5E81"/>
    <w:rsid w:val="00A00108"/>
    <w:rsid w:val="00A00425"/>
    <w:rsid w:val="00A01F23"/>
    <w:rsid w:val="00A0242E"/>
    <w:rsid w:val="00A03BCE"/>
    <w:rsid w:val="00A04837"/>
    <w:rsid w:val="00A10067"/>
    <w:rsid w:val="00A10547"/>
    <w:rsid w:val="00A10E33"/>
    <w:rsid w:val="00A111AC"/>
    <w:rsid w:val="00A11F6C"/>
    <w:rsid w:val="00A12071"/>
    <w:rsid w:val="00A12A84"/>
    <w:rsid w:val="00A12CC7"/>
    <w:rsid w:val="00A14882"/>
    <w:rsid w:val="00A154E3"/>
    <w:rsid w:val="00A15A4A"/>
    <w:rsid w:val="00A16B26"/>
    <w:rsid w:val="00A16D4F"/>
    <w:rsid w:val="00A172FF"/>
    <w:rsid w:val="00A231BB"/>
    <w:rsid w:val="00A23D25"/>
    <w:rsid w:val="00A25C1A"/>
    <w:rsid w:val="00A25DEF"/>
    <w:rsid w:val="00A25F8E"/>
    <w:rsid w:val="00A2769E"/>
    <w:rsid w:val="00A30D75"/>
    <w:rsid w:val="00A30FD0"/>
    <w:rsid w:val="00A3139C"/>
    <w:rsid w:val="00A320AF"/>
    <w:rsid w:val="00A322B5"/>
    <w:rsid w:val="00A33E55"/>
    <w:rsid w:val="00A3400D"/>
    <w:rsid w:val="00A34D6A"/>
    <w:rsid w:val="00A350EE"/>
    <w:rsid w:val="00A35B9E"/>
    <w:rsid w:val="00A360AE"/>
    <w:rsid w:val="00A376E4"/>
    <w:rsid w:val="00A4011A"/>
    <w:rsid w:val="00A402C2"/>
    <w:rsid w:val="00A408C5"/>
    <w:rsid w:val="00A42148"/>
    <w:rsid w:val="00A43E50"/>
    <w:rsid w:val="00A45A1A"/>
    <w:rsid w:val="00A4648B"/>
    <w:rsid w:val="00A46AB9"/>
    <w:rsid w:val="00A50D3B"/>
    <w:rsid w:val="00A535A1"/>
    <w:rsid w:val="00A53999"/>
    <w:rsid w:val="00A5414C"/>
    <w:rsid w:val="00A545FC"/>
    <w:rsid w:val="00A551A4"/>
    <w:rsid w:val="00A60B91"/>
    <w:rsid w:val="00A60FE5"/>
    <w:rsid w:val="00A61CAC"/>
    <w:rsid w:val="00A62294"/>
    <w:rsid w:val="00A63253"/>
    <w:rsid w:val="00A63715"/>
    <w:rsid w:val="00A6616D"/>
    <w:rsid w:val="00A666E9"/>
    <w:rsid w:val="00A674F4"/>
    <w:rsid w:val="00A707DB"/>
    <w:rsid w:val="00A70A2C"/>
    <w:rsid w:val="00A71F41"/>
    <w:rsid w:val="00A72509"/>
    <w:rsid w:val="00A728C8"/>
    <w:rsid w:val="00A73C7E"/>
    <w:rsid w:val="00A74EF0"/>
    <w:rsid w:val="00A75C85"/>
    <w:rsid w:val="00A76CC3"/>
    <w:rsid w:val="00A81232"/>
    <w:rsid w:val="00A83919"/>
    <w:rsid w:val="00A84BF7"/>
    <w:rsid w:val="00A91289"/>
    <w:rsid w:val="00A92749"/>
    <w:rsid w:val="00A94D1F"/>
    <w:rsid w:val="00A95093"/>
    <w:rsid w:val="00A954D1"/>
    <w:rsid w:val="00A9685E"/>
    <w:rsid w:val="00A974E2"/>
    <w:rsid w:val="00AA40A6"/>
    <w:rsid w:val="00AA5552"/>
    <w:rsid w:val="00AA5740"/>
    <w:rsid w:val="00AA5839"/>
    <w:rsid w:val="00AA5C60"/>
    <w:rsid w:val="00AA5CAD"/>
    <w:rsid w:val="00AB0F78"/>
    <w:rsid w:val="00AB2DAC"/>
    <w:rsid w:val="00AB32F0"/>
    <w:rsid w:val="00AB3877"/>
    <w:rsid w:val="00AB395B"/>
    <w:rsid w:val="00AB41D3"/>
    <w:rsid w:val="00AB4A54"/>
    <w:rsid w:val="00AB4EC0"/>
    <w:rsid w:val="00AB5E43"/>
    <w:rsid w:val="00AB6755"/>
    <w:rsid w:val="00AB69FA"/>
    <w:rsid w:val="00AC1590"/>
    <w:rsid w:val="00AC3A8E"/>
    <w:rsid w:val="00AC4CB5"/>
    <w:rsid w:val="00AC5D7E"/>
    <w:rsid w:val="00AC62A3"/>
    <w:rsid w:val="00AC6C25"/>
    <w:rsid w:val="00AD1182"/>
    <w:rsid w:val="00AD1912"/>
    <w:rsid w:val="00AD24E2"/>
    <w:rsid w:val="00AD3543"/>
    <w:rsid w:val="00AD4976"/>
    <w:rsid w:val="00AE121D"/>
    <w:rsid w:val="00AE297D"/>
    <w:rsid w:val="00AE5CDB"/>
    <w:rsid w:val="00AE5D0C"/>
    <w:rsid w:val="00AF2A81"/>
    <w:rsid w:val="00AF34AE"/>
    <w:rsid w:val="00AF35EE"/>
    <w:rsid w:val="00AF5F27"/>
    <w:rsid w:val="00AF6439"/>
    <w:rsid w:val="00AF69B0"/>
    <w:rsid w:val="00AF6A90"/>
    <w:rsid w:val="00AF78D0"/>
    <w:rsid w:val="00B01E87"/>
    <w:rsid w:val="00B0251B"/>
    <w:rsid w:val="00B04778"/>
    <w:rsid w:val="00B064FB"/>
    <w:rsid w:val="00B06912"/>
    <w:rsid w:val="00B07307"/>
    <w:rsid w:val="00B1138D"/>
    <w:rsid w:val="00B139FF"/>
    <w:rsid w:val="00B13ED5"/>
    <w:rsid w:val="00B1487C"/>
    <w:rsid w:val="00B149AD"/>
    <w:rsid w:val="00B14BB2"/>
    <w:rsid w:val="00B151D5"/>
    <w:rsid w:val="00B17E59"/>
    <w:rsid w:val="00B253A3"/>
    <w:rsid w:val="00B27A5B"/>
    <w:rsid w:val="00B30DDE"/>
    <w:rsid w:val="00B32E13"/>
    <w:rsid w:val="00B32FFB"/>
    <w:rsid w:val="00B33611"/>
    <w:rsid w:val="00B33686"/>
    <w:rsid w:val="00B34449"/>
    <w:rsid w:val="00B3479B"/>
    <w:rsid w:val="00B35F8B"/>
    <w:rsid w:val="00B37F7F"/>
    <w:rsid w:val="00B400B7"/>
    <w:rsid w:val="00B41AA4"/>
    <w:rsid w:val="00B4211A"/>
    <w:rsid w:val="00B42A01"/>
    <w:rsid w:val="00B43F14"/>
    <w:rsid w:val="00B45102"/>
    <w:rsid w:val="00B46160"/>
    <w:rsid w:val="00B467FE"/>
    <w:rsid w:val="00B470E4"/>
    <w:rsid w:val="00B470FF"/>
    <w:rsid w:val="00B475DC"/>
    <w:rsid w:val="00B4780C"/>
    <w:rsid w:val="00B50168"/>
    <w:rsid w:val="00B51DF6"/>
    <w:rsid w:val="00B52336"/>
    <w:rsid w:val="00B52DB9"/>
    <w:rsid w:val="00B53432"/>
    <w:rsid w:val="00B540CB"/>
    <w:rsid w:val="00B5451A"/>
    <w:rsid w:val="00B56828"/>
    <w:rsid w:val="00B576E2"/>
    <w:rsid w:val="00B57C96"/>
    <w:rsid w:val="00B57CAB"/>
    <w:rsid w:val="00B60E5D"/>
    <w:rsid w:val="00B612EF"/>
    <w:rsid w:val="00B6200F"/>
    <w:rsid w:val="00B6310F"/>
    <w:rsid w:val="00B638DD"/>
    <w:rsid w:val="00B63EBA"/>
    <w:rsid w:val="00B65376"/>
    <w:rsid w:val="00B6754A"/>
    <w:rsid w:val="00B728E6"/>
    <w:rsid w:val="00B75C63"/>
    <w:rsid w:val="00B76351"/>
    <w:rsid w:val="00B763C3"/>
    <w:rsid w:val="00B76484"/>
    <w:rsid w:val="00B768DC"/>
    <w:rsid w:val="00B776BC"/>
    <w:rsid w:val="00B77E4D"/>
    <w:rsid w:val="00B8591B"/>
    <w:rsid w:val="00B8616B"/>
    <w:rsid w:val="00B86BF4"/>
    <w:rsid w:val="00B86CB2"/>
    <w:rsid w:val="00B86D10"/>
    <w:rsid w:val="00B87566"/>
    <w:rsid w:val="00B87E2F"/>
    <w:rsid w:val="00B910C5"/>
    <w:rsid w:val="00B91C5F"/>
    <w:rsid w:val="00B9212C"/>
    <w:rsid w:val="00B9213E"/>
    <w:rsid w:val="00B9336B"/>
    <w:rsid w:val="00B93463"/>
    <w:rsid w:val="00B9394B"/>
    <w:rsid w:val="00B94AEF"/>
    <w:rsid w:val="00B972F1"/>
    <w:rsid w:val="00BA1FE1"/>
    <w:rsid w:val="00BA33C0"/>
    <w:rsid w:val="00BA7C4C"/>
    <w:rsid w:val="00BB32EC"/>
    <w:rsid w:val="00BB342A"/>
    <w:rsid w:val="00BB432C"/>
    <w:rsid w:val="00BB6232"/>
    <w:rsid w:val="00BB658B"/>
    <w:rsid w:val="00BB6FB4"/>
    <w:rsid w:val="00BC14D6"/>
    <w:rsid w:val="00BC1531"/>
    <w:rsid w:val="00BC4797"/>
    <w:rsid w:val="00BC5F01"/>
    <w:rsid w:val="00BC7E79"/>
    <w:rsid w:val="00BD013F"/>
    <w:rsid w:val="00BD19BC"/>
    <w:rsid w:val="00BD1CFC"/>
    <w:rsid w:val="00BD3967"/>
    <w:rsid w:val="00BD653F"/>
    <w:rsid w:val="00BE014A"/>
    <w:rsid w:val="00BE41AD"/>
    <w:rsid w:val="00BE4535"/>
    <w:rsid w:val="00BE4C15"/>
    <w:rsid w:val="00BE5F11"/>
    <w:rsid w:val="00BE7494"/>
    <w:rsid w:val="00BE7D05"/>
    <w:rsid w:val="00BF096F"/>
    <w:rsid w:val="00BF0C53"/>
    <w:rsid w:val="00BF0C76"/>
    <w:rsid w:val="00BF1427"/>
    <w:rsid w:val="00BF1A68"/>
    <w:rsid w:val="00BF2062"/>
    <w:rsid w:val="00BF25F8"/>
    <w:rsid w:val="00BF3EA2"/>
    <w:rsid w:val="00BF69E9"/>
    <w:rsid w:val="00BF71C2"/>
    <w:rsid w:val="00BF74C6"/>
    <w:rsid w:val="00C01944"/>
    <w:rsid w:val="00C0249D"/>
    <w:rsid w:val="00C025E1"/>
    <w:rsid w:val="00C0265A"/>
    <w:rsid w:val="00C0405C"/>
    <w:rsid w:val="00C05681"/>
    <w:rsid w:val="00C06ACB"/>
    <w:rsid w:val="00C070F2"/>
    <w:rsid w:val="00C07920"/>
    <w:rsid w:val="00C11426"/>
    <w:rsid w:val="00C1367F"/>
    <w:rsid w:val="00C13E12"/>
    <w:rsid w:val="00C14653"/>
    <w:rsid w:val="00C154F7"/>
    <w:rsid w:val="00C21EE9"/>
    <w:rsid w:val="00C22C72"/>
    <w:rsid w:val="00C26728"/>
    <w:rsid w:val="00C305E0"/>
    <w:rsid w:val="00C33804"/>
    <w:rsid w:val="00C3552D"/>
    <w:rsid w:val="00C4225D"/>
    <w:rsid w:val="00C4359E"/>
    <w:rsid w:val="00C44597"/>
    <w:rsid w:val="00C46BAC"/>
    <w:rsid w:val="00C46F85"/>
    <w:rsid w:val="00C4718C"/>
    <w:rsid w:val="00C51CE0"/>
    <w:rsid w:val="00C5264C"/>
    <w:rsid w:val="00C528CA"/>
    <w:rsid w:val="00C53737"/>
    <w:rsid w:val="00C5408B"/>
    <w:rsid w:val="00C543D2"/>
    <w:rsid w:val="00C5480B"/>
    <w:rsid w:val="00C54D17"/>
    <w:rsid w:val="00C56556"/>
    <w:rsid w:val="00C56D78"/>
    <w:rsid w:val="00C60549"/>
    <w:rsid w:val="00C61CCC"/>
    <w:rsid w:val="00C63500"/>
    <w:rsid w:val="00C64EAE"/>
    <w:rsid w:val="00C65835"/>
    <w:rsid w:val="00C65C1E"/>
    <w:rsid w:val="00C6708D"/>
    <w:rsid w:val="00C67252"/>
    <w:rsid w:val="00C71B70"/>
    <w:rsid w:val="00C729C3"/>
    <w:rsid w:val="00C73353"/>
    <w:rsid w:val="00C73C65"/>
    <w:rsid w:val="00C7740A"/>
    <w:rsid w:val="00C8078A"/>
    <w:rsid w:val="00C80862"/>
    <w:rsid w:val="00C83EC8"/>
    <w:rsid w:val="00C85333"/>
    <w:rsid w:val="00C85BE0"/>
    <w:rsid w:val="00C8669B"/>
    <w:rsid w:val="00C8697A"/>
    <w:rsid w:val="00C875EF"/>
    <w:rsid w:val="00C876DD"/>
    <w:rsid w:val="00C90530"/>
    <w:rsid w:val="00C9185B"/>
    <w:rsid w:val="00C920EE"/>
    <w:rsid w:val="00C93855"/>
    <w:rsid w:val="00C95C22"/>
    <w:rsid w:val="00CA0D33"/>
    <w:rsid w:val="00CA1165"/>
    <w:rsid w:val="00CA21D3"/>
    <w:rsid w:val="00CA36A9"/>
    <w:rsid w:val="00CA3ED8"/>
    <w:rsid w:val="00CA4A1F"/>
    <w:rsid w:val="00CA4F3F"/>
    <w:rsid w:val="00CA5D58"/>
    <w:rsid w:val="00CA72A0"/>
    <w:rsid w:val="00CA7682"/>
    <w:rsid w:val="00CA7ADB"/>
    <w:rsid w:val="00CB02ED"/>
    <w:rsid w:val="00CB17CE"/>
    <w:rsid w:val="00CB301C"/>
    <w:rsid w:val="00CB327E"/>
    <w:rsid w:val="00CB3D05"/>
    <w:rsid w:val="00CB402F"/>
    <w:rsid w:val="00CB47E7"/>
    <w:rsid w:val="00CB4E3A"/>
    <w:rsid w:val="00CB5D23"/>
    <w:rsid w:val="00CB6276"/>
    <w:rsid w:val="00CC041A"/>
    <w:rsid w:val="00CC106C"/>
    <w:rsid w:val="00CC3205"/>
    <w:rsid w:val="00CC4267"/>
    <w:rsid w:val="00CD0B04"/>
    <w:rsid w:val="00CD2B71"/>
    <w:rsid w:val="00CD3DDD"/>
    <w:rsid w:val="00CD4876"/>
    <w:rsid w:val="00CD5CE1"/>
    <w:rsid w:val="00CD6F54"/>
    <w:rsid w:val="00CE0973"/>
    <w:rsid w:val="00CE09E7"/>
    <w:rsid w:val="00CE150C"/>
    <w:rsid w:val="00CE1544"/>
    <w:rsid w:val="00CE1A58"/>
    <w:rsid w:val="00CE1B3A"/>
    <w:rsid w:val="00CE57A1"/>
    <w:rsid w:val="00CE70D2"/>
    <w:rsid w:val="00CF2480"/>
    <w:rsid w:val="00CF428E"/>
    <w:rsid w:val="00CF4587"/>
    <w:rsid w:val="00CF47B6"/>
    <w:rsid w:val="00CF5804"/>
    <w:rsid w:val="00CF77EE"/>
    <w:rsid w:val="00D007A3"/>
    <w:rsid w:val="00D011DA"/>
    <w:rsid w:val="00D01E82"/>
    <w:rsid w:val="00D051D1"/>
    <w:rsid w:val="00D07843"/>
    <w:rsid w:val="00D11EDD"/>
    <w:rsid w:val="00D12773"/>
    <w:rsid w:val="00D1441E"/>
    <w:rsid w:val="00D15563"/>
    <w:rsid w:val="00D1599C"/>
    <w:rsid w:val="00D15D20"/>
    <w:rsid w:val="00D17670"/>
    <w:rsid w:val="00D209B8"/>
    <w:rsid w:val="00D23EF7"/>
    <w:rsid w:val="00D246EF"/>
    <w:rsid w:val="00D25986"/>
    <w:rsid w:val="00D25F05"/>
    <w:rsid w:val="00D26598"/>
    <w:rsid w:val="00D26AB4"/>
    <w:rsid w:val="00D30356"/>
    <w:rsid w:val="00D306E8"/>
    <w:rsid w:val="00D30945"/>
    <w:rsid w:val="00D309E9"/>
    <w:rsid w:val="00D31823"/>
    <w:rsid w:val="00D32003"/>
    <w:rsid w:val="00D32A3C"/>
    <w:rsid w:val="00D33A36"/>
    <w:rsid w:val="00D33CA0"/>
    <w:rsid w:val="00D3485A"/>
    <w:rsid w:val="00D35636"/>
    <w:rsid w:val="00D36BD8"/>
    <w:rsid w:val="00D37BF1"/>
    <w:rsid w:val="00D413C2"/>
    <w:rsid w:val="00D43623"/>
    <w:rsid w:val="00D43F42"/>
    <w:rsid w:val="00D440F2"/>
    <w:rsid w:val="00D446F0"/>
    <w:rsid w:val="00D47D75"/>
    <w:rsid w:val="00D553C2"/>
    <w:rsid w:val="00D55811"/>
    <w:rsid w:val="00D57B05"/>
    <w:rsid w:val="00D62C6C"/>
    <w:rsid w:val="00D644B2"/>
    <w:rsid w:val="00D6458F"/>
    <w:rsid w:val="00D6472D"/>
    <w:rsid w:val="00D64BAB"/>
    <w:rsid w:val="00D66D89"/>
    <w:rsid w:val="00D66F29"/>
    <w:rsid w:val="00D717C2"/>
    <w:rsid w:val="00D71EE0"/>
    <w:rsid w:val="00D72264"/>
    <w:rsid w:val="00D7227A"/>
    <w:rsid w:val="00D7266E"/>
    <w:rsid w:val="00D72AA0"/>
    <w:rsid w:val="00D74C49"/>
    <w:rsid w:val="00D74DD5"/>
    <w:rsid w:val="00D76073"/>
    <w:rsid w:val="00D76D6C"/>
    <w:rsid w:val="00D77FC6"/>
    <w:rsid w:val="00D80C64"/>
    <w:rsid w:val="00D80D9D"/>
    <w:rsid w:val="00D8142D"/>
    <w:rsid w:val="00D819DA"/>
    <w:rsid w:val="00D81B55"/>
    <w:rsid w:val="00D831B5"/>
    <w:rsid w:val="00D8329F"/>
    <w:rsid w:val="00D83C57"/>
    <w:rsid w:val="00D85953"/>
    <w:rsid w:val="00D85AB6"/>
    <w:rsid w:val="00D85BA4"/>
    <w:rsid w:val="00D8628E"/>
    <w:rsid w:val="00D8634B"/>
    <w:rsid w:val="00D86B99"/>
    <w:rsid w:val="00D86FFE"/>
    <w:rsid w:val="00D873AF"/>
    <w:rsid w:val="00D91AF9"/>
    <w:rsid w:val="00D928D2"/>
    <w:rsid w:val="00D94453"/>
    <w:rsid w:val="00D94A77"/>
    <w:rsid w:val="00D95B00"/>
    <w:rsid w:val="00D96909"/>
    <w:rsid w:val="00DA01D2"/>
    <w:rsid w:val="00DA0401"/>
    <w:rsid w:val="00DA1239"/>
    <w:rsid w:val="00DA2DEB"/>
    <w:rsid w:val="00DA4459"/>
    <w:rsid w:val="00DA58D2"/>
    <w:rsid w:val="00DA741C"/>
    <w:rsid w:val="00DB17FC"/>
    <w:rsid w:val="00DB290A"/>
    <w:rsid w:val="00DB3B4E"/>
    <w:rsid w:val="00DB7F70"/>
    <w:rsid w:val="00DC0A23"/>
    <w:rsid w:val="00DC17A1"/>
    <w:rsid w:val="00DC1CBD"/>
    <w:rsid w:val="00DC2DA0"/>
    <w:rsid w:val="00DC513A"/>
    <w:rsid w:val="00DC7A61"/>
    <w:rsid w:val="00DC7F1B"/>
    <w:rsid w:val="00DD09B5"/>
    <w:rsid w:val="00DD112F"/>
    <w:rsid w:val="00DD1C5E"/>
    <w:rsid w:val="00DD23F4"/>
    <w:rsid w:val="00DD2930"/>
    <w:rsid w:val="00DD5444"/>
    <w:rsid w:val="00DE1725"/>
    <w:rsid w:val="00DE26C6"/>
    <w:rsid w:val="00DE4DC4"/>
    <w:rsid w:val="00DE5255"/>
    <w:rsid w:val="00DE6C60"/>
    <w:rsid w:val="00DE6D7D"/>
    <w:rsid w:val="00DE6E5B"/>
    <w:rsid w:val="00DE6E8E"/>
    <w:rsid w:val="00DE77AE"/>
    <w:rsid w:val="00DF082E"/>
    <w:rsid w:val="00DF1472"/>
    <w:rsid w:val="00DF2558"/>
    <w:rsid w:val="00DF4621"/>
    <w:rsid w:val="00DF472C"/>
    <w:rsid w:val="00DF6BC7"/>
    <w:rsid w:val="00DF7223"/>
    <w:rsid w:val="00DF7727"/>
    <w:rsid w:val="00E01A4C"/>
    <w:rsid w:val="00E075C8"/>
    <w:rsid w:val="00E11AFA"/>
    <w:rsid w:val="00E11E39"/>
    <w:rsid w:val="00E14931"/>
    <w:rsid w:val="00E14A99"/>
    <w:rsid w:val="00E16829"/>
    <w:rsid w:val="00E16965"/>
    <w:rsid w:val="00E20CB1"/>
    <w:rsid w:val="00E2142D"/>
    <w:rsid w:val="00E224D1"/>
    <w:rsid w:val="00E22FDF"/>
    <w:rsid w:val="00E230FB"/>
    <w:rsid w:val="00E24373"/>
    <w:rsid w:val="00E253F8"/>
    <w:rsid w:val="00E30812"/>
    <w:rsid w:val="00E30C02"/>
    <w:rsid w:val="00E3700D"/>
    <w:rsid w:val="00E37063"/>
    <w:rsid w:val="00E40D10"/>
    <w:rsid w:val="00E41C6F"/>
    <w:rsid w:val="00E420E2"/>
    <w:rsid w:val="00E45335"/>
    <w:rsid w:val="00E51861"/>
    <w:rsid w:val="00E51890"/>
    <w:rsid w:val="00E51919"/>
    <w:rsid w:val="00E52434"/>
    <w:rsid w:val="00E53A0A"/>
    <w:rsid w:val="00E5491C"/>
    <w:rsid w:val="00E55207"/>
    <w:rsid w:val="00E560D0"/>
    <w:rsid w:val="00E6134D"/>
    <w:rsid w:val="00E61ECA"/>
    <w:rsid w:val="00E61FF2"/>
    <w:rsid w:val="00E62137"/>
    <w:rsid w:val="00E6352A"/>
    <w:rsid w:val="00E6375B"/>
    <w:rsid w:val="00E64C19"/>
    <w:rsid w:val="00E7030F"/>
    <w:rsid w:val="00E7099F"/>
    <w:rsid w:val="00E709BF"/>
    <w:rsid w:val="00E71A9F"/>
    <w:rsid w:val="00E71EFF"/>
    <w:rsid w:val="00E724E6"/>
    <w:rsid w:val="00E73C4B"/>
    <w:rsid w:val="00E74303"/>
    <w:rsid w:val="00E74A78"/>
    <w:rsid w:val="00E75FF7"/>
    <w:rsid w:val="00E76C84"/>
    <w:rsid w:val="00E816BA"/>
    <w:rsid w:val="00E82B63"/>
    <w:rsid w:val="00E82E6E"/>
    <w:rsid w:val="00E8353A"/>
    <w:rsid w:val="00E86708"/>
    <w:rsid w:val="00E87DF3"/>
    <w:rsid w:val="00E90559"/>
    <w:rsid w:val="00E90923"/>
    <w:rsid w:val="00E915F8"/>
    <w:rsid w:val="00E938D2"/>
    <w:rsid w:val="00E94E1C"/>
    <w:rsid w:val="00E94F72"/>
    <w:rsid w:val="00EA0E50"/>
    <w:rsid w:val="00EA10CB"/>
    <w:rsid w:val="00EB044F"/>
    <w:rsid w:val="00EB0A5C"/>
    <w:rsid w:val="00EB2313"/>
    <w:rsid w:val="00EB27F9"/>
    <w:rsid w:val="00EB2AAD"/>
    <w:rsid w:val="00EB2B3A"/>
    <w:rsid w:val="00EB3B40"/>
    <w:rsid w:val="00EB4DDC"/>
    <w:rsid w:val="00EB6572"/>
    <w:rsid w:val="00EC176C"/>
    <w:rsid w:val="00EC2E62"/>
    <w:rsid w:val="00EC2EE5"/>
    <w:rsid w:val="00EC4558"/>
    <w:rsid w:val="00EC5AAD"/>
    <w:rsid w:val="00ED0F78"/>
    <w:rsid w:val="00ED35B4"/>
    <w:rsid w:val="00ED4198"/>
    <w:rsid w:val="00ED4C44"/>
    <w:rsid w:val="00ED5E45"/>
    <w:rsid w:val="00ED7BC7"/>
    <w:rsid w:val="00EE1538"/>
    <w:rsid w:val="00EE2D0D"/>
    <w:rsid w:val="00EE57A5"/>
    <w:rsid w:val="00EF1BF3"/>
    <w:rsid w:val="00EF1CB4"/>
    <w:rsid w:val="00EF23B7"/>
    <w:rsid w:val="00EF241F"/>
    <w:rsid w:val="00EF2D3A"/>
    <w:rsid w:val="00EF4870"/>
    <w:rsid w:val="00EF5616"/>
    <w:rsid w:val="00EF59AF"/>
    <w:rsid w:val="00EF6827"/>
    <w:rsid w:val="00EF7BD3"/>
    <w:rsid w:val="00EF7ECD"/>
    <w:rsid w:val="00F00000"/>
    <w:rsid w:val="00F0413B"/>
    <w:rsid w:val="00F0494E"/>
    <w:rsid w:val="00F05908"/>
    <w:rsid w:val="00F063C2"/>
    <w:rsid w:val="00F07844"/>
    <w:rsid w:val="00F0789C"/>
    <w:rsid w:val="00F07C97"/>
    <w:rsid w:val="00F07E20"/>
    <w:rsid w:val="00F13E5D"/>
    <w:rsid w:val="00F145AE"/>
    <w:rsid w:val="00F15CA2"/>
    <w:rsid w:val="00F20384"/>
    <w:rsid w:val="00F2084B"/>
    <w:rsid w:val="00F217FA"/>
    <w:rsid w:val="00F2366A"/>
    <w:rsid w:val="00F25432"/>
    <w:rsid w:val="00F261AA"/>
    <w:rsid w:val="00F27DEE"/>
    <w:rsid w:val="00F305C2"/>
    <w:rsid w:val="00F31106"/>
    <w:rsid w:val="00F321A1"/>
    <w:rsid w:val="00F35BB7"/>
    <w:rsid w:val="00F35E7C"/>
    <w:rsid w:val="00F36920"/>
    <w:rsid w:val="00F36F0B"/>
    <w:rsid w:val="00F4257F"/>
    <w:rsid w:val="00F42AEA"/>
    <w:rsid w:val="00F439E8"/>
    <w:rsid w:val="00F43CF3"/>
    <w:rsid w:val="00F45468"/>
    <w:rsid w:val="00F45863"/>
    <w:rsid w:val="00F46BFC"/>
    <w:rsid w:val="00F50652"/>
    <w:rsid w:val="00F51A81"/>
    <w:rsid w:val="00F52813"/>
    <w:rsid w:val="00F52A20"/>
    <w:rsid w:val="00F54DCA"/>
    <w:rsid w:val="00F54FE9"/>
    <w:rsid w:val="00F554E1"/>
    <w:rsid w:val="00F5555B"/>
    <w:rsid w:val="00F56898"/>
    <w:rsid w:val="00F633EC"/>
    <w:rsid w:val="00F64530"/>
    <w:rsid w:val="00F65567"/>
    <w:rsid w:val="00F65C90"/>
    <w:rsid w:val="00F677FA"/>
    <w:rsid w:val="00F70490"/>
    <w:rsid w:val="00F72E78"/>
    <w:rsid w:val="00F73D82"/>
    <w:rsid w:val="00F74E1E"/>
    <w:rsid w:val="00F75633"/>
    <w:rsid w:val="00F76A23"/>
    <w:rsid w:val="00F80215"/>
    <w:rsid w:val="00F8058A"/>
    <w:rsid w:val="00F8156D"/>
    <w:rsid w:val="00F81695"/>
    <w:rsid w:val="00F81F42"/>
    <w:rsid w:val="00F857BF"/>
    <w:rsid w:val="00F860D7"/>
    <w:rsid w:val="00F87D2F"/>
    <w:rsid w:val="00F87D4C"/>
    <w:rsid w:val="00F9096C"/>
    <w:rsid w:val="00F90F79"/>
    <w:rsid w:val="00F92816"/>
    <w:rsid w:val="00F948D7"/>
    <w:rsid w:val="00F96A3D"/>
    <w:rsid w:val="00F97790"/>
    <w:rsid w:val="00FA205F"/>
    <w:rsid w:val="00FA2205"/>
    <w:rsid w:val="00FA4CF6"/>
    <w:rsid w:val="00FA4FC6"/>
    <w:rsid w:val="00FA53D0"/>
    <w:rsid w:val="00FA648B"/>
    <w:rsid w:val="00FB0412"/>
    <w:rsid w:val="00FB0CF2"/>
    <w:rsid w:val="00FB1775"/>
    <w:rsid w:val="00FB19A7"/>
    <w:rsid w:val="00FB1A84"/>
    <w:rsid w:val="00FB211F"/>
    <w:rsid w:val="00FB28F3"/>
    <w:rsid w:val="00FB30B9"/>
    <w:rsid w:val="00FB36BC"/>
    <w:rsid w:val="00FB7E30"/>
    <w:rsid w:val="00FC07E6"/>
    <w:rsid w:val="00FC0BEF"/>
    <w:rsid w:val="00FC0D1A"/>
    <w:rsid w:val="00FC2FA1"/>
    <w:rsid w:val="00FC30D7"/>
    <w:rsid w:val="00FC5871"/>
    <w:rsid w:val="00FC725D"/>
    <w:rsid w:val="00FD01F5"/>
    <w:rsid w:val="00FD09F2"/>
    <w:rsid w:val="00FD1133"/>
    <w:rsid w:val="00FD1A1C"/>
    <w:rsid w:val="00FD31E8"/>
    <w:rsid w:val="00FE153B"/>
    <w:rsid w:val="00FE2199"/>
    <w:rsid w:val="00FE36DF"/>
    <w:rsid w:val="00FE502F"/>
    <w:rsid w:val="00FE5672"/>
    <w:rsid w:val="00FE5698"/>
    <w:rsid w:val="00FE5A93"/>
    <w:rsid w:val="00FE68EC"/>
    <w:rsid w:val="00FE6F95"/>
    <w:rsid w:val="00FE78E1"/>
    <w:rsid w:val="00FF0AD5"/>
    <w:rsid w:val="00FF0BB8"/>
    <w:rsid w:val="00FF1EA7"/>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0040D"/>
  <w15:docId w15:val="{073BA2CE-768A-4AE8-ABAE-44183853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rPr>
      <w:lang w:val="fr-BE"/>
    </w:rPr>
  </w:style>
  <w:style w:type="paragraph" w:styleId="Heading1">
    <w:name w:val="heading 1"/>
    <w:basedOn w:val="Normal"/>
    <w:next w:val="Normal"/>
    <w:link w:val="Heading1Char"/>
    <w:uiPriority w:val="9"/>
    <w:qFormat/>
    <w:rsid w:val="00F677FA"/>
    <w:pPr>
      <w:keepNext/>
      <w:keepLines/>
      <w:numPr>
        <w:numId w:val="6"/>
      </w:numPr>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autoRedefine/>
    <w:uiPriority w:val="9"/>
    <w:unhideWhenUsed/>
    <w:qFormat/>
    <w:rsid w:val="00495FA8"/>
    <w:pPr>
      <w:keepNext w:val="0"/>
      <w:keepLines w:val="0"/>
      <w:numPr>
        <w:ilvl w:val="1"/>
      </w:numPr>
      <w:pBdr>
        <w:bottom w:val="none" w:sz="0" w:space="0" w:color="auto"/>
      </w:pBdr>
      <w:spacing w:before="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6"/>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6"/>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5F4B5D"/>
    <w:rPr>
      <w:rFonts w:ascii="Calibri" w:eastAsiaTheme="majorEastAsia" w:hAnsi="Calibri" w:cstheme="majorBidi"/>
      <w:bCs/>
      <w:color w:val="585858"/>
      <w:sz w:val="24"/>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495FA8"/>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rPr>
      <w:lang w:val="fr-BE"/>
    </w:r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lang w:val="fr-BE"/>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fr-BE"/>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fr-BE"/>
    </w:rPr>
  </w:style>
  <w:style w:type="character" w:styleId="FootnoteReference">
    <w:name w:val="footnote reference"/>
    <w:basedOn w:val="DefaultParagraphFont"/>
    <w:uiPriority w:val="99"/>
    <w:semiHidden/>
    <w:unhideWhenUsed/>
    <w:rsid w:val="006248E4"/>
    <w:rPr>
      <w:vertAlign w:val="superscript"/>
    </w:rPr>
  </w:style>
  <w:style w:type="table" w:styleId="GridTable4-Accent1">
    <w:name w:val="Grid Table 4 Accent 1"/>
    <w:basedOn w:val="TableNormal"/>
    <w:uiPriority w:val="49"/>
    <w:rsid w:val="003E28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222C47"/>
    <w:rPr>
      <w:rFonts w:ascii="Times New Roman" w:hAnsi="Times New Roman" w:cs="Times New Roman"/>
      <w:sz w:val="24"/>
      <w:szCs w:val="24"/>
    </w:rPr>
  </w:style>
  <w:style w:type="paragraph" w:styleId="Revision">
    <w:name w:val="Revision"/>
    <w:hidden/>
    <w:uiPriority w:val="99"/>
    <w:semiHidden/>
    <w:rsid w:val="0000119E"/>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5495">
      <w:bodyDiv w:val="1"/>
      <w:marLeft w:val="0"/>
      <w:marRight w:val="0"/>
      <w:marTop w:val="0"/>
      <w:marBottom w:val="0"/>
      <w:divBdr>
        <w:top w:val="none" w:sz="0" w:space="0" w:color="auto"/>
        <w:left w:val="none" w:sz="0" w:space="0" w:color="auto"/>
        <w:bottom w:val="none" w:sz="0" w:space="0" w:color="auto"/>
        <w:right w:val="none" w:sz="0" w:space="0" w:color="auto"/>
      </w:divBdr>
    </w:div>
    <w:div w:id="516626485">
      <w:bodyDiv w:val="1"/>
      <w:marLeft w:val="0"/>
      <w:marRight w:val="0"/>
      <w:marTop w:val="0"/>
      <w:marBottom w:val="0"/>
      <w:divBdr>
        <w:top w:val="none" w:sz="0" w:space="0" w:color="auto"/>
        <w:left w:val="none" w:sz="0" w:space="0" w:color="auto"/>
        <w:bottom w:val="none" w:sz="0" w:space="0" w:color="auto"/>
        <w:right w:val="none" w:sz="0" w:space="0" w:color="auto"/>
      </w:divBdr>
    </w:div>
    <w:div w:id="682392055">
      <w:bodyDiv w:val="1"/>
      <w:marLeft w:val="0"/>
      <w:marRight w:val="0"/>
      <w:marTop w:val="0"/>
      <w:marBottom w:val="0"/>
      <w:divBdr>
        <w:top w:val="none" w:sz="0" w:space="0" w:color="auto"/>
        <w:left w:val="none" w:sz="0" w:space="0" w:color="auto"/>
        <w:bottom w:val="none" w:sz="0" w:space="0" w:color="auto"/>
        <w:right w:val="none" w:sz="0" w:space="0" w:color="auto"/>
      </w:divBdr>
    </w:div>
    <w:div w:id="844052527">
      <w:bodyDiv w:val="1"/>
      <w:marLeft w:val="0"/>
      <w:marRight w:val="0"/>
      <w:marTop w:val="0"/>
      <w:marBottom w:val="0"/>
      <w:divBdr>
        <w:top w:val="none" w:sz="0" w:space="0" w:color="auto"/>
        <w:left w:val="none" w:sz="0" w:space="0" w:color="auto"/>
        <w:bottom w:val="none" w:sz="0" w:space="0" w:color="auto"/>
        <w:right w:val="none" w:sz="0" w:space="0" w:color="auto"/>
      </w:divBdr>
    </w:div>
    <w:div w:id="962420089">
      <w:bodyDiv w:val="1"/>
      <w:marLeft w:val="0"/>
      <w:marRight w:val="0"/>
      <w:marTop w:val="0"/>
      <w:marBottom w:val="0"/>
      <w:divBdr>
        <w:top w:val="none" w:sz="0" w:space="0" w:color="auto"/>
        <w:left w:val="none" w:sz="0" w:space="0" w:color="auto"/>
        <w:bottom w:val="none" w:sz="0" w:space="0" w:color="auto"/>
        <w:right w:val="none" w:sz="0" w:space="0" w:color="auto"/>
      </w:divBdr>
    </w:div>
    <w:div w:id="1068575538">
      <w:bodyDiv w:val="1"/>
      <w:marLeft w:val="0"/>
      <w:marRight w:val="0"/>
      <w:marTop w:val="0"/>
      <w:marBottom w:val="0"/>
      <w:divBdr>
        <w:top w:val="none" w:sz="0" w:space="0" w:color="auto"/>
        <w:left w:val="none" w:sz="0" w:space="0" w:color="auto"/>
        <w:bottom w:val="none" w:sz="0" w:space="0" w:color="auto"/>
        <w:right w:val="none" w:sz="0" w:space="0" w:color="auto"/>
      </w:divBdr>
    </w:div>
    <w:div w:id="1083065468">
      <w:bodyDiv w:val="1"/>
      <w:marLeft w:val="0"/>
      <w:marRight w:val="0"/>
      <w:marTop w:val="0"/>
      <w:marBottom w:val="0"/>
      <w:divBdr>
        <w:top w:val="none" w:sz="0" w:space="0" w:color="auto"/>
        <w:left w:val="none" w:sz="0" w:space="0" w:color="auto"/>
        <w:bottom w:val="none" w:sz="0" w:space="0" w:color="auto"/>
        <w:right w:val="none" w:sz="0" w:space="0" w:color="auto"/>
      </w:divBdr>
    </w:div>
    <w:div w:id="1286541985">
      <w:bodyDiv w:val="1"/>
      <w:marLeft w:val="0"/>
      <w:marRight w:val="0"/>
      <w:marTop w:val="0"/>
      <w:marBottom w:val="0"/>
      <w:divBdr>
        <w:top w:val="none" w:sz="0" w:space="0" w:color="auto"/>
        <w:left w:val="none" w:sz="0" w:space="0" w:color="auto"/>
        <w:bottom w:val="none" w:sz="0" w:space="0" w:color="auto"/>
        <w:right w:val="none" w:sz="0" w:space="0" w:color="auto"/>
      </w:divBdr>
    </w:div>
    <w:div w:id="1723677615">
      <w:bodyDiv w:val="1"/>
      <w:marLeft w:val="0"/>
      <w:marRight w:val="0"/>
      <w:marTop w:val="0"/>
      <w:marBottom w:val="0"/>
      <w:divBdr>
        <w:top w:val="none" w:sz="0" w:space="0" w:color="auto"/>
        <w:left w:val="none" w:sz="0" w:space="0" w:color="auto"/>
        <w:bottom w:val="none" w:sz="0" w:space="0" w:color="auto"/>
        <w:right w:val="none" w:sz="0" w:space="0" w:color="auto"/>
      </w:divBdr>
    </w:div>
    <w:div w:id="19928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yperlink" Target="mailto:servicedesk@ksz-bcss.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26\Downloads\TSS%20Web%20Servi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7E27BBE5F34B2FBBDAC8F8FF8832F6"/>
        <w:category>
          <w:name w:val="General"/>
          <w:gallery w:val="placeholder"/>
        </w:category>
        <w:types>
          <w:type w:val="bbPlcHdr"/>
        </w:types>
        <w:behaviors>
          <w:behavior w:val="content"/>
        </w:behaviors>
        <w:guid w:val="{E2C1F1C9-E337-43B0-BEE4-BFA7681BED15}"/>
      </w:docPartPr>
      <w:docPartBody>
        <w:p w:rsidR="00CE6216" w:rsidRDefault="00611D16">
          <w:pPr>
            <w:pStyle w:val="B97E27BBE5F34B2FBBDAC8F8FF8832F6"/>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16"/>
    <w:rsid w:val="00000D58"/>
    <w:rsid w:val="00002E63"/>
    <w:rsid w:val="00030625"/>
    <w:rsid w:val="00047081"/>
    <w:rsid w:val="00083A96"/>
    <w:rsid w:val="000C2650"/>
    <w:rsid w:val="0011780D"/>
    <w:rsid w:val="0014458A"/>
    <w:rsid w:val="00173F4E"/>
    <w:rsid w:val="001914FF"/>
    <w:rsid w:val="00192F16"/>
    <w:rsid w:val="001A4065"/>
    <w:rsid w:val="001E447C"/>
    <w:rsid w:val="001E634C"/>
    <w:rsid w:val="001F5B4F"/>
    <w:rsid w:val="002135D5"/>
    <w:rsid w:val="00254D27"/>
    <w:rsid w:val="00286169"/>
    <w:rsid w:val="002F6291"/>
    <w:rsid w:val="00312E81"/>
    <w:rsid w:val="00313145"/>
    <w:rsid w:val="00360C1D"/>
    <w:rsid w:val="00382910"/>
    <w:rsid w:val="00384716"/>
    <w:rsid w:val="003E454E"/>
    <w:rsid w:val="004058C2"/>
    <w:rsid w:val="0046420F"/>
    <w:rsid w:val="0047125F"/>
    <w:rsid w:val="0048783E"/>
    <w:rsid w:val="004931EE"/>
    <w:rsid w:val="004A6CA5"/>
    <w:rsid w:val="004D6AC9"/>
    <w:rsid w:val="004E76C8"/>
    <w:rsid w:val="00533C60"/>
    <w:rsid w:val="005D6862"/>
    <w:rsid w:val="00611D16"/>
    <w:rsid w:val="0061592A"/>
    <w:rsid w:val="00622CF1"/>
    <w:rsid w:val="006527FF"/>
    <w:rsid w:val="006902BE"/>
    <w:rsid w:val="00692CB9"/>
    <w:rsid w:val="00695A9C"/>
    <w:rsid w:val="0072112E"/>
    <w:rsid w:val="00750B04"/>
    <w:rsid w:val="0080429E"/>
    <w:rsid w:val="00827EA2"/>
    <w:rsid w:val="00841763"/>
    <w:rsid w:val="00841841"/>
    <w:rsid w:val="00844D8B"/>
    <w:rsid w:val="00876C9D"/>
    <w:rsid w:val="00933931"/>
    <w:rsid w:val="00970578"/>
    <w:rsid w:val="00987751"/>
    <w:rsid w:val="009A4651"/>
    <w:rsid w:val="00A32EBA"/>
    <w:rsid w:val="00AE3C03"/>
    <w:rsid w:val="00AF7B9D"/>
    <w:rsid w:val="00B07E9A"/>
    <w:rsid w:val="00B13300"/>
    <w:rsid w:val="00B2382C"/>
    <w:rsid w:val="00BC0E88"/>
    <w:rsid w:val="00BC4614"/>
    <w:rsid w:val="00BF1FA1"/>
    <w:rsid w:val="00C05AD1"/>
    <w:rsid w:val="00C116B0"/>
    <w:rsid w:val="00C378D9"/>
    <w:rsid w:val="00C62EA9"/>
    <w:rsid w:val="00C74D3E"/>
    <w:rsid w:val="00CA4C52"/>
    <w:rsid w:val="00CC2DEF"/>
    <w:rsid w:val="00CE2BFA"/>
    <w:rsid w:val="00CE4A39"/>
    <w:rsid w:val="00CE6216"/>
    <w:rsid w:val="00D83ADD"/>
    <w:rsid w:val="00DA2FFE"/>
    <w:rsid w:val="00E07D55"/>
    <w:rsid w:val="00E6412B"/>
    <w:rsid w:val="00E70757"/>
    <w:rsid w:val="00EF4E05"/>
    <w:rsid w:val="00F2761B"/>
    <w:rsid w:val="00F8109B"/>
    <w:rsid w:val="00F879DF"/>
    <w:rsid w:val="00FB2630"/>
    <w:rsid w:val="00FE4B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7E27BBE5F34B2FBBDAC8F8FF8832F6">
    <w:name w:val="B97E27BBE5F34B2FBBDAC8F8FF88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879A-9F12-4AB7-B3CA-AAF09F90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 Web Service Template.dotx</Template>
  <TotalTime>8909</TotalTime>
  <Pages>45</Pages>
  <Words>8448</Words>
  <Characters>48160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LinkRegister: Technical Service Specifications</vt:lpstr>
    </vt:vector>
  </TitlesOfParts>
  <Company>KSZ-BCSS</Company>
  <LinksUpToDate>false</LinksUpToDate>
  <CharactersWithSpaces>56496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LinkRegister: Technical Service Specifications</dc:title>
  <dc:creator>Sarah Kumwimba</dc:creator>
  <cp:lastModifiedBy>Nathan Claeys (KSZ-BCSS)</cp:lastModifiedBy>
  <cp:revision>1351</cp:revision>
  <cp:lastPrinted>2015-03-16T12:58:00Z</cp:lastPrinted>
  <dcterms:created xsi:type="dcterms:W3CDTF">2017-09-12T10:03:00Z</dcterms:created>
  <dcterms:modified xsi:type="dcterms:W3CDTF">2022-06-03T14:21:00Z</dcterms:modified>
</cp:coreProperties>
</file>