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49" w:rsidRDefault="000F1849" w:rsidP="005563CE">
      <w:pPr>
        <w:pStyle w:val="Title"/>
        <w:rPr>
          <w:noProof/>
          <w:lang w:val="en-US"/>
        </w:rPr>
      </w:pPr>
      <w:bookmarkStart w:id="0" w:name="_GoBack"/>
      <w:bookmarkEnd w:id="0"/>
    </w:p>
    <w:p w:rsidR="005563CE" w:rsidRPr="00A204BA" w:rsidRDefault="004525B0" w:rsidP="005563CE">
      <w:pPr>
        <w:pStyle w:val="Title"/>
        <w:rPr>
          <w:noProof/>
          <w:lang w:val="en-US"/>
        </w:rPr>
      </w:pPr>
      <w:sdt>
        <w:sdtPr>
          <w:rPr>
            <w:noProof/>
            <w:lang w:val="en-US"/>
          </w:rPr>
          <w:alias w:val="Title"/>
          <w:tag w:val=""/>
          <w:id w:val="1283691108"/>
          <w:placeholder>
            <w:docPart w:val="2A69A530AE6143C58A45F2ED1C1C21EC"/>
          </w:placeholder>
          <w:dataBinding w:prefixMappings="xmlns:ns0='http://purl.org/dc/elements/1.1/' xmlns:ns1='http://schemas.openxmlformats.org/package/2006/metadata/core-properties' " w:xpath="/ns1:coreProperties[1]/ns0:title[1]" w:storeItemID="{6C3C8BC8-F283-45AE-878A-BAB7291924A1}"/>
          <w:text/>
        </w:sdtPr>
        <w:sdtEndPr/>
        <w:sdtContent>
          <w:r w:rsidR="00A204BA" w:rsidRPr="00A204BA">
            <w:rPr>
              <w:noProof/>
              <w:lang w:val="en-US"/>
            </w:rPr>
            <w:t>CareerBreak</w:t>
          </w:r>
          <w:r w:rsidR="00526BDF" w:rsidRPr="00A204BA">
            <w:rPr>
              <w:noProof/>
              <w:lang w:val="en-US"/>
            </w:rPr>
            <w:t xml:space="preserve"> - Technical Service Specifications</w:t>
          </w:r>
        </w:sdtContent>
      </w:sdt>
    </w:p>
    <w:p w:rsidR="008963AE" w:rsidRPr="00A204BA" w:rsidRDefault="008963AE" w:rsidP="005563CE">
      <w:pPr>
        <w:rPr>
          <w:b/>
          <w:color w:val="585858"/>
          <w:sz w:val="28"/>
          <w:lang w:val="en-US"/>
        </w:rPr>
      </w:pPr>
      <w:bookmarkStart w:id="1" w:name="_Toc391022848"/>
    </w:p>
    <w:bookmarkEnd w:id="1"/>
    <w:p w:rsidR="005563CE" w:rsidRPr="00A204BA" w:rsidRDefault="00531835" w:rsidP="005563CE">
      <w:pPr>
        <w:rPr>
          <w:b/>
          <w:color w:val="585858"/>
          <w:sz w:val="28"/>
          <w:lang w:val="en-US"/>
        </w:rPr>
      </w:pPr>
      <w:r w:rsidRPr="00A204BA">
        <w:rPr>
          <w:b/>
          <w:color w:val="585858"/>
          <w:sz w:val="28"/>
          <w:lang w:val="en-US"/>
        </w:rPr>
        <w:t>Revision History</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Default="005563CE" w:rsidP="005362D1">
            <w:r>
              <w:t>Version</w:t>
            </w:r>
          </w:p>
        </w:tc>
        <w:tc>
          <w:tcPr>
            <w:tcW w:w="1278"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Date</w:t>
            </w:r>
          </w:p>
        </w:tc>
        <w:tc>
          <w:tcPr>
            <w:tcW w:w="5526"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Auteur(s)</w:t>
            </w:r>
          </w:p>
        </w:tc>
      </w:tr>
      <w:tr w:rsidR="005563CE"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CA398B" w:rsidRDefault="006D31B1" w:rsidP="005362D1">
            <w:pPr>
              <w:rPr>
                <w:b w:val="0"/>
              </w:rPr>
            </w:pPr>
            <w:r>
              <w:rPr>
                <w:b w:val="0"/>
              </w:rPr>
              <w:t>0</w:t>
            </w:r>
            <w:r w:rsidR="005563CE">
              <w:rPr>
                <w:b w:val="0"/>
              </w:rPr>
              <w:t>.</w:t>
            </w:r>
            <w:r>
              <w:rPr>
                <w:b w:val="0"/>
              </w:rPr>
              <w:t>1</w:t>
            </w:r>
          </w:p>
        </w:tc>
        <w:tc>
          <w:tcPr>
            <w:tcW w:w="1278" w:type="dxa"/>
          </w:tcPr>
          <w:p w:rsidR="005563CE" w:rsidRDefault="00BC4D17" w:rsidP="00A060C2">
            <w:pPr>
              <w:cnfStyle w:val="000000000000" w:firstRow="0" w:lastRow="0" w:firstColumn="0" w:lastColumn="0" w:oddVBand="0" w:evenVBand="0" w:oddHBand="0" w:evenHBand="0" w:firstRowFirstColumn="0" w:firstRowLastColumn="0" w:lastRowFirstColumn="0" w:lastRowLastColumn="0"/>
            </w:pPr>
            <w:r>
              <w:t>14</w:t>
            </w:r>
            <w:r w:rsidR="002C1F6D">
              <w:t>/0</w:t>
            </w:r>
            <w:r w:rsidR="00A060C2">
              <w:t>4</w:t>
            </w:r>
            <w:r w:rsidR="00A204BA">
              <w:t>/2016</w:t>
            </w:r>
          </w:p>
        </w:tc>
        <w:tc>
          <w:tcPr>
            <w:tcW w:w="5526" w:type="dxa"/>
          </w:tcPr>
          <w:p w:rsidR="005563CE" w:rsidRDefault="007739D4" w:rsidP="005362D1">
            <w:pPr>
              <w:jc w:val="left"/>
              <w:cnfStyle w:val="000000000000" w:firstRow="0" w:lastRow="0" w:firstColumn="0" w:lastColumn="0" w:oddVBand="0" w:evenVBand="0" w:oddHBand="0" w:evenHBand="0" w:firstRowFirstColumn="0" w:firstRowLastColumn="0" w:lastRowFirstColumn="0" w:lastRowLastColumn="0"/>
            </w:pPr>
            <w:r>
              <w:t>Initial version</w:t>
            </w:r>
          </w:p>
        </w:tc>
        <w:tc>
          <w:tcPr>
            <w:tcW w:w="1593" w:type="dxa"/>
          </w:tcPr>
          <w:p w:rsidR="005563CE" w:rsidRPr="004A1722" w:rsidRDefault="00A060C2" w:rsidP="005362D1">
            <w:pPr>
              <w:cnfStyle w:val="000000000000" w:firstRow="0" w:lastRow="0" w:firstColumn="0" w:lastColumn="0" w:oddVBand="0" w:evenVBand="0" w:oddHBand="0" w:evenHBand="0" w:firstRowFirstColumn="0" w:firstRowLastColumn="0" w:lastRowFirstColumn="0" w:lastRowLastColumn="0"/>
            </w:pPr>
            <w:r>
              <w:t>Toon Teugels</w:t>
            </w:r>
          </w:p>
        </w:tc>
      </w:tr>
      <w:tr w:rsidR="00482473" w:rsidRPr="006F7B4D"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482473" w:rsidRPr="006F7B4D" w:rsidRDefault="006F7B4D" w:rsidP="005362D1">
            <w:pPr>
              <w:rPr>
                <w:b w:val="0"/>
              </w:rPr>
            </w:pPr>
            <w:r w:rsidRPr="006F7B4D">
              <w:rPr>
                <w:b w:val="0"/>
              </w:rPr>
              <w:t>0.2</w:t>
            </w:r>
          </w:p>
        </w:tc>
        <w:tc>
          <w:tcPr>
            <w:tcW w:w="1278" w:type="dxa"/>
          </w:tcPr>
          <w:p w:rsidR="00482473" w:rsidRDefault="006F7B4D" w:rsidP="00A060C2">
            <w:pPr>
              <w:cnfStyle w:val="000000000000" w:firstRow="0" w:lastRow="0" w:firstColumn="0" w:lastColumn="0" w:oddVBand="0" w:evenVBand="0" w:oddHBand="0" w:evenHBand="0" w:firstRowFirstColumn="0" w:firstRowLastColumn="0" w:lastRowFirstColumn="0" w:lastRowLastColumn="0"/>
            </w:pPr>
            <w:r>
              <w:t>15/04/2016</w:t>
            </w:r>
          </w:p>
        </w:tc>
        <w:tc>
          <w:tcPr>
            <w:tcW w:w="5526" w:type="dxa"/>
          </w:tcPr>
          <w:p w:rsidR="00482473" w:rsidRPr="00482473" w:rsidRDefault="006F7B4D" w:rsidP="005362D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Revision Vincent Turine, Tom Puttemans</w:t>
            </w:r>
          </w:p>
        </w:tc>
        <w:tc>
          <w:tcPr>
            <w:tcW w:w="1593" w:type="dxa"/>
          </w:tcPr>
          <w:p w:rsidR="00482473" w:rsidRDefault="006F7B4D" w:rsidP="005362D1">
            <w:pPr>
              <w:cnfStyle w:val="000000000000" w:firstRow="0" w:lastRow="0" w:firstColumn="0" w:lastColumn="0" w:oddVBand="0" w:evenVBand="0" w:oddHBand="0" w:evenHBand="0" w:firstRowFirstColumn="0" w:firstRowLastColumn="0" w:lastRowFirstColumn="0" w:lastRowLastColumn="0"/>
              <w:rPr>
                <w:lang w:val="en-US"/>
              </w:rPr>
            </w:pPr>
            <w:r>
              <w:rPr>
                <w:lang w:val="en-US"/>
              </w:rPr>
              <w:t>Toon Teugels</w:t>
            </w:r>
          </w:p>
        </w:tc>
      </w:tr>
      <w:tr w:rsidR="006F7B4D" w:rsidRPr="000418DB"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6F7B4D" w:rsidRPr="006F7B4D" w:rsidRDefault="000418DB" w:rsidP="005362D1">
            <w:pPr>
              <w:rPr>
                <w:b w:val="0"/>
              </w:rPr>
            </w:pPr>
            <w:r>
              <w:rPr>
                <w:b w:val="0"/>
              </w:rPr>
              <w:t>0.3</w:t>
            </w:r>
          </w:p>
        </w:tc>
        <w:tc>
          <w:tcPr>
            <w:tcW w:w="1278" w:type="dxa"/>
          </w:tcPr>
          <w:p w:rsidR="006F7B4D" w:rsidRDefault="000418DB" w:rsidP="00A060C2">
            <w:pPr>
              <w:cnfStyle w:val="000000000000" w:firstRow="0" w:lastRow="0" w:firstColumn="0" w:lastColumn="0" w:oddVBand="0" w:evenVBand="0" w:oddHBand="0" w:evenHBand="0" w:firstRowFirstColumn="0" w:firstRowLastColumn="0" w:lastRowFirstColumn="0" w:lastRowLastColumn="0"/>
            </w:pPr>
            <w:r>
              <w:t>18/04/2016</w:t>
            </w:r>
          </w:p>
        </w:tc>
        <w:tc>
          <w:tcPr>
            <w:tcW w:w="5526" w:type="dxa"/>
          </w:tcPr>
          <w:p w:rsidR="006F7B4D" w:rsidRDefault="000418DB" w:rsidP="005362D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Update after meetings with Vincent Turine, Peter Van Den Bosch, Bart Stevens and Marylène Burvenich</w:t>
            </w:r>
          </w:p>
        </w:tc>
        <w:tc>
          <w:tcPr>
            <w:tcW w:w="1593" w:type="dxa"/>
          </w:tcPr>
          <w:p w:rsidR="006F7B4D" w:rsidRDefault="000418DB" w:rsidP="005362D1">
            <w:pPr>
              <w:cnfStyle w:val="000000000000" w:firstRow="0" w:lastRow="0" w:firstColumn="0" w:lastColumn="0" w:oddVBand="0" w:evenVBand="0" w:oddHBand="0" w:evenHBand="0" w:firstRowFirstColumn="0" w:firstRowLastColumn="0" w:lastRowFirstColumn="0" w:lastRowLastColumn="0"/>
              <w:rPr>
                <w:lang w:val="en-US"/>
              </w:rPr>
            </w:pPr>
            <w:r>
              <w:rPr>
                <w:lang w:val="en-US"/>
              </w:rPr>
              <w:t>Toon Teugels</w:t>
            </w:r>
          </w:p>
        </w:tc>
      </w:tr>
      <w:tr w:rsidR="00843BBE" w:rsidRPr="000418DB"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843BBE" w:rsidRDefault="00843BBE" w:rsidP="005362D1">
            <w:r>
              <w:t>1.0</w:t>
            </w:r>
          </w:p>
        </w:tc>
        <w:tc>
          <w:tcPr>
            <w:tcW w:w="1278" w:type="dxa"/>
          </w:tcPr>
          <w:p w:rsidR="00843BBE" w:rsidRDefault="005D1F44" w:rsidP="00A060C2">
            <w:pPr>
              <w:cnfStyle w:val="000000000000" w:firstRow="0" w:lastRow="0" w:firstColumn="0" w:lastColumn="0" w:oddVBand="0" w:evenVBand="0" w:oddHBand="0" w:evenHBand="0" w:firstRowFirstColumn="0" w:firstRowLastColumn="0" w:lastRowFirstColumn="0" w:lastRowLastColumn="0"/>
            </w:pPr>
            <w:r>
              <w:t>27</w:t>
            </w:r>
            <w:r w:rsidR="00843BBE">
              <w:t>/06/2016</w:t>
            </w:r>
          </w:p>
        </w:tc>
        <w:tc>
          <w:tcPr>
            <w:tcW w:w="5526" w:type="dxa"/>
          </w:tcPr>
          <w:p w:rsidR="00843BBE" w:rsidRDefault="00843BBE" w:rsidP="005362D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Update after meeting with partners (16/06/2016)</w:t>
            </w:r>
            <w:r w:rsidR="00AC47E0">
              <w:rPr>
                <w:lang w:val="en-US"/>
              </w:rPr>
              <w:t xml:space="preserve"> + M</w:t>
            </w:r>
            <w:r w:rsidR="00341C16">
              <w:rPr>
                <w:lang w:val="en-US"/>
              </w:rPr>
              <w:t xml:space="preserve">oved use cases to test </w:t>
            </w:r>
            <w:r w:rsidR="005D1F44">
              <w:rPr>
                <w:lang w:val="en-US"/>
              </w:rPr>
              <w:t>document.</w:t>
            </w:r>
          </w:p>
        </w:tc>
        <w:tc>
          <w:tcPr>
            <w:tcW w:w="1593" w:type="dxa"/>
          </w:tcPr>
          <w:p w:rsidR="00843BBE" w:rsidRDefault="00843BBE" w:rsidP="005362D1">
            <w:pPr>
              <w:cnfStyle w:val="000000000000" w:firstRow="0" w:lastRow="0" w:firstColumn="0" w:lastColumn="0" w:oddVBand="0" w:evenVBand="0" w:oddHBand="0" w:evenHBand="0" w:firstRowFirstColumn="0" w:firstRowLastColumn="0" w:lastRowFirstColumn="0" w:lastRowLastColumn="0"/>
              <w:rPr>
                <w:lang w:val="en-US"/>
              </w:rPr>
            </w:pPr>
            <w:r>
              <w:rPr>
                <w:lang w:val="en-US"/>
              </w:rPr>
              <w:t>Toon Teugels</w:t>
            </w:r>
          </w:p>
        </w:tc>
      </w:tr>
      <w:tr w:rsidR="009F2E5B" w:rsidRPr="009F2E5B"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9F2E5B" w:rsidRDefault="009F2E5B" w:rsidP="005362D1">
            <w:r>
              <w:t>1.1</w:t>
            </w:r>
          </w:p>
        </w:tc>
        <w:tc>
          <w:tcPr>
            <w:tcW w:w="1278" w:type="dxa"/>
          </w:tcPr>
          <w:p w:rsidR="009F2E5B" w:rsidRDefault="009F2E5B" w:rsidP="00A060C2">
            <w:pPr>
              <w:cnfStyle w:val="000000000000" w:firstRow="0" w:lastRow="0" w:firstColumn="0" w:lastColumn="0" w:oddVBand="0" w:evenVBand="0" w:oddHBand="0" w:evenHBand="0" w:firstRowFirstColumn="0" w:firstRowLastColumn="0" w:lastRowFirstColumn="0" w:lastRowLastColumn="0"/>
            </w:pPr>
            <w:r>
              <w:t>10/01/2017</w:t>
            </w:r>
          </w:p>
        </w:tc>
        <w:tc>
          <w:tcPr>
            <w:tcW w:w="5526" w:type="dxa"/>
          </w:tcPr>
          <w:p w:rsidR="009F2E5B" w:rsidRDefault="009F2E5B" w:rsidP="005362D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Add Sigedis as new client + new fields in the CareerBreak response</w:t>
            </w:r>
          </w:p>
        </w:tc>
        <w:tc>
          <w:tcPr>
            <w:tcW w:w="1593" w:type="dxa"/>
          </w:tcPr>
          <w:p w:rsidR="009F2E5B" w:rsidRDefault="009F2E5B" w:rsidP="005362D1">
            <w:pPr>
              <w:cnfStyle w:val="000000000000" w:firstRow="0" w:lastRow="0" w:firstColumn="0" w:lastColumn="0" w:oddVBand="0" w:evenVBand="0" w:oddHBand="0" w:evenHBand="0" w:firstRowFirstColumn="0" w:firstRowLastColumn="0" w:lastRowFirstColumn="0" w:lastRowLastColumn="0"/>
              <w:rPr>
                <w:lang w:val="en-US"/>
              </w:rPr>
            </w:pPr>
            <w:r>
              <w:rPr>
                <w:lang w:val="en-US"/>
              </w:rPr>
              <w:t>Toon Teugels</w:t>
            </w:r>
          </w:p>
        </w:tc>
      </w:tr>
      <w:tr w:rsidR="00A84756" w:rsidRPr="009F2E5B" w:rsidTr="000574B6">
        <w:trPr>
          <w:trHeight w:val="215"/>
          <w:ins w:id="2" w:author="Vincent Turine" w:date="2017-07-06T09:28:00Z"/>
        </w:trPr>
        <w:tc>
          <w:tcPr>
            <w:cnfStyle w:val="001000000000" w:firstRow="0" w:lastRow="0" w:firstColumn="1" w:lastColumn="0" w:oddVBand="0" w:evenVBand="0" w:oddHBand="0" w:evenHBand="0" w:firstRowFirstColumn="0" w:firstRowLastColumn="0" w:lastRowFirstColumn="0" w:lastRowLastColumn="0"/>
            <w:tcW w:w="959" w:type="dxa"/>
          </w:tcPr>
          <w:p w:rsidR="00A84756" w:rsidRDefault="00A84756" w:rsidP="005362D1">
            <w:pPr>
              <w:rPr>
                <w:ins w:id="3" w:author="Vincent Turine" w:date="2017-07-06T09:28:00Z"/>
              </w:rPr>
            </w:pPr>
            <w:ins w:id="4" w:author="Vincent Turine" w:date="2017-07-06T09:28:00Z">
              <w:r>
                <w:t>1.2</w:t>
              </w:r>
            </w:ins>
          </w:p>
        </w:tc>
        <w:tc>
          <w:tcPr>
            <w:tcW w:w="1278" w:type="dxa"/>
          </w:tcPr>
          <w:p w:rsidR="00A84756" w:rsidRDefault="00A84756" w:rsidP="00A060C2">
            <w:pPr>
              <w:cnfStyle w:val="000000000000" w:firstRow="0" w:lastRow="0" w:firstColumn="0" w:lastColumn="0" w:oddVBand="0" w:evenVBand="0" w:oddHBand="0" w:evenHBand="0" w:firstRowFirstColumn="0" w:firstRowLastColumn="0" w:lastRowFirstColumn="0" w:lastRowLastColumn="0"/>
              <w:rPr>
                <w:ins w:id="5" w:author="Vincent Turine" w:date="2017-07-06T09:28:00Z"/>
              </w:rPr>
            </w:pPr>
            <w:ins w:id="6" w:author="Vincent Turine" w:date="2017-07-06T09:28:00Z">
              <w:r>
                <w:t>06/07/2017</w:t>
              </w:r>
            </w:ins>
          </w:p>
        </w:tc>
        <w:tc>
          <w:tcPr>
            <w:tcW w:w="5526" w:type="dxa"/>
          </w:tcPr>
          <w:p w:rsidR="00A84756" w:rsidRDefault="00A84756" w:rsidP="005362D1">
            <w:pPr>
              <w:jc w:val="left"/>
              <w:cnfStyle w:val="000000000000" w:firstRow="0" w:lastRow="0" w:firstColumn="0" w:lastColumn="0" w:oddVBand="0" w:evenVBand="0" w:oddHBand="0" w:evenHBand="0" w:firstRowFirstColumn="0" w:firstRowLastColumn="0" w:lastRowFirstColumn="0" w:lastRowLastColumn="0"/>
              <w:rPr>
                <w:ins w:id="7" w:author="Vincent Turine" w:date="2017-07-06T09:28:00Z"/>
                <w:lang w:val="en-US"/>
              </w:rPr>
            </w:pPr>
            <w:ins w:id="8" w:author="Vincent Turine" w:date="2017-07-06T09:28:00Z">
              <w:r>
                <w:rPr>
                  <w:lang w:val="en-US"/>
                </w:rPr>
                <w:t xml:space="preserve">Update definition of </w:t>
              </w:r>
            </w:ins>
            <w:ins w:id="9" w:author="Vincent Turine" w:date="2017-07-06T09:30:00Z">
              <w:r w:rsidRPr="00A84756">
                <w:rPr>
                  <w:lang w:val="nl-BE"/>
                </w:rPr>
                <w:t>workingRatioCode</w:t>
              </w:r>
            </w:ins>
          </w:p>
        </w:tc>
        <w:tc>
          <w:tcPr>
            <w:tcW w:w="1593" w:type="dxa"/>
          </w:tcPr>
          <w:p w:rsidR="00A84756" w:rsidRDefault="00A84756" w:rsidP="005362D1">
            <w:pPr>
              <w:cnfStyle w:val="000000000000" w:firstRow="0" w:lastRow="0" w:firstColumn="0" w:lastColumn="0" w:oddVBand="0" w:evenVBand="0" w:oddHBand="0" w:evenHBand="0" w:firstRowFirstColumn="0" w:firstRowLastColumn="0" w:lastRowFirstColumn="0" w:lastRowLastColumn="0"/>
              <w:rPr>
                <w:ins w:id="10" w:author="Vincent Turine" w:date="2017-07-06T09:28:00Z"/>
                <w:lang w:val="en-US"/>
              </w:rPr>
            </w:pPr>
            <w:ins w:id="11" w:author="Vincent Turine" w:date="2017-07-06T09:30:00Z">
              <w:r>
                <w:rPr>
                  <w:lang w:val="en-US"/>
                </w:rPr>
                <w:t>VTU</w:t>
              </w:r>
            </w:ins>
          </w:p>
        </w:tc>
      </w:tr>
    </w:tbl>
    <w:p w:rsidR="005563CE" w:rsidRDefault="00531835" w:rsidP="005563CE">
      <w:pPr>
        <w:spacing w:before="240" w:after="0" w:line="240" w:lineRule="auto"/>
        <w:rPr>
          <w:u w:val="single"/>
        </w:rPr>
      </w:pPr>
      <w:r>
        <w:rPr>
          <w:u w:val="single"/>
        </w:rPr>
        <w:t>Authors</w:t>
      </w:r>
      <w:r w:rsidR="005563CE" w:rsidRPr="00BD05CD">
        <w:rPr>
          <w:u w:val="single"/>
        </w:rPr>
        <w:t xml:space="preserve"> :</w:t>
      </w:r>
    </w:p>
    <w:p w:rsidR="0019500E" w:rsidRDefault="002C1F6D" w:rsidP="00A23AB8">
      <w:pPr>
        <w:pStyle w:val="ListParagraph"/>
        <w:numPr>
          <w:ilvl w:val="0"/>
          <w:numId w:val="1"/>
        </w:numPr>
        <w:spacing w:after="0" w:line="240" w:lineRule="auto"/>
      </w:pPr>
      <w:r>
        <w:t>Toon Teugels</w:t>
      </w:r>
    </w:p>
    <w:p w:rsidR="005563CE" w:rsidRPr="00FE5CFD" w:rsidRDefault="005563CE" w:rsidP="005563CE">
      <w:pPr>
        <w:spacing w:after="0" w:line="240" w:lineRule="auto"/>
      </w:pPr>
    </w:p>
    <w:p w:rsidR="005563CE" w:rsidRPr="005563CE" w:rsidRDefault="009709B5" w:rsidP="005563CE">
      <w:pPr>
        <w:rPr>
          <w:b/>
          <w:color w:val="585858"/>
          <w:sz w:val="28"/>
        </w:rPr>
      </w:pPr>
      <w:r>
        <w:rPr>
          <w:b/>
          <w:color w:val="585858"/>
          <w:sz w:val="28"/>
        </w:rPr>
        <w:t>Gerelateerde documenten</w:t>
      </w:r>
    </w:p>
    <w:tbl>
      <w:tblPr>
        <w:tblStyle w:val="BCSSTable"/>
        <w:tblW w:w="9356" w:type="dxa"/>
        <w:tblInd w:w="108" w:type="dxa"/>
        <w:tblLook w:val="04A0" w:firstRow="1" w:lastRow="0" w:firstColumn="1" w:lastColumn="0" w:noHBand="0" w:noVBand="1"/>
      </w:tblPr>
      <w:tblGrid>
        <w:gridCol w:w="8240"/>
        <w:gridCol w:w="1116"/>
      </w:tblGrid>
      <w:tr w:rsidR="005563CE" w:rsidTr="00A20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0" w:type="dxa"/>
          </w:tcPr>
          <w:p w:rsidR="005563CE" w:rsidRDefault="005563CE" w:rsidP="005362D1">
            <w:r>
              <w:t>Document</w:t>
            </w:r>
          </w:p>
        </w:tc>
        <w:tc>
          <w:tcPr>
            <w:tcW w:w="1116"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Auteur(s)</w:t>
            </w:r>
          </w:p>
        </w:tc>
      </w:tr>
      <w:tr w:rsidR="005563CE" w:rsidRPr="00BE103F" w:rsidTr="00A204BA">
        <w:tc>
          <w:tcPr>
            <w:cnfStyle w:val="001000000000" w:firstRow="0" w:lastRow="0" w:firstColumn="1" w:lastColumn="0" w:oddVBand="0" w:evenVBand="0" w:oddHBand="0" w:evenHBand="0" w:firstRowFirstColumn="0" w:firstRowLastColumn="0" w:lastRowFirstColumn="0" w:lastRowLastColumn="0"/>
            <w:tcW w:w="8240" w:type="dxa"/>
          </w:tcPr>
          <w:p w:rsidR="005563CE" w:rsidRPr="00BD7714" w:rsidRDefault="00A204BA" w:rsidP="00A23AB8">
            <w:pPr>
              <w:pStyle w:val="ListParagraph"/>
              <w:numPr>
                <w:ilvl w:val="0"/>
                <w:numId w:val="3"/>
              </w:numPr>
              <w:rPr>
                <w:b w:val="0"/>
              </w:rPr>
            </w:pPr>
            <w:r w:rsidRPr="00A204BA">
              <w:rPr>
                <w:b w:val="0"/>
              </w:rPr>
              <w:t>PID - Régionalisation - Interruptions de carrière - A014 0.2.docx</w:t>
            </w:r>
          </w:p>
        </w:tc>
        <w:tc>
          <w:tcPr>
            <w:tcW w:w="1116" w:type="dxa"/>
          </w:tcPr>
          <w:p w:rsidR="005563CE" w:rsidRPr="00FE5CFD" w:rsidRDefault="00A204BA" w:rsidP="005362D1">
            <w:pPr>
              <w:cnfStyle w:val="000000000000" w:firstRow="0" w:lastRow="0" w:firstColumn="0" w:lastColumn="0" w:oddVBand="0" w:evenVBand="0" w:oddHBand="0" w:evenHBand="0" w:firstRowFirstColumn="0" w:firstRowLastColumn="0" w:lastRowFirstColumn="0" w:lastRowLastColumn="0"/>
            </w:pPr>
            <w:r>
              <w:t>Vincent Turine</w:t>
            </w:r>
          </w:p>
        </w:tc>
      </w:tr>
      <w:tr w:rsidR="00BD7714" w:rsidRPr="00BE103F" w:rsidTr="00A204BA">
        <w:tc>
          <w:tcPr>
            <w:cnfStyle w:val="001000000000" w:firstRow="0" w:lastRow="0" w:firstColumn="1" w:lastColumn="0" w:oddVBand="0" w:evenVBand="0" w:oddHBand="0" w:evenHBand="0" w:firstRowFirstColumn="0" w:firstRowLastColumn="0" w:lastRowFirstColumn="0" w:lastRowLastColumn="0"/>
            <w:tcW w:w="8240" w:type="dxa"/>
          </w:tcPr>
          <w:p w:rsidR="00BD7714" w:rsidRPr="00BD7714" w:rsidRDefault="00BD7714" w:rsidP="00A23AB8">
            <w:pPr>
              <w:pStyle w:val="ListParagraph"/>
              <w:numPr>
                <w:ilvl w:val="0"/>
                <w:numId w:val="3"/>
              </w:numPr>
              <w:rPr>
                <w:b w:val="0"/>
                <w:lang w:val="nl-BE"/>
              </w:rPr>
            </w:pPr>
            <w:bookmarkStart w:id="12" w:name="_Ref448317312"/>
            <w:bookmarkStart w:id="13" w:name="_Ref396480711"/>
            <w:r w:rsidRPr="00BD7714">
              <w:rPr>
                <w:b w:val="0"/>
                <w:lang w:val="nl-BE"/>
              </w:rPr>
              <w:t xml:space="preserve">Beschrijving dienstgeoriënteerde </w:t>
            </w:r>
            <w:r w:rsidR="002F2830" w:rsidRPr="00BD7714">
              <w:rPr>
                <w:b w:val="0"/>
                <w:lang w:val="nl-BE"/>
              </w:rPr>
              <w:t xml:space="preserve">architectuur </w:t>
            </w:r>
            <w:r w:rsidRPr="00BD7714">
              <w:rPr>
                <w:b w:val="0"/>
                <w:lang w:val="nl-BE"/>
              </w:rPr>
              <w:t>van KSZ</w:t>
            </w:r>
            <w:bookmarkEnd w:id="12"/>
            <w:r w:rsidRPr="00BD7714">
              <w:rPr>
                <w:b w:val="0"/>
                <w:lang w:val="nl-BE"/>
              </w:rPr>
              <w:t xml:space="preserve"> </w:t>
            </w:r>
          </w:p>
          <w:p w:rsidR="00BD7714" w:rsidRPr="00BD7714" w:rsidRDefault="00BD7714" w:rsidP="0058488D">
            <w:pPr>
              <w:rPr>
                <w:b w:val="0"/>
                <w:lang w:val="nl-BE"/>
              </w:rPr>
            </w:pPr>
            <w:r w:rsidRPr="00BD7714">
              <w:rPr>
                <w:b w:val="0"/>
                <w:lang w:val="nl-BE"/>
              </w:rPr>
              <w:t xml:space="preserve"> </w:t>
            </w:r>
            <w:hyperlink r:id="rId8" w:history="1">
              <w:r w:rsidRPr="00BD7714">
                <w:rPr>
                  <w:rStyle w:val="Hyperlink"/>
                  <w:b w:val="0"/>
                  <w:sz w:val="16"/>
                  <w:szCs w:val="16"/>
                  <w:lang w:val="nl-BE"/>
                </w:rPr>
                <w:t>https://www.ksz.fgov.be/nl/bcss/page/content/websites/belgium/services/docutheque/soa/AOS.html</w:t>
              </w:r>
            </w:hyperlink>
            <w:bookmarkEnd w:id="13"/>
          </w:p>
        </w:tc>
        <w:tc>
          <w:tcPr>
            <w:tcW w:w="1116" w:type="dxa"/>
          </w:tcPr>
          <w:p w:rsidR="00BD7714" w:rsidRDefault="00BD7714" w:rsidP="0058488D">
            <w:pPr>
              <w:cnfStyle w:val="000000000000" w:firstRow="0" w:lastRow="0" w:firstColumn="0" w:lastColumn="0" w:oddVBand="0" w:evenVBand="0" w:oddHBand="0" w:evenHBand="0" w:firstRowFirstColumn="0" w:firstRowLastColumn="0" w:lastRowFirstColumn="0" w:lastRowLastColumn="0"/>
              <w:rPr>
                <w:lang w:val="nl-BE"/>
              </w:rPr>
            </w:pPr>
            <w:r>
              <w:rPr>
                <w:lang w:val="nl-BE"/>
              </w:rPr>
              <w:t>KSZ</w:t>
            </w:r>
          </w:p>
        </w:tc>
      </w:tr>
      <w:tr w:rsidR="00BD7714" w:rsidRPr="00BE103F" w:rsidTr="00A204BA">
        <w:tc>
          <w:tcPr>
            <w:cnfStyle w:val="001000000000" w:firstRow="0" w:lastRow="0" w:firstColumn="1" w:lastColumn="0" w:oddVBand="0" w:evenVBand="0" w:oddHBand="0" w:evenHBand="0" w:firstRowFirstColumn="0" w:firstRowLastColumn="0" w:lastRowFirstColumn="0" w:lastRowLastColumn="0"/>
            <w:tcW w:w="8240" w:type="dxa"/>
          </w:tcPr>
          <w:p w:rsidR="00BD7714" w:rsidRPr="00BD7714" w:rsidRDefault="00BD7714" w:rsidP="00A23AB8">
            <w:pPr>
              <w:pStyle w:val="ListParagraph"/>
              <w:numPr>
                <w:ilvl w:val="0"/>
                <w:numId w:val="3"/>
              </w:numPr>
              <w:jc w:val="left"/>
              <w:rPr>
                <w:b w:val="0"/>
                <w:lang w:val="nl-BE"/>
              </w:rPr>
            </w:pPr>
            <w:bookmarkStart w:id="14" w:name="_Ref396481021"/>
            <w:r w:rsidRPr="00BD7714">
              <w:rPr>
                <w:b w:val="0"/>
                <w:lang w:val="nl-BE"/>
              </w:rPr>
              <w:t>Lijst met acties om toegang te krijgen tot webservices-platform KSZ en de verbinding te testen.</w:t>
            </w:r>
            <w:bookmarkEnd w:id="14"/>
          </w:p>
          <w:p w:rsidR="00BD7714" w:rsidRPr="00BD7714" w:rsidRDefault="004525B0" w:rsidP="0058488D">
            <w:pPr>
              <w:rPr>
                <w:b w:val="0"/>
                <w:i/>
                <w:lang w:val="nl-BE"/>
              </w:rPr>
            </w:pPr>
            <w:hyperlink r:id="rId9" w:history="1">
              <w:r w:rsidR="00BD7714" w:rsidRPr="00BD7714">
                <w:rPr>
                  <w:rStyle w:val="Hyperlink"/>
                  <w:b w:val="0"/>
                  <w:sz w:val="16"/>
                  <w:szCs w:val="16"/>
                  <w:lang w:val="nl-BE"/>
                </w:rPr>
                <w:t>https://www.ksz.fgov.be/nl/bcss/page/content/websites/belgium/services/docutheque/soa/AOS_accesInfrastructure.html</w:t>
              </w:r>
            </w:hyperlink>
          </w:p>
        </w:tc>
        <w:tc>
          <w:tcPr>
            <w:tcW w:w="1116" w:type="dxa"/>
          </w:tcPr>
          <w:p w:rsidR="00BD7714" w:rsidRDefault="00BD7714" w:rsidP="0058488D">
            <w:pPr>
              <w:cnfStyle w:val="000000000000" w:firstRow="0" w:lastRow="0" w:firstColumn="0" w:lastColumn="0" w:oddVBand="0" w:evenVBand="0" w:oddHBand="0" w:evenHBand="0" w:firstRowFirstColumn="0" w:firstRowLastColumn="0" w:lastRowFirstColumn="0" w:lastRowLastColumn="0"/>
              <w:rPr>
                <w:lang w:val="nl-BE"/>
              </w:rPr>
            </w:pPr>
            <w:r>
              <w:rPr>
                <w:lang w:val="nl-BE"/>
              </w:rPr>
              <w:t>KSZ</w:t>
            </w:r>
          </w:p>
        </w:tc>
      </w:tr>
      <w:tr w:rsidR="00BD7714" w:rsidRPr="00BE103F" w:rsidTr="00A204BA">
        <w:tc>
          <w:tcPr>
            <w:cnfStyle w:val="001000000000" w:firstRow="0" w:lastRow="0" w:firstColumn="1" w:lastColumn="0" w:oddVBand="0" w:evenVBand="0" w:oddHBand="0" w:evenHBand="0" w:firstRowFirstColumn="0" w:firstRowLastColumn="0" w:lastRowFirstColumn="0" w:lastRowLastColumn="0"/>
            <w:tcW w:w="8240" w:type="dxa"/>
          </w:tcPr>
          <w:p w:rsidR="00BD7714" w:rsidRPr="00BD7714" w:rsidRDefault="00BD7714" w:rsidP="00A23AB8">
            <w:pPr>
              <w:pStyle w:val="ListParagraph"/>
              <w:numPr>
                <w:ilvl w:val="0"/>
                <w:numId w:val="3"/>
              </w:numPr>
              <w:rPr>
                <w:b w:val="0"/>
                <w:lang w:val="nl-BE"/>
              </w:rPr>
            </w:pPr>
            <w:bookmarkStart w:id="15" w:name="_Ref396379829"/>
            <w:r w:rsidRPr="00BD7714">
              <w:rPr>
                <w:b w:val="0"/>
                <w:lang w:val="nl-BE"/>
              </w:rPr>
              <w:t>Algemene documentatie over de berichtdefinities van KSZ</w:t>
            </w:r>
            <w:bookmarkEnd w:id="15"/>
          </w:p>
          <w:p w:rsidR="00BD7714" w:rsidRPr="00BD7714" w:rsidRDefault="004525B0" w:rsidP="0058488D">
            <w:pPr>
              <w:rPr>
                <w:b w:val="0"/>
                <w:sz w:val="16"/>
                <w:szCs w:val="16"/>
                <w:lang w:val="nl-BE"/>
              </w:rPr>
            </w:pPr>
            <w:hyperlink r:id="rId10" w:history="1">
              <w:r w:rsidR="00BD7714" w:rsidRPr="00BD7714">
                <w:rPr>
                  <w:rStyle w:val="Hyperlink"/>
                  <w:b w:val="0"/>
                  <w:sz w:val="16"/>
                  <w:szCs w:val="16"/>
                  <w:lang w:val="nl-BE"/>
                </w:rPr>
                <w:t>https://www.ksz.fgov.be/binaries/documentation/nl/documentation/general/cbss_service_definition_nl.pdf</w:t>
              </w:r>
            </w:hyperlink>
          </w:p>
          <w:p w:rsidR="00BD7714" w:rsidRPr="00BD7714" w:rsidRDefault="00BD7714" w:rsidP="0058488D">
            <w:pPr>
              <w:rPr>
                <w:b w:val="0"/>
                <w:lang w:val="nl-BE"/>
              </w:rPr>
            </w:pPr>
          </w:p>
        </w:tc>
        <w:tc>
          <w:tcPr>
            <w:tcW w:w="1116" w:type="dxa"/>
          </w:tcPr>
          <w:p w:rsidR="00BD7714" w:rsidRPr="00367044" w:rsidRDefault="00BD7714" w:rsidP="0058488D">
            <w:pPr>
              <w:cnfStyle w:val="000000000000" w:firstRow="0" w:lastRow="0" w:firstColumn="0" w:lastColumn="0" w:oddVBand="0" w:evenVBand="0" w:oddHBand="0" w:evenHBand="0" w:firstRowFirstColumn="0" w:firstRowLastColumn="0" w:lastRowFirstColumn="0" w:lastRowLastColumn="0"/>
              <w:rPr>
                <w:lang w:val="nl-BE"/>
              </w:rPr>
            </w:pPr>
            <w:r>
              <w:rPr>
                <w:lang w:val="nl-BE"/>
              </w:rPr>
              <w:t>KSZ</w:t>
            </w:r>
          </w:p>
        </w:tc>
      </w:tr>
    </w:tbl>
    <w:p w:rsidR="005563CE" w:rsidRPr="00FE5CFD" w:rsidRDefault="005563CE" w:rsidP="005563CE"/>
    <w:p w:rsidR="00482473" w:rsidRDefault="00482473">
      <w:pPr>
        <w:jc w:val="left"/>
        <w:rPr>
          <w:b/>
          <w:color w:val="585858"/>
          <w:sz w:val="28"/>
        </w:rPr>
      </w:pPr>
      <w:bookmarkStart w:id="16" w:name="_Toc391022850"/>
      <w:r>
        <w:rPr>
          <w:b/>
          <w:color w:val="585858"/>
          <w:sz w:val="28"/>
        </w:rPr>
        <w:br w:type="page"/>
      </w:r>
    </w:p>
    <w:p w:rsidR="005563CE" w:rsidRPr="005563CE" w:rsidRDefault="005563CE" w:rsidP="005563CE">
      <w:pPr>
        <w:rPr>
          <w:b/>
          <w:color w:val="585858"/>
          <w:sz w:val="28"/>
        </w:rPr>
      </w:pPr>
      <w:r w:rsidRPr="005563CE">
        <w:rPr>
          <w:b/>
          <w:color w:val="585858"/>
          <w:sz w:val="28"/>
        </w:rPr>
        <w:lastRenderedPageBreak/>
        <w:t>Distributi</w:t>
      </w:r>
      <w:bookmarkEnd w:id="16"/>
      <w:r w:rsidR="00531835">
        <w:rPr>
          <w:b/>
          <w:color w:val="585858"/>
          <w:sz w:val="28"/>
        </w:rPr>
        <w:t>e</w:t>
      </w:r>
    </w:p>
    <w:tbl>
      <w:tblPr>
        <w:tblStyle w:val="BCSSTable"/>
        <w:tblW w:w="9356" w:type="dxa"/>
        <w:tblInd w:w="108" w:type="dxa"/>
        <w:tblLook w:val="04A0" w:firstRow="1" w:lastRow="0" w:firstColumn="1" w:lastColumn="0" w:noHBand="0" w:noVBand="1"/>
      </w:tblPr>
      <w:tblGrid>
        <w:gridCol w:w="1242"/>
        <w:gridCol w:w="5812"/>
        <w:gridCol w:w="2302"/>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5362D1">
            <w:r>
              <w:t>Révision</w:t>
            </w:r>
          </w:p>
        </w:tc>
        <w:tc>
          <w:tcPr>
            <w:tcW w:w="5812"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rsidR="005563CE" w:rsidRPr="00BD05CD" w:rsidRDefault="005563CE" w:rsidP="005362D1">
            <w:pPr>
              <w:cnfStyle w:val="100000000000" w:firstRow="1" w:lastRow="0" w:firstColumn="0" w:lastColumn="0" w:oddVBand="0" w:evenVBand="0" w:oddHBand="0" w:evenHBand="0" w:firstRowFirstColumn="0" w:firstRowLastColumn="0" w:lastRowFirstColumn="0" w:lastRowLastColumn="0"/>
              <w:rPr>
                <w:bCs/>
              </w:rPr>
            </w:pPr>
            <w:r w:rsidRPr="00BD05CD">
              <w:t>Date</w:t>
            </w: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5362D1">
            <w:r>
              <w:t>1.0</w:t>
            </w:r>
          </w:p>
        </w:tc>
        <w:tc>
          <w:tcPr>
            <w:tcW w:w="581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5362D1"/>
        </w:tc>
        <w:tc>
          <w:tcPr>
            <w:tcW w:w="581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5362D1"/>
        </w:tc>
        <w:tc>
          <w:tcPr>
            <w:tcW w:w="581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r>
    </w:tbl>
    <w:p w:rsidR="005563CE" w:rsidRPr="005563CE" w:rsidRDefault="00531835" w:rsidP="005563CE">
      <w:pPr>
        <w:spacing w:before="240"/>
        <w:rPr>
          <w:b/>
          <w:color w:val="585858"/>
          <w:sz w:val="28"/>
        </w:rPr>
      </w:pPr>
      <w:r>
        <w:rPr>
          <w:b/>
          <w:color w:val="585858"/>
          <w:sz w:val="28"/>
        </w:rPr>
        <w:t>Validatie</w:t>
      </w:r>
    </w:p>
    <w:tbl>
      <w:tblPr>
        <w:tblStyle w:val="BCSSTable"/>
        <w:tblW w:w="9356" w:type="dxa"/>
        <w:tblInd w:w="108" w:type="dxa"/>
        <w:tblLook w:val="04A0" w:firstRow="1" w:lastRow="0" w:firstColumn="1" w:lastColumn="0" w:noHBand="0" w:noVBand="1"/>
      </w:tblPr>
      <w:tblGrid>
        <w:gridCol w:w="1127"/>
        <w:gridCol w:w="236"/>
        <w:gridCol w:w="1418"/>
        <w:gridCol w:w="3848"/>
        <w:gridCol w:w="1559"/>
        <w:gridCol w:w="1168"/>
      </w:tblGrid>
      <w:tr w:rsidR="005563CE"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5563CE" w:rsidRDefault="005563CE" w:rsidP="005362D1">
            <w:r>
              <w:t>Révision</w:t>
            </w:r>
          </w:p>
        </w:tc>
        <w:tc>
          <w:tcPr>
            <w:tcW w:w="236"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rPr>
                <w:b w:val="0"/>
                <w:bCs/>
              </w:rPr>
            </w:pPr>
          </w:p>
        </w:tc>
        <w:tc>
          <w:tcPr>
            <w:tcW w:w="1418"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Organisation</w:t>
            </w:r>
          </w:p>
        </w:tc>
        <w:tc>
          <w:tcPr>
            <w:tcW w:w="3848" w:type="dxa"/>
          </w:tcPr>
          <w:p w:rsidR="005563CE" w:rsidRPr="00A975E0" w:rsidRDefault="005563CE" w:rsidP="005362D1">
            <w:pPr>
              <w:cnfStyle w:val="100000000000" w:firstRow="1" w:lastRow="0" w:firstColumn="0" w:lastColumn="0" w:oddVBand="0" w:evenVBand="0" w:oddHBand="0" w:evenHBand="0" w:firstRowFirstColumn="0" w:firstRowLastColumn="0" w:lastRowFirstColumn="0" w:lastRowLastColumn="0"/>
              <w:rPr>
                <w:bCs/>
              </w:rPr>
            </w:pPr>
            <w:r w:rsidRPr="00A975E0">
              <w:t>Remarques</w:t>
            </w:r>
          </w:p>
        </w:tc>
        <w:tc>
          <w:tcPr>
            <w:tcW w:w="1559"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Responsable</w:t>
            </w:r>
          </w:p>
        </w:tc>
        <w:tc>
          <w:tcPr>
            <w:tcW w:w="1168" w:type="dxa"/>
          </w:tcPr>
          <w:p w:rsidR="005563CE" w:rsidRPr="00A975E0" w:rsidRDefault="005563CE" w:rsidP="005362D1">
            <w:pPr>
              <w:cnfStyle w:val="100000000000" w:firstRow="1" w:lastRow="0" w:firstColumn="0" w:lastColumn="0" w:oddVBand="0" w:evenVBand="0" w:oddHBand="0" w:evenHBand="0" w:firstRowFirstColumn="0" w:firstRowLastColumn="0" w:lastRowFirstColumn="0" w:lastRowLastColumn="0"/>
              <w:rPr>
                <w:bCs/>
              </w:rPr>
            </w:pPr>
            <w:r w:rsidRPr="00A975E0">
              <w:t>Date</w:t>
            </w:r>
          </w:p>
        </w:tc>
      </w:tr>
      <w:tr w:rsidR="000A5E46" w:rsidRPr="00077A42" w:rsidTr="000574B6">
        <w:tc>
          <w:tcPr>
            <w:cnfStyle w:val="001000000000" w:firstRow="0" w:lastRow="0" w:firstColumn="1" w:lastColumn="0" w:oddVBand="0" w:evenVBand="0" w:oddHBand="0" w:evenHBand="0" w:firstRowFirstColumn="0" w:firstRowLastColumn="0" w:lastRowFirstColumn="0" w:lastRowLastColumn="0"/>
            <w:tcW w:w="1363" w:type="dxa"/>
            <w:gridSpan w:val="2"/>
          </w:tcPr>
          <w:p w:rsidR="000A5E46" w:rsidRDefault="000A5E46" w:rsidP="005362D1">
            <w:pPr>
              <w:rPr>
                <w:b w:val="0"/>
                <w:bCs/>
              </w:rPr>
            </w:pPr>
          </w:p>
        </w:tc>
        <w:tc>
          <w:tcPr>
            <w:tcW w:w="141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3848" w:type="dxa"/>
          </w:tcPr>
          <w:p w:rsidR="000A5E46" w:rsidRPr="008F3400" w:rsidRDefault="000A5E46" w:rsidP="005362D1">
            <w:pPr>
              <w:jc w:val="left"/>
              <w:cnfStyle w:val="000000000000" w:firstRow="0" w:lastRow="0" w:firstColumn="0" w:lastColumn="0" w:oddVBand="0" w:evenVBand="0" w:oddHBand="0" w:evenHBand="0" w:firstRowFirstColumn="0" w:firstRowLastColumn="0" w:lastRowFirstColumn="0" w:lastRowLastColumn="0"/>
            </w:pPr>
          </w:p>
        </w:tc>
        <w:tc>
          <w:tcPr>
            <w:tcW w:w="1559"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116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r>
      <w:tr w:rsidR="000A5E46" w:rsidRPr="00077A42" w:rsidTr="000574B6">
        <w:tc>
          <w:tcPr>
            <w:cnfStyle w:val="001000000000" w:firstRow="0" w:lastRow="0" w:firstColumn="1" w:lastColumn="0" w:oddVBand="0" w:evenVBand="0" w:oddHBand="0" w:evenHBand="0" w:firstRowFirstColumn="0" w:firstRowLastColumn="0" w:lastRowFirstColumn="0" w:lastRowLastColumn="0"/>
            <w:tcW w:w="1363" w:type="dxa"/>
            <w:gridSpan w:val="2"/>
          </w:tcPr>
          <w:p w:rsidR="000A5E46" w:rsidRPr="008F3400" w:rsidRDefault="000A5E46" w:rsidP="005362D1">
            <w:pPr>
              <w:rPr>
                <w:b w:val="0"/>
                <w:bCs/>
              </w:rPr>
            </w:pPr>
          </w:p>
        </w:tc>
        <w:tc>
          <w:tcPr>
            <w:tcW w:w="141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3848" w:type="dxa"/>
          </w:tcPr>
          <w:p w:rsidR="000A5E46" w:rsidRPr="008F3400" w:rsidRDefault="000A5E46" w:rsidP="005362D1">
            <w:pPr>
              <w:jc w:val="left"/>
              <w:cnfStyle w:val="000000000000" w:firstRow="0" w:lastRow="0" w:firstColumn="0" w:lastColumn="0" w:oddVBand="0" w:evenVBand="0" w:oddHBand="0" w:evenHBand="0" w:firstRowFirstColumn="0" w:firstRowLastColumn="0" w:lastRowFirstColumn="0" w:lastRowLastColumn="0"/>
            </w:pPr>
          </w:p>
        </w:tc>
        <w:tc>
          <w:tcPr>
            <w:tcW w:w="1559"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116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r>
      <w:tr w:rsidR="000A5E46" w:rsidRPr="00077A42" w:rsidTr="000574B6">
        <w:tc>
          <w:tcPr>
            <w:cnfStyle w:val="001000000000" w:firstRow="0" w:lastRow="0" w:firstColumn="1" w:lastColumn="0" w:oddVBand="0" w:evenVBand="0" w:oddHBand="0" w:evenHBand="0" w:firstRowFirstColumn="0" w:firstRowLastColumn="0" w:lastRowFirstColumn="0" w:lastRowLastColumn="0"/>
            <w:tcW w:w="1363" w:type="dxa"/>
            <w:gridSpan w:val="2"/>
          </w:tcPr>
          <w:p w:rsidR="000A5E46" w:rsidRPr="008F3400" w:rsidRDefault="000A5E46" w:rsidP="005362D1">
            <w:pPr>
              <w:rPr>
                <w:b w:val="0"/>
                <w:bCs/>
              </w:rPr>
            </w:pPr>
          </w:p>
        </w:tc>
        <w:tc>
          <w:tcPr>
            <w:tcW w:w="1418" w:type="dxa"/>
          </w:tcPr>
          <w:p w:rsidR="000A5E46" w:rsidRDefault="000A5E46" w:rsidP="005362D1">
            <w:pPr>
              <w:cnfStyle w:val="000000000000" w:firstRow="0" w:lastRow="0" w:firstColumn="0" w:lastColumn="0" w:oddVBand="0" w:evenVBand="0" w:oddHBand="0" w:evenHBand="0" w:firstRowFirstColumn="0" w:firstRowLastColumn="0" w:lastRowFirstColumn="0" w:lastRowLastColumn="0"/>
            </w:pPr>
          </w:p>
        </w:tc>
        <w:tc>
          <w:tcPr>
            <w:tcW w:w="3848" w:type="dxa"/>
          </w:tcPr>
          <w:p w:rsidR="000A5E46" w:rsidRPr="008F3400" w:rsidRDefault="000A5E46" w:rsidP="005362D1">
            <w:pPr>
              <w:jc w:val="left"/>
              <w:cnfStyle w:val="000000000000" w:firstRow="0" w:lastRow="0" w:firstColumn="0" w:lastColumn="0" w:oddVBand="0" w:evenVBand="0" w:oddHBand="0" w:evenHBand="0" w:firstRowFirstColumn="0" w:firstRowLastColumn="0" w:lastRowFirstColumn="0" w:lastRowLastColumn="0"/>
            </w:pPr>
          </w:p>
        </w:tc>
        <w:tc>
          <w:tcPr>
            <w:tcW w:w="1559"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116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r>
      <w:tr w:rsidR="000A5E46" w:rsidRPr="00077A42" w:rsidTr="000574B6">
        <w:tc>
          <w:tcPr>
            <w:cnfStyle w:val="001000000000" w:firstRow="0" w:lastRow="0" w:firstColumn="1" w:lastColumn="0" w:oddVBand="0" w:evenVBand="0" w:oddHBand="0" w:evenHBand="0" w:firstRowFirstColumn="0" w:firstRowLastColumn="0" w:lastRowFirstColumn="0" w:lastRowLastColumn="0"/>
            <w:tcW w:w="1363" w:type="dxa"/>
            <w:gridSpan w:val="2"/>
          </w:tcPr>
          <w:p w:rsidR="000A5E46" w:rsidRPr="008F3400" w:rsidRDefault="000A5E46" w:rsidP="005362D1">
            <w:pPr>
              <w:rPr>
                <w:b w:val="0"/>
                <w:bCs/>
              </w:rPr>
            </w:pPr>
          </w:p>
        </w:tc>
        <w:tc>
          <w:tcPr>
            <w:tcW w:w="1418" w:type="dxa"/>
          </w:tcPr>
          <w:p w:rsidR="000A5E46" w:rsidRDefault="000A5E46" w:rsidP="005362D1">
            <w:pPr>
              <w:cnfStyle w:val="000000000000" w:firstRow="0" w:lastRow="0" w:firstColumn="0" w:lastColumn="0" w:oddVBand="0" w:evenVBand="0" w:oddHBand="0" w:evenHBand="0" w:firstRowFirstColumn="0" w:firstRowLastColumn="0" w:lastRowFirstColumn="0" w:lastRowLastColumn="0"/>
            </w:pPr>
          </w:p>
        </w:tc>
        <w:tc>
          <w:tcPr>
            <w:tcW w:w="3848" w:type="dxa"/>
          </w:tcPr>
          <w:p w:rsidR="000A5E46" w:rsidRPr="008F3400" w:rsidRDefault="000A5E46" w:rsidP="005362D1">
            <w:pPr>
              <w:jc w:val="left"/>
              <w:cnfStyle w:val="000000000000" w:firstRow="0" w:lastRow="0" w:firstColumn="0" w:lastColumn="0" w:oddVBand="0" w:evenVBand="0" w:oddHBand="0" w:evenHBand="0" w:firstRowFirstColumn="0" w:firstRowLastColumn="0" w:lastRowFirstColumn="0" w:lastRowLastColumn="0"/>
            </w:pPr>
          </w:p>
        </w:tc>
        <w:tc>
          <w:tcPr>
            <w:tcW w:w="1559"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116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r>
    </w:tbl>
    <w:p w:rsidR="005563CE" w:rsidRDefault="005563CE" w:rsidP="005563CE"/>
    <w:p w:rsidR="005563CE" w:rsidRDefault="005563CE" w:rsidP="005563CE">
      <w:r>
        <w:br w:type="page"/>
      </w:r>
    </w:p>
    <w:p w:rsidR="005563CE" w:rsidRPr="00B62025" w:rsidRDefault="00E46342" w:rsidP="005563CE">
      <w:pPr>
        <w:jc w:val="left"/>
        <w:rPr>
          <w:b/>
          <w:sz w:val="24"/>
        </w:rPr>
      </w:pPr>
      <w:r>
        <w:rPr>
          <w:b/>
          <w:sz w:val="24"/>
        </w:rPr>
        <w:lastRenderedPageBreak/>
        <w:t>Inhoudstafel</w:t>
      </w:r>
    </w:p>
    <w:p w:rsidR="00047F6C" w:rsidRDefault="00A16D4F">
      <w:pPr>
        <w:pStyle w:val="TOC1"/>
        <w:tabs>
          <w:tab w:val="right" w:leader="dot" w:pos="9350"/>
        </w:tabs>
        <w:rPr>
          <w:rFonts w:eastAsiaTheme="minorEastAsia"/>
          <w:b w:val="0"/>
          <w:bCs w:val="0"/>
          <w:caps w:val="0"/>
          <w:noProof/>
          <w:sz w:val="22"/>
          <w:szCs w:val="22"/>
          <w:lang w:val="en-US"/>
        </w:rPr>
      </w:pPr>
      <w:r>
        <w:fldChar w:fldCharType="begin"/>
      </w:r>
      <w:r>
        <w:instrText xml:space="preserve"> TOC \o "1-3" \h \z \u </w:instrText>
      </w:r>
      <w:r>
        <w:fldChar w:fldCharType="separate"/>
      </w:r>
      <w:hyperlink w:anchor="_Toc454265459" w:history="1">
        <w:r w:rsidR="00047F6C" w:rsidRPr="00E522B7">
          <w:rPr>
            <w:rStyle w:val="Hyperlink"/>
            <w:noProof/>
            <w:lang w:val="nl-BE"/>
          </w:rPr>
          <w:t>Doel van het document</w:t>
        </w:r>
        <w:r w:rsidR="00047F6C">
          <w:rPr>
            <w:noProof/>
            <w:webHidden/>
          </w:rPr>
          <w:tab/>
        </w:r>
        <w:r w:rsidR="00047F6C">
          <w:rPr>
            <w:noProof/>
            <w:webHidden/>
          </w:rPr>
          <w:fldChar w:fldCharType="begin"/>
        </w:r>
        <w:r w:rsidR="00047F6C">
          <w:rPr>
            <w:noProof/>
            <w:webHidden/>
          </w:rPr>
          <w:instrText xml:space="preserve"> PAGEREF _Toc454265459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4525B0">
      <w:pPr>
        <w:pStyle w:val="TOC1"/>
        <w:tabs>
          <w:tab w:val="right" w:leader="dot" w:pos="9350"/>
        </w:tabs>
        <w:rPr>
          <w:rFonts w:eastAsiaTheme="minorEastAsia"/>
          <w:b w:val="0"/>
          <w:bCs w:val="0"/>
          <w:caps w:val="0"/>
          <w:noProof/>
          <w:sz w:val="22"/>
          <w:szCs w:val="22"/>
          <w:lang w:val="en-US"/>
        </w:rPr>
      </w:pPr>
      <w:hyperlink w:anchor="_Toc454265460" w:history="1">
        <w:r w:rsidR="00047F6C" w:rsidRPr="00E522B7">
          <w:rPr>
            <w:rStyle w:val="Hyperlink"/>
            <w:noProof/>
            <w:lang w:val="nl-BE"/>
          </w:rPr>
          <w:t>Overzicht van de dienst</w:t>
        </w:r>
        <w:r w:rsidR="00047F6C">
          <w:rPr>
            <w:noProof/>
            <w:webHidden/>
          </w:rPr>
          <w:tab/>
        </w:r>
        <w:r w:rsidR="00047F6C">
          <w:rPr>
            <w:noProof/>
            <w:webHidden/>
          </w:rPr>
          <w:fldChar w:fldCharType="begin"/>
        </w:r>
        <w:r w:rsidR="00047F6C">
          <w:rPr>
            <w:noProof/>
            <w:webHidden/>
          </w:rPr>
          <w:instrText xml:space="preserve"> PAGEREF _Toc454265460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61" w:history="1">
        <w:r w:rsidR="00047F6C" w:rsidRPr="00E522B7">
          <w:rPr>
            <w:rStyle w:val="Hyperlink"/>
            <w:noProof/>
            <w:lang w:val="nl-BE"/>
          </w:rPr>
          <w:t>Context</w:t>
        </w:r>
        <w:r w:rsidR="00047F6C">
          <w:rPr>
            <w:noProof/>
            <w:webHidden/>
          </w:rPr>
          <w:tab/>
        </w:r>
        <w:r w:rsidR="00047F6C">
          <w:rPr>
            <w:noProof/>
            <w:webHidden/>
          </w:rPr>
          <w:fldChar w:fldCharType="begin"/>
        </w:r>
        <w:r w:rsidR="00047F6C">
          <w:rPr>
            <w:noProof/>
            <w:webHidden/>
          </w:rPr>
          <w:instrText xml:space="preserve"> PAGEREF _Toc454265461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62" w:history="1">
        <w:r w:rsidR="00047F6C" w:rsidRPr="00E522B7">
          <w:rPr>
            <w:rStyle w:val="Hyperlink"/>
            <w:noProof/>
          </w:rPr>
          <w:t>Algemeen verloop</w:t>
        </w:r>
        <w:r w:rsidR="00047F6C">
          <w:rPr>
            <w:noProof/>
            <w:webHidden/>
          </w:rPr>
          <w:tab/>
        </w:r>
        <w:r w:rsidR="00047F6C">
          <w:rPr>
            <w:noProof/>
            <w:webHidden/>
          </w:rPr>
          <w:fldChar w:fldCharType="begin"/>
        </w:r>
        <w:r w:rsidR="00047F6C">
          <w:rPr>
            <w:noProof/>
            <w:webHidden/>
          </w:rPr>
          <w:instrText xml:space="preserve"> PAGEREF _Toc454265462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63" w:history="1">
        <w:r w:rsidR="00047F6C" w:rsidRPr="00E522B7">
          <w:rPr>
            <w:rStyle w:val="Hyperlink"/>
            <w:noProof/>
          </w:rPr>
          <w:t>Collaboratiediagramma</w:t>
        </w:r>
        <w:r w:rsidR="00047F6C">
          <w:rPr>
            <w:noProof/>
            <w:webHidden/>
          </w:rPr>
          <w:tab/>
        </w:r>
        <w:r w:rsidR="00047F6C">
          <w:rPr>
            <w:noProof/>
            <w:webHidden/>
          </w:rPr>
          <w:fldChar w:fldCharType="begin"/>
        </w:r>
        <w:r w:rsidR="00047F6C">
          <w:rPr>
            <w:noProof/>
            <w:webHidden/>
          </w:rPr>
          <w:instrText xml:space="preserve"> PAGEREF _Toc454265463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64" w:history="1">
        <w:r w:rsidR="00047F6C" w:rsidRPr="00E522B7">
          <w:rPr>
            <w:rStyle w:val="Hyperlink"/>
            <w:noProof/>
            <w:lang w:eastAsia="fr-FR"/>
          </w:rPr>
          <w:t>Activiteitsdiagramma</w:t>
        </w:r>
        <w:r w:rsidR="00047F6C">
          <w:rPr>
            <w:noProof/>
            <w:webHidden/>
          </w:rPr>
          <w:tab/>
        </w:r>
        <w:r w:rsidR="00047F6C">
          <w:rPr>
            <w:noProof/>
            <w:webHidden/>
          </w:rPr>
          <w:fldChar w:fldCharType="begin"/>
        </w:r>
        <w:r w:rsidR="00047F6C">
          <w:rPr>
            <w:noProof/>
            <w:webHidden/>
          </w:rPr>
          <w:instrText xml:space="preserve"> PAGEREF _Toc454265464 \h </w:instrText>
        </w:r>
        <w:r w:rsidR="00047F6C">
          <w:rPr>
            <w:noProof/>
            <w:webHidden/>
          </w:rPr>
        </w:r>
        <w:r w:rsidR="00047F6C">
          <w:rPr>
            <w:noProof/>
            <w:webHidden/>
          </w:rPr>
          <w:fldChar w:fldCharType="separate"/>
        </w:r>
        <w:r w:rsidR="00047F6C">
          <w:rPr>
            <w:noProof/>
            <w:webHidden/>
          </w:rPr>
          <w:t>6</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65" w:history="1">
        <w:r w:rsidR="00047F6C" w:rsidRPr="00E522B7">
          <w:rPr>
            <w:rStyle w:val="Hyperlink"/>
            <w:noProof/>
          </w:rPr>
          <w:t>Gedetailleerde beschrijving van de stroom</w:t>
        </w:r>
        <w:r w:rsidR="00047F6C">
          <w:rPr>
            <w:noProof/>
            <w:webHidden/>
          </w:rPr>
          <w:tab/>
        </w:r>
        <w:r w:rsidR="00047F6C">
          <w:rPr>
            <w:noProof/>
            <w:webHidden/>
          </w:rPr>
          <w:fldChar w:fldCharType="begin"/>
        </w:r>
        <w:r w:rsidR="00047F6C">
          <w:rPr>
            <w:noProof/>
            <w:webHidden/>
          </w:rPr>
          <w:instrText xml:space="preserve"> PAGEREF _Toc454265465 \h </w:instrText>
        </w:r>
        <w:r w:rsidR="00047F6C">
          <w:rPr>
            <w:noProof/>
            <w:webHidden/>
          </w:rPr>
        </w:r>
        <w:r w:rsidR="00047F6C">
          <w:rPr>
            <w:noProof/>
            <w:webHidden/>
          </w:rPr>
          <w:fldChar w:fldCharType="separate"/>
        </w:r>
        <w:r w:rsidR="00047F6C">
          <w:rPr>
            <w:noProof/>
            <w:webHidden/>
          </w:rPr>
          <w:t>7</w:t>
        </w:r>
        <w:r w:rsidR="00047F6C">
          <w:rPr>
            <w:noProof/>
            <w:webHidden/>
          </w:rPr>
          <w:fldChar w:fldCharType="end"/>
        </w:r>
      </w:hyperlink>
    </w:p>
    <w:p w:rsidR="00047F6C" w:rsidRDefault="004525B0">
      <w:pPr>
        <w:pStyle w:val="TOC1"/>
        <w:tabs>
          <w:tab w:val="right" w:leader="dot" w:pos="9350"/>
        </w:tabs>
        <w:rPr>
          <w:rFonts w:eastAsiaTheme="minorEastAsia"/>
          <w:b w:val="0"/>
          <w:bCs w:val="0"/>
          <w:caps w:val="0"/>
          <w:noProof/>
          <w:sz w:val="22"/>
          <w:szCs w:val="22"/>
          <w:lang w:val="en-US"/>
        </w:rPr>
      </w:pPr>
      <w:hyperlink w:anchor="_Toc454265466" w:history="1">
        <w:r w:rsidR="00047F6C" w:rsidRPr="00E522B7">
          <w:rPr>
            <w:rStyle w:val="Hyperlink"/>
            <w:noProof/>
            <w:lang w:val="nl-BE"/>
          </w:rPr>
          <w:t>Protocol van de dienst</w:t>
        </w:r>
        <w:r w:rsidR="00047F6C">
          <w:rPr>
            <w:noProof/>
            <w:webHidden/>
          </w:rPr>
          <w:tab/>
        </w:r>
        <w:r w:rsidR="00047F6C">
          <w:rPr>
            <w:noProof/>
            <w:webHidden/>
          </w:rPr>
          <w:fldChar w:fldCharType="begin"/>
        </w:r>
        <w:r w:rsidR="00047F6C">
          <w:rPr>
            <w:noProof/>
            <w:webHidden/>
          </w:rPr>
          <w:instrText xml:space="preserve"> PAGEREF _Toc454265466 \h </w:instrText>
        </w:r>
        <w:r w:rsidR="00047F6C">
          <w:rPr>
            <w:noProof/>
            <w:webHidden/>
          </w:rPr>
        </w:r>
        <w:r w:rsidR="00047F6C">
          <w:rPr>
            <w:noProof/>
            <w:webHidden/>
          </w:rPr>
          <w:fldChar w:fldCharType="separate"/>
        </w:r>
        <w:r w:rsidR="00047F6C">
          <w:rPr>
            <w:noProof/>
            <w:webHidden/>
          </w:rPr>
          <w:t>8</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67" w:history="1">
        <w:r w:rsidR="00047F6C" w:rsidRPr="00E522B7">
          <w:rPr>
            <w:rStyle w:val="Hyperlink"/>
            <w:noProof/>
            <w:lang w:val="nl-NL"/>
          </w:rPr>
          <w:t>Samenvatting van de webservice</w:t>
        </w:r>
        <w:r w:rsidR="00047F6C">
          <w:rPr>
            <w:noProof/>
            <w:webHidden/>
          </w:rPr>
          <w:tab/>
        </w:r>
        <w:r w:rsidR="00047F6C">
          <w:rPr>
            <w:noProof/>
            <w:webHidden/>
          </w:rPr>
          <w:fldChar w:fldCharType="begin"/>
        </w:r>
        <w:r w:rsidR="00047F6C">
          <w:rPr>
            <w:noProof/>
            <w:webHidden/>
          </w:rPr>
          <w:instrText xml:space="preserve"> PAGEREF _Toc454265467 \h </w:instrText>
        </w:r>
        <w:r w:rsidR="00047F6C">
          <w:rPr>
            <w:noProof/>
            <w:webHidden/>
          </w:rPr>
        </w:r>
        <w:r w:rsidR="00047F6C">
          <w:rPr>
            <w:noProof/>
            <w:webHidden/>
          </w:rPr>
          <w:fldChar w:fldCharType="separate"/>
        </w:r>
        <w:r w:rsidR="00047F6C">
          <w:rPr>
            <w:noProof/>
            <w:webHidden/>
          </w:rPr>
          <w:t>8</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68" w:history="1">
        <w:r w:rsidR="00047F6C" w:rsidRPr="00E522B7">
          <w:rPr>
            <w:rStyle w:val="Hyperlink"/>
            <w:noProof/>
            <w:lang w:val="nl-BE"/>
          </w:rPr>
          <w:t>Klant &lt;-&gt; KSZ</w:t>
        </w:r>
        <w:r w:rsidR="00047F6C">
          <w:rPr>
            <w:noProof/>
            <w:webHidden/>
          </w:rPr>
          <w:tab/>
        </w:r>
        <w:r w:rsidR="00047F6C">
          <w:rPr>
            <w:noProof/>
            <w:webHidden/>
          </w:rPr>
          <w:fldChar w:fldCharType="begin"/>
        </w:r>
        <w:r w:rsidR="00047F6C">
          <w:rPr>
            <w:noProof/>
            <w:webHidden/>
          </w:rPr>
          <w:instrText xml:space="preserve"> PAGEREF _Toc454265468 \h </w:instrText>
        </w:r>
        <w:r w:rsidR="00047F6C">
          <w:rPr>
            <w:noProof/>
            <w:webHidden/>
          </w:rPr>
        </w:r>
        <w:r w:rsidR="00047F6C">
          <w:rPr>
            <w:noProof/>
            <w:webHidden/>
          </w:rPr>
          <w:fldChar w:fldCharType="separate"/>
        </w:r>
        <w:r w:rsidR="00047F6C">
          <w:rPr>
            <w:noProof/>
            <w:webHidden/>
          </w:rPr>
          <w:t>8</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69" w:history="1">
        <w:r w:rsidR="00047F6C" w:rsidRPr="00E522B7">
          <w:rPr>
            <w:rStyle w:val="Hyperlink"/>
            <w:noProof/>
            <w:lang w:val="nl-BE"/>
          </w:rPr>
          <w:t>KSZ -&gt; Leverancier</w:t>
        </w:r>
        <w:r w:rsidR="00047F6C">
          <w:rPr>
            <w:noProof/>
            <w:webHidden/>
          </w:rPr>
          <w:tab/>
        </w:r>
        <w:r w:rsidR="00047F6C">
          <w:rPr>
            <w:noProof/>
            <w:webHidden/>
          </w:rPr>
          <w:fldChar w:fldCharType="begin"/>
        </w:r>
        <w:r w:rsidR="00047F6C">
          <w:rPr>
            <w:noProof/>
            <w:webHidden/>
          </w:rPr>
          <w:instrText xml:space="preserve"> PAGEREF _Toc454265469 \h </w:instrText>
        </w:r>
        <w:r w:rsidR="00047F6C">
          <w:rPr>
            <w:noProof/>
            <w:webHidden/>
          </w:rPr>
        </w:r>
        <w:r w:rsidR="00047F6C">
          <w:rPr>
            <w:noProof/>
            <w:webHidden/>
          </w:rPr>
          <w:fldChar w:fldCharType="separate"/>
        </w:r>
        <w:r w:rsidR="00047F6C">
          <w:rPr>
            <w:noProof/>
            <w:webHidden/>
          </w:rPr>
          <w:t>9</w:t>
        </w:r>
        <w:r w:rsidR="00047F6C">
          <w:rPr>
            <w:noProof/>
            <w:webHidden/>
          </w:rPr>
          <w:fldChar w:fldCharType="end"/>
        </w:r>
      </w:hyperlink>
    </w:p>
    <w:p w:rsidR="00047F6C" w:rsidRDefault="004525B0">
      <w:pPr>
        <w:pStyle w:val="TOC1"/>
        <w:tabs>
          <w:tab w:val="right" w:leader="dot" w:pos="9350"/>
        </w:tabs>
        <w:rPr>
          <w:rFonts w:eastAsiaTheme="minorEastAsia"/>
          <w:b w:val="0"/>
          <w:bCs w:val="0"/>
          <w:caps w:val="0"/>
          <w:noProof/>
          <w:sz w:val="22"/>
          <w:szCs w:val="22"/>
          <w:lang w:val="en-US"/>
        </w:rPr>
      </w:pPr>
      <w:hyperlink w:anchor="_Toc454265470" w:history="1">
        <w:r w:rsidR="00047F6C" w:rsidRPr="00E522B7">
          <w:rPr>
            <w:rStyle w:val="Hyperlink"/>
            <w:noProof/>
            <w:lang w:val="nl-BE"/>
          </w:rPr>
          <w:t>Beschrijving van de technische gegevens</w:t>
        </w:r>
        <w:r w:rsidR="00047F6C">
          <w:rPr>
            <w:noProof/>
            <w:webHidden/>
          </w:rPr>
          <w:tab/>
        </w:r>
        <w:r w:rsidR="00047F6C">
          <w:rPr>
            <w:noProof/>
            <w:webHidden/>
          </w:rPr>
          <w:fldChar w:fldCharType="begin"/>
        </w:r>
        <w:r w:rsidR="00047F6C">
          <w:rPr>
            <w:noProof/>
            <w:webHidden/>
          </w:rPr>
          <w:instrText xml:space="preserve"> PAGEREF _Toc454265470 \h </w:instrText>
        </w:r>
        <w:r w:rsidR="00047F6C">
          <w:rPr>
            <w:noProof/>
            <w:webHidden/>
          </w:rPr>
        </w:r>
        <w:r w:rsidR="00047F6C">
          <w:rPr>
            <w:noProof/>
            <w:webHidden/>
          </w:rPr>
          <w:fldChar w:fldCharType="separate"/>
        </w:r>
        <w:r w:rsidR="00047F6C">
          <w:rPr>
            <w:noProof/>
            <w:webHidden/>
          </w:rPr>
          <w:t>10</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71" w:history="1">
        <w:r w:rsidR="00047F6C" w:rsidRPr="00E522B7">
          <w:rPr>
            <w:rStyle w:val="Hyperlink"/>
            <w:noProof/>
            <w:lang w:val="nl-BE"/>
          </w:rPr>
          <w:t>Klant &lt;-&gt; KSZ</w:t>
        </w:r>
        <w:r w:rsidR="00047F6C">
          <w:rPr>
            <w:noProof/>
            <w:webHidden/>
          </w:rPr>
          <w:tab/>
        </w:r>
        <w:r w:rsidR="00047F6C">
          <w:rPr>
            <w:noProof/>
            <w:webHidden/>
          </w:rPr>
          <w:fldChar w:fldCharType="begin"/>
        </w:r>
        <w:r w:rsidR="00047F6C">
          <w:rPr>
            <w:noProof/>
            <w:webHidden/>
          </w:rPr>
          <w:instrText xml:space="preserve"> PAGEREF _Toc454265471 \h </w:instrText>
        </w:r>
        <w:r w:rsidR="00047F6C">
          <w:rPr>
            <w:noProof/>
            <w:webHidden/>
          </w:rPr>
        </w:r>
        <w:r w:rsidR="00047F6C">
          <w:rPr>
            <w:noProof/>
            <w:webHidden/>
          </w:rPr>
          <w:fldChar w:fldCharType="separate"/>
        </w:r>
        <w:r w:rsidR="00047F6C">
          <w:rPr>
            <w:noProof/>
            <w:webHidden/>
          </w:rPr>
          <w:t>10</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72" w:history="1">
        <w:r w:rsidR="00047F6C" w:rsidRPr="00E522B7">
          <w:rPr>
            <w:rStyle w:val="Hyperlink"/>
            <w:noProof/>
            <w:lang w:val="nl-BE"/>
          </w:rPr>
          <w:t>Request</w:t>
        </w:r>
        <w:r w:rsidR="00047F6C">
          <w:rPr>
            <w:noProof/>
            <w:webHidden/>
          </w:rPr>
          <w:tab/>
        </w:r>
        <w:r w:rsidR="00047F6C">
          <w:rPr>
            <w:noProof/>
            <w:webHidden/>
          </w:rPr>
          <w:fldChar w:fldCharType="begin"/>
        </w:r>
        <w:r w:rsidR="00047F6C">
          <w:rPr>
            <w:noProof/>
            <w:webHidden/>
          </w:rPr>
          <w:instrText xml:space="preserve"> PAGEREF _Toc454265472 \h </w:instrText>
        </w:r>
        <w:r w:rsidR="00047F6C">
          <w:rPr>
            <w:noProof/>
            <w:webHidden/>
          </w:rPr>
        </w:r>
        <w:r w:rsidR="00047F6C">
          <w:rPr>
            <w:noProof/>
            <w:webHidden/>
          </w:rPr>
          <w:fldChar w:fldCharType="separate"/>
        </w:r>
        <w:r w:rsidR="00047F6C">
          <w:rPr>
            <w:noProof/>
            <w:webHidden/>
          </w:rPr>
          <w:t>11</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73" w:history="1">
        <w:r w:rsidR="00047F6C" w:rsidRPr="00E522B7">
          <w:rPr>
            <w:rStyle w:val="Hyperlink"/>
            <w:noProof/>
            <w:lang w:val="nl-BE"/>
          </w:rPr>
          <w:t>Response</w:t>
        </w:r>
        <w:r w:rsidR="00047F6C">
          <w:rPr>
            <w:noProof/>
            <w:webHidden/>
          </w:rPr>
          <w:tab/>
        </w:r>
        <w:r w:rsidR="00047F6C">
          <w:rPr>
            <w:noProof/>
            <w:webHidden/>
          </w:rPr>
          <w:fldChar w:fldCharType="begin"/>
        </w:r>
        <w:r w:rsidR="00047F6C">
          <w:rPr>
            <w:noProof/>
            <w:webHidden/>
          </w:rPr>
          <w:instrText xml:space="preserve"> PAGEREF _Toc454265473 \h </w:instrText>
        </w:r>
        <w:r w:rsidR="00047F6C">
          <w:rPr>
            <w:noProof/>
            <w:webHidden/>
          </w:rPr>
        </w:r>
        <w:r w:rsidR="00047F6C">
          <w:rPr>
            <w:noProof/>
            <w:webHidden/>
          </w:rPr>
          <w:fldChar w:fldCharType="separate"/>
        </w:r>
        <w:r w:rsidR="00047F6C">
          <w:rPr>
            <w:noProof/>
            <w:webHidden/>
          </w:rPr>
          <w:t>12</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74" w:history="1">
        <w:r w:rsidR="00047F6C" w:rsidRPr="00E522B7">
          <w:rPr>
            <w:rStyle w:val="Hyperlink"/>
            <w:noProof/>
            <w:lang w:val="nl-BE"/>
          </w:rPr>
          <w:t>KSZ &lt;-&gt; Leverancier</w:t>
        </w:r>
        <w:r w:rsidR="00047F6C">
          <w:rPr>
            <w:noProof/>
            <w:webHidden/>
          </w:rPr>
          <w:tab/>
        </w:r>
        <w:r w:rsidR="00047F6C">
          <w:rPr>
            <w:noProof/>
            <w:webHidden/>
          </w:rPr>
          <w:fldChar w:fldCharType="begin"/>
        </w:r>
        <w:r w:rsidR="00047F6C">
          <w:rPr>
            <w:noProof/>
            <w:webHidden/>
          </w:rPr>
          <w:instrText xml:space="preserve"> PAGEREF _Toc454265474 \h </w:instrText>
        </w:r>
        <w:r w:rsidR="00047F6C">
          <w:rPr>
            <w:noProof/>
            <w:webHidden/>
          </w:rPr>
        </w:r>
        <w:r w:rsidR="00047F6C">
          <w:rPr>
            <w:noProof/>
            <w:webHidden/>
          </w:rPr>
          <w:fldChar w:fldCharType="separate"/>
        </w:r>
        <w:r w:rsidR="00047F6C">
          <w:rPr>
            <w:noProof/>
            <w:webHidden/>
          </w:rPr>
          <w:t>13</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75" w:history="1">
        <w:r w:rsidR="00047F6C" w:rsidRPr="00E522B7">
          <w:rPr>
            <w:rStyle w:val="Hyperlink"/>
            <w:noProof/>
            <w:lang w:val="nl-BE"/>
          </w:rPr>
          <w:t>Request</w:t>
        </w:r>
        <w:r w:rsidR="00047F6C">
          <w:rPr>
            <w:noProof/>
            <w:webHidden/>
          </w:rPr>
          <w:tab/>
        </w:r>
        <w:r w:rsidR="00047F6C">
          <w:rPr>
            <w:noProof/>
            <w:webHidden/>
          </w:rPr>
          <w:fldChar w:fldCharType="begin"/>
        </w:r>
        <w:r w:rsidR="00047F6C">
          <w:rPr>
            <w:noProof/>
            <w:webHidden/>
          </w:rPr>
          <w:instrText xml:space="preserve"> PAGEREF _Toc454265475 \h </w:instrText>
        </w:r>
        <w:r w:rsidR="00047F6C">
          <w:rPr>
            <w:noProof/>
            <w:webHidden/>
          </w:rPr>
        </w:r>
        <w:r w:rsidR="00047F6C">
          <w:rPr>
            <w:noProof/>
            <w:webHidden/>
          </w:rPr>
          <w:fldChar w:fldCharType="separate"/>
        </w:r>
        <w:r w:rsidR="00047F6C">
          <w:rPr>
            <w:noProof/>
            <w:webHidden/>
          </w:rPr>
          <w:t>14</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76" w:history="1">
        <w:r w:rsidR="00047F6C" w:rsidRPr="00E522B7">
          <w:rPr>
            <w:rStyle w:val="Hyperlink"/>
            <w:noProof/>
            <w:lang w:val="nl-BE"/>
          </w:rPr>
          <w:t>Response</w:t>
        </w:r>
        <w:r w:rsidR="00047F6C">
          <w:rPr>
            <w:noProof/>
            <w:webHidden/>
          </w:rPr>
          <w:tab/>
        </w:r>
        <w:r w:rsidR="00047F6C">
          <w:rPr>
            <w:noProof/>
            <w:webHidden/>
          </w:rPr>
          <w:fldChar w:fldCharType="begin"/>
        </w:r>
        <w:r w:rsidR="00047F6C">
          <w:rPr>
            <w:noProof/>
            <w:webHidden/>
          </w:rPr>
          <w:instrText xml:space="preserve"> PAGEREF _Toc454265476 \h </w:instrText>
        </w:r>
        <w:r w:rsidR="00047F6C">
          <w:rPr>
            <w:noProof/>
            <w:webHidden/>
          </w:rPr>
        </w:r>
        <w:r w:rsidR="00047F6C">
          <w:rPr>
            <w:noProof/>
            <w:webHidden/>
          </w:rPr>
          <w:fldChar w:fldCharType="separate"/>
        </w:r>
        <w:r w:rsidR="00047F6C">
          <w:rPr>
            <w:noProof/>
            <w:webHidden/>
          </w:rPr>
          <w:t>15</w:t>
        </w:r>
        <w:r w:rsidR="00047F6C">
          <w:rPr>
            <w:noProof/>
            <w:webHidden/>
          </w:rPr>
          <w:fldChar w:fldCharType="end"/>
        </w:r>
      </w:hyperlink>
    </w:p>
    <w:p w:rsidR="00047F6C" w:rsidRDefault="004525B0">
      <w:pPr>
        <w:pStyle w:val="TOC1"/>
        <w:tabs>
          <w:tab w:val="right" w:leader="dot" w:pos="9350"/>
        </w:tabs>
        <w:rPr>
          <w:rFonts w:eastAsiaTheme="minorEastAsia"/>
          <w:b w:val="0"/>
          <w:bCs w:val="0"/>
          <w:caps w:val="0"/>
          <w:noProof/>
          <w:sz w:val="22"/>
          <w:szCs w:val="22"/>
          <w:lang w:val="en-US"/>
        </w:rPr>
      </w:pPr>
      <w:hyperlink w:anchor="_Toc454265477" w:history="1">
        <w:r w:rsidR="00047F6C" w:rsidRPr="00E522B7">
          <w:rPr>
            <w:rStyle w:val="Hyperlink"/>
            <w:noProof/>
            <w:lang w:val="nl-BE"/>
          </w:rPr>
          <w:t>Beschrijving van de business gegevens</w:t>
        </w:r>
        <w:r w:rsidR="00047F6C">
          <w:rPr>
            <w:noProof/>
            <w:webHidden/>
          </w:rPr>
          <w:tab/>
        </w:r>
        <w:r w:rsidR="00047F6C">
          <w:rPr>
            <w:noProof/>
            <w:webHidden/>
          </w:rPr>
          <w:fldChar w:fldCharType="begin"/>
        </w:r>
        <w:r w:rsidR="00047F6C">
          <w:rPr>
            <w:noProof/>
            <w:webHidden/>
          </w:rPr>
          <w:instrText xml:space="preserve"> PAGEREF _Toc454265477 \h </w:instrText>
        </w:r>
        <w:r w:rsidR="00047F6C">
          <w:rPr>
            <w:noProof/>
            <w:webHidden/>
          </w:rPr>
        </w:r>
        <w:r w:rsidR="00047F6C">
          <w:rPr>
            <w:noProof/>
            <w:webHidden/>
          </w:rPr>
          <w:fldChar w:fldCharType="separate"/>
        </w:r>
        <w:r w:rsidR="00047F6C">
          <w:rPr>
            <w:noProof/>
            <w:webHidden/>
          </w:rPr>
          <w:t>16</w:t>
        </w:r>
        <w:r w:rsidR="00047F6C">
          <w:rPr>
            <w:noProof/>
            <w:webHidden/>
          </w:rPr>
          <w:fldChar w:fldCharType="end"/>
        </w:r>
      </w:hyperlink>
    </w:p>
    <w:p w:rsidR="00047F6C" w:rsidRDefault="004525B0">
      <w:pPr>
        <w:pStyle w:val="TOC1"/>
        <w:tabs>
          <w:tab w:val="right" w:leader="dot" w:pos="9350"/>
        </w:tabs>
        <w:rPr>
          <w:rFonts w:eastAsiaTheme="minorEastAsia"/>
          <w:b w:val="0"/>
          <w:bCs w:val="0"/>
          <w:caps w:val="0"/>
          <w:noProof/>
          <w:sz w:val="22"/>
          <w:szCs w:val="22"/>
          <w:lang w:val="en-US"/>
        </w:rPr>
      </w:pPr>
      <w:hyperlink w:anchor="_Toc454265478" w:history="1">
        <w:r w:rsidR="00047F6C" w:rsidRPr="00E522B7">
          <w:rPr>
            <w:rStyle w:val="Hyperlink"/>
            <w:noProof/>
            <w:lang w:val="nl-BE"/>
          </w:rPr>
          <w:t>Beschrijving van de uitgewisselde boodschappen</w:t>
        </w:r>
        <w:r w:rsidR="00047F6C">
          <w:rPr>
            <w:noProof/>
            <w:webHidden/>
          </w:rPr>
          <w:tab/>
        </w:r>
        <w:r w:rsidR="00047F6C">
          <w:rPr>
            <w:noProof/>
            <w:webHidden/>
          </w:rPr>
          <w:fldChar w:fldCharType="begin"/>
        </w:r>
        <w:r w:rsidR="00047F6C">
          <w:rPr>
            <w:noProof/>
            <w:webHidden/>
          </w:rPr>
          <w:instrText xml:space="preserve"> PAGEREF _Toc454265478 \h </w:instrText>
        </w:r>
        <w:r w:rsidR="00047F6C">
          <w:rPr>
            <w:noProof/>
            <w:webHidden/>
          </w:rPr>
        </w:r>
        <w:r w:rsidR="00047F6C">
          <w:rPr>
            <w:noProof/>
            <w:webHidden/>
          </w:rPr>
          <w:fldChar w:fldCharType="separate"/>
        </w:r>
        <w:r w:rsidR="00047F6C">
          <w:rPr>
            <w:noProof/>
            <w:webHidden/>
          </w:rPr>
          <w:t>19</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79" w:history="1">
        <w:r w:rsidR="00047F6C" w:rsidRPr="00E522B7">
          <w:rPr>
            <w:rStyle w:val="Hyperlink"/>
            <w:noProof/>
            <w:lang w:val="nl-BE"/>
          </w:rPr>
          <w:t>ConsultCareerBreakRequest</w:t>
        </w:r>
        <w:r w:rsidR="00047F6C">
          <w:rPr>
            <w:noProof/>
            <w:webHidden/>
          </w:rPr>
          <w:tab/>
        </w:r>
        <w:r w:rsidR="00047F6C">
          <w:rPr>
            <w:noProof/>
            <w:webHidden/>
          </w:rPr>
          <w:fldChar w:fldCharType="begin"/>
        </w:r>
        <w:r w:rsidR="00047F6C">
          <w:rPr>
            <w:noProof/>
            <w:webHidden/>
          </w:rPr>
          <w:instrText xml:space="preserve"> PAGEREF _Toc454265479 \h </w:instrText>
        </w:r>
        <w:r w:rsidR="00047F6C">
          <w:rPr>
            <w:noProof/>
            <w:webHidden/>
          </w:rPr>
        </w:r>
        <w:r w:rsidR="00047F6C">
          <w:rPr>
            <w:noProof/>
            <w:webHidden/>
          </w:rPr>
          <w:fldChar w:fldCharType="separate"/>
        </w:r>
        <w:r w:rsidR="00047F6C">
          <w:rPr>
            <w:noProof/>
            <w:webHidden/>
          </w:rPr>
          <w:t>19</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80" w:history="1">
        <w:r w:rsidR="00047F6C" w:rsidRPr="00E522B7">
          <w:rPr>
            <w:rStyle w:val="Hyperlink"/>
            <w:noProof/>
          </w:rPr>
          <w:t>Klant &lt;-&gt; KSZ</w:t>
        </w:r>
        <w:r w:rsidR="00047F6C">
          <w:rPr>
            <w:noProof/>
            <w:webHidden/>
          </w:rPr>
          <w:tab/>
        </w:r>
        <w:r w:rsidR="00047F6C">
          <w:rPr>
            <w:noProof/>
            <w:webHidden/>
          </w:rPr>
          <w:fldChar w:fldCharType="begin"/>
        </w:r>
        <w:r w:rsidR="00047F6C">
          <w:rPr>
            <w:noProof/>
            <w:webHidden/>
          </w:rPr>
          <w:instrText xml:space="preserve"> PAGEREF _Toc454265480 \h </w:instrText>
        </w:r>
        <w:r w:rsidR="00047F6C">
          <w:rPr>
            <w:noProof/>
            <w:webHidden/>
          </w:rPr>
        </w:r>
        <w:r w:rsidR="00047F6C">
          <w:rPr>
            <w:noProof/>
            <w:webHidden/>
          </w:rPr>
          <w:fldChar w:fldCharType="separate"/>
        </w:r>
        <w:r w:rsidR="00047F6C">
          <w:rPr>
            <w:noProof/>
            <w:webHidden/>
          </w:rPr>
          <w:t>19</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81" w:history="1">
        <w:r w:rsidR="00047F6C" w:rsidRPr="00E522B7">
          <w:rPr>
            <w:rStyle w:val="Hyperlink"/>
            <w:noProof/>
            <w:lang w:val="nl-BE"/>
          </w:rPr>
          <w:t>KSZ &lt;-&gt; Leverancier</w:t>
        </w:r>
        <w:r w:rsidR="00047F6C">
          <w:rPr>
            <w:noProof/>
            <w:webHidden/>
          </w:rPr>
          <w:tab/>
        </w:r>
        <w:r w:rsidR="00047F6C">
          <w:rPr>
            <w:noProof/>
            <w:webHidden/>
          </w:rPr>
          <w:fldChar w:fldCharType="begin"/>
        </w:r>
        <w:r w:rsidR="00047F6C">
          <w:rPr>
            <w:noProof/>
            <w:webHidden/>
          </w:rPr>
          <w:instrText xml:space="preserve"> PAGEREF _Toc454265481 \h </w:instrText>
        </w:r>
        <w:r w:rsidR="00047F6C">
          <w:rPr>
            <w:noProof/>
            <w:webHidden/>
          </w:rPr>
        </w:r>
        <w:r w:rsidR="00047F6C">
          <w:rPr>
            <w:noProof/>
            <w:webHidden/>
          </w:rPr>
          <w:fldChar w:fldCharType="separate"/>
        </w:r>
        <w:r w:rsidR="00047F6C">
          <w:rPr>
            <w:noProof/>
            <w:webHidden/>
          </w:rPr>
          <w:t>21</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82" w:history="1">
        <w:r w:rsidR="00047F6C" w:rsidRPr="00E522B7">
          <w:rPr>
            <w:rStyle w:val="Hyperlink"/>
            <w:noProof/>
            <w:lang w:val="nl-BE"/>
          </w:rPr>
          <w:t>ConsultCareerBreakResponse</w:t>
        </w:r>
        <w:r w:rsidR="00047F6C">
          <w:rPr>
            <w:noProof/>
            <w:webHidden/>
          </w:rPr>
          <w:tab/>
        </w:r>
        <w:r w:rsidR="00047F6C">
          <w:rPr>
            <w:noProof/>
            <w:webHidden/>
          </w:rPr>
          <w:fldChar w:fldCharType="begin"/>
        </w:r>
        <w:r w:rsidR="00047F6C">
          <w:rPr>
            <w:noProof/>
            <w:webHidden/>
          </w:rPr>
          <w:instrText xml:space="preserve"> PAGEREF _Toc454265482 \h </w:instrText>
        </w:r>
        <w:r w:rsidR="00047F6C">
          <w:rPr>
            <w:noProof/>
            <w:webHidden/>
          </w:rPr>
        </w:r>
        <w:r w:rsidR="00047F6C">
          <w:rPr>
            <w:noProof/>
            <w:webHidden/>
          </w:rPr>
          <w:fldChar w:fldCharType="separate"/>
        </w:r>
        <w:r w:rsidR="00047F6C">
          <w:rPr>
            <w:noProof/>
            <w:webHidden/>
          </w:rPr>
          <w:t>22</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83" w:history="1">
        <w:r w:rsidR="00047F6C" w:rsidRPr="00E522B7">
          <w:rPr>
            <w:rStyle w:val="Hyperlink"/>
            <w:noProof/>
          </w:rPr>
          <w:t>Klant &lt;-&gt; KSZ</w:t>
        </w:r>
        <w:r w:rsidR="00047F6C">
          <w:rPr>
            <w:noProof/>
            <w:webHidden/>
          </w:rPr>
          <w:tab/>
        </w:r>
        <w:r w:rsidR="00047F6C">
          <w:rPr>
            <w:noProof/>
            <w:webHidden/>
          </w:rPr>
          <w:fldChar w:fldCharType="begin"/>
        </w:r>
        <w:r w:rsidR="00047F6C">
          <w:rPr>
            <w:noProof/>
            <w:webHidden/>
          </w:rPr>
          <w:instrText xml:space="preserve"> PAGEREF _Toc454265483 \h </w:instrText>
        </w:r>
        <w:r w:rsidR="00047F6C">
          <w:rPr>
            <w:noProof/>
            <w:webHidden/>
          </w:rPr>
        </w:r>
        <w:r w:rsidR="00047F6C">
          <w:rPr>
            <w:noProof/>
            <w:webHidden/>
          </w:rPr>
          <w:fldChar w:fldCharType="separate"/>
        </w:r>
        <w:r w:rsidR="00047F6C">
          <w:rPr>
            <w:noProof/>
            <w:webHidden/>
          </w:rPr>
          <w:t>23</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84" w:history="1">
        <w:r w:rsidR="00047F6C" w:rsidRPr="00E522B7">
          <w:rPr>
            <w:rStyle w:val="Hyperlink"/>
            <w:noProof/>
            <w:lang w:val="nl-BE"/>
          </w:rPr>
          <w:t>KSZ &lt;-&gt; Leverancier</w:t>
        </w:r>
        <w:r w:rsidR="00047F6C">
          <w:rPr>
            <w:noProof/>
            <w:webHidden/>
          </w:rPr>
          <w:tab/>
        </w:r>
        <w:r w:rsidR="00047F6C">
          <w:rPr>
            <w:noProof/>
            <w:webHidden/>
          </w:rPr>
          <w:fldChar w:fldCharType="begin"/>
        </w:r>
        <w:r w:rsidR="00047F6C">
          <w:rPr>
            <w:noProof/>
            <w:webHidden/>
          </w:rPr>
          <w:instrText xml:space="preserve"> PAGEREF _Toc454265484 \h </w:instrText>
        </w:r>
        <w:r w:rsidR="00047F6C">
          <w:rPr>
            <w:noProof/>
            <w:webHidden/>
          </w:rPr>
        </w:r>
        <w:r w:rsidR="00047F6C">
          <w:rPr>
            <w:noProof/>
            <w:webHidden/>
          </w:rPr>
          <w:fldChar w:fldCharType="separate"/>
        </w:r>
        <w:r w:rsidR="00047F6C">
          <w:rPr>
            <w:noProof/>
            <w:webHidden/>
          </w:rPr>
          <w:t>26</w:t>
        </w:r>
        <w:r w:rsidR="00047F6C">
          <w:rPr>
            <w:noProof/>
            <w:webHidden/>
          </w:rPr>
          <w:fldChar w:fldCharType="end"/>
        </w:r>
      </w:hyperlink>
    </w:p>
    <w:p w:rsidR="00047F6C" w:rsidRDefault="004525B0">
      <w:pPr>
        <w:pStyle w:val="TOC1"/>
        <w:tabs>
          <w:tab w:val="right" w:leader="dot" w:pos="9350"/>
        </w:tabs>
        <w:rPr>
          <w:rFonts w:eastAsiaTheme="minorEastAsia"/>
          <w:b w:val="0"/>
          <w:bCs w:val="0"/>
          <w:caps w:val="0"/>
          <w:noProof/>
          <w:sz w:val="22"/>
          <w:szCs w:val="22"/>
          <w:lang w:val="en-US"/>
        </w:rPr>
      </w:pPr>
      <w:hyperlink w:anchor="_Toc454265485" w:history="1">
        <w:r w:rsidR="00047F6C" w:rsidRPr="00E522B7">
          <w:rPr>
            <w:rStyle w:val="Hyperlink"/>
            <w:noProof/>
            <w:lang w:val="nl-BE"/>
          </w:rPr>
          <w:t>Niet-functionele specificaties</w:t>
        </w:r>
        <w:r w:rsidR="00047F6C">
          <w:rPr>
            <w:noProof/>
            <w:webHidden/>
          </w:rPr>
          <w:tab/>
        </w:r>
        <w:r w:rsidR="00047F6C">
          <w:rPr>
            <w:noProof/>
            <w:webHidden/>
          </w:rPr>
          <w:fldChar w:fldCharType="begin"/>
        </w:r>
        <w:r w:rsidR="00047F6C">
          <w:rPr>
            <w:noProof/>
            <w:webHidden/>
          </w:rPr>
          <w:instrText xml:space="preserve"> PAGEREF _Toc454265485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86" w:history="1">
        <w:r w:rsidR="00047F6C" w:rsidRPr="00E522B7">
          <w:rPr>
            <w:rStyle w:val="Hyperlink"/>
            <w:noProof/>
            <w:lang w:val="nl-BE"/>
          </w:rPr>
          <w:t>Beschikbaarheid en performantie (SLA)</w:t>
        </w:r>
        <w:r w:rsidR="00047F6C">
          <w:rPr>
            <w:noProof/>
            <w:webHidden/>
          </w:rPr>
          <w:tab/>
        </w:r>
        <w:r w:rsidR="00047F6C">
          <w:rPr>
            <w:noProof/>
            <w:webHidden/>
          </w:rPr>
          <w:fldChar w:fldCharType="begin"/>
        </w:r>
        <w:r w:rsidR="00047F6C">
          <w:rPr>
            <w:noProof/>
            <w:webHidden/>
          </w:rPr>
          <w:instrText xml:space="preserve"> PAGEREF _Toc454265486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87" w:history="1">
        <w:r w:rsidR="00047F6C" w:rsidRPr="00E522B7">
          <w:rPr>
            <w:rStyle w:val="Hyperlink"/>
            <w:noProof/>
            <w:lang w:val="nl-BE"/>
          </w:rPr>
          <w:t>Vol</w:t>
        </w:r>
        <w:r w:rsidR="00047F6C" w:rsidRPr="00E522B7">
          <w:rPr>
            <w:rStyle w:val="Hyperlink"/>
            <w:noProof/>
          </w:rPr>
          <w:t>ume</w:t>
        </w:r>
        <w:r w:rsidR="00047F6C">
          <w:rPr>
            <w:noProof/>
            <w:webHidden/>
          </w:rPr>
          <w:tab/>
        </w:r>
        <w:r w:rsidR="00047F6C">
          <w:rPr>
            <w:noProof/>
            <w:webHidden/>
          </w:rPr>
          <w:fldChar w:fldCharType="begin"/>
        </w:r>
        <w:r w:rsidR="00047F6C">
          <w:rPr>
            <w:noProof/>
            <w:webHidden/>
          </w:rPr>
          <w:instrText xml:space="preserve"> PAGEREF _Toc454265487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88" w:history="1">
        <w:r w:rsidR="00047F6C" w:rsidRPr="00E522B7">
          <w:rPr>
            <w:rStyle w:val="Hyperlink"/>
            <w:noProof/>
          </w:rPr>
          <w:t>Performantie</w:t>
        </w:r>
        <w:r w:rsidR="00047F6C">
          <w:rPr>
            <w:noProof/>
            <w:webHidden/>
          </w:rPr>
          <w:tab/>
        </w:r>
        <w:r w:rsidR="00047F6C">
          <w:rPr>
            <w:noProof/>
            <w:webHidden/>
          </w:rPr>
          <w:fldChar w:fldCharType="begin"/>
        </w:r>
        <w:r w:rsidR="00047F6C">
          <w:rPr>
            <w:noProof/>
            <w:webHidden/>
          </w:rPr>
          <w:instrText xml:space="preserve"> PAGEREF _Toc454265488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89" w:history="1">
        <w:r w:rsidR="00047F6C" w:rsidRPr="00E522B7">
          <w:rPr>
            <w:rStyle w:val="Hyperlink"/>
            <w:noProof/>
          </w:rPr>
          <w:t>Consultaties Web Service</w:t>
        </w:r>
        <w:r w:rsidR="00047F6C">
          <w:rPr>
            <w:noProof/>
            <w:webHidden/>
          </w:rPr>
          <w:tab/>
        </w:r>
        <w:r w:rsidR="00047F6C">
          <w:rPr>
            <w:noProof/>
            <w:webHidden/>
          </w:rPr>
          <w:fldChar w:fldCharType="begin"/>
        </w:r>
        <w:r w:rsidR="00047F6C">
          <w:rPr>
            <w:noProof/>
            <w:webHidden/>
          </w:rPr>
          <w:instrText xml:space="preserve"> PAGEREF _Toc454265489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4525B0">
      <w:pPr>
        <w:pStyle w:val="TOC3"/>
        <w:tabs>
          <w:tab w:val="right" w:leader="dot" w:pos="9350"/>
        </w:tabs>
        <w:rPr>
          <w:rFonts w:eastAsiaTheme="minorEastAsia"/>
          <w:i w:val="0"/>
          <w:iCs w:val="0"/>
          <w:noProof/>
          <w:sz w:val="22"/>
          <w:szCs w:val="22"/>
          <w:lang w:val="en-US"/>
        </w:rPr>
      </w:pPr>
      <w:hyperlink w:anchor="_Toc454265490" w:history="1">
        <w:r w:rsidR="00047F6C" w:rsidRPr="00E522B7">
          <w:rPr>
            <w:rStyle w:val="Hyperlink"/>
            <w:noProof/>
            <w:lang w:val="nl-BE"/>
          </w:rPr>
          <w:t>Beschikbaarheid</w:t>
        </w:r>
        <w:r w:rsidR="00047F6C">
          <w:rPr>
            <w:noProof/>
            <w:webHidden/>
          </w:rPr>
          <w:tab/>
        </w:r>
        <w:r w:rsidR="00047F6C">
          <w:rPr>
            <w:noProof/>
            <w:webHidden/>
          </w:rPr>
          <w:fldChar w:fldCharType="begin"/>
        </w:r>
        <w:r w:rsidR="00047F6C">
          <w:rPr>
            <w:noProof/>
            <w:webHidden/>
          </w:rPr>
          <w:instrText xml:space="preserve"> PAGEREF _Toc454265490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91" w:history="1">
        <w:r w:rsidR="00047F6C" w:rsidRPr="00E522B7">
          <w:rPr>
            <w:rStyle w:val="Hyperlink"/>
            <w:noProof/>
            <w:lang w:val="nl-BE"/>
          </w:rPr>
          <w:t>Bij problemen</w:t>
        </w:r>
        <w:r w:rsidR="00047F6C">
          <w:rPr>
            <w:noProof/>
            <w:webHidden/>
          </w:rPr>
          <w:tab/>
        </w:r>
        <w:r w:rsidR="00047F6C">
          <w:rPr>
            <w:noProof/>
            <w:webHidden/>
          </w:rPr>
          <w:fldChar w:fldCharType="begin"/>
        </w:r>
        <w:r w:rsidR="00047F6C">
          <w:rPr>
            <w:noProof/>
            <w:webHidden/>
          </w:rPr>
          <w:instrText xml:space="preserve"> PAGEREF _Toc454265491 \h </w:instrText>
        </w:r>
        <w:r w:rsidR="00047F6C">
          <w:rPr>
            <w:noProof/>
            <w:webHidden/>
          </w:rPr>
        </w:r>
        <w:r w:rsidR="00047F6C">
          <w:rPr>
            <w:noProof/>
            <w:webHidden/>
          </w:rPr>
          <w:fldChar w:fldCharType="separate"/>
        </w:r>
        <w:r w:rsidR="00047F6C">
          <w:rPr>
            <w:noProof/>
            <w:webHidden/>
          </w:rPr>
          <w:t>28</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92" w:history="1">
        <w:r w:rsidR="00047F6C" w:rsidRPr="00E522B7">
          <w:rPr>
            <w:rStyle w:val="Hyperlink"/>
            <w:noProof/>
            <w:lang w:val="nl-BE"/>
          </w:rPr>
          <w:t>Toegankelijkheid</w:t>
        </w:r>
        <w:r w:rsidR="00047F6C">
          <w:rPr>
            <w:noProof/>
            <w:webHidden/>
          </w:rPr>
          <w:tab/>
        </w:r>
        <w:r w:rsidR="00047F6C">
          <w:rPr>
            <w:noProof/>
            <w:webHidden/>
          </w:rPr>
          <w:fldChar w:fldCharType="begin"/>
        </w:r>
        <w:r w:rsidR="00047F6C">
          <w:rPr>
            <w:noProof/>
            <w:webHidden/>
          </w:rPr>
          <w:instrText xml:space="preserve"> PAGEREF _Toc454265492 \h </w:instrText>
        </w:r>
        <w:r w:rsidR="00047F6C">
          <w:rPr>
            <w:noProof/>
            <w:webHidden/>
          </w:rPr>
        </w:r>
        <w:r w:rsidR="00047F6C">
          <w:rPr>
            <w:noProof/>
            <w:webHidden/>
          </w:rPr>
          <w:fldChar w:fldCharType="separate"/>
        </w:r>
        <w:r w:rsidR="00047F6C">
          <w:rPr>
            <w:noProof/>
            <w:webHidden/>
          </w:rPr>
          <w:t>29</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93" w:history="1">
        <w:r w:rsidR="00047F6C" w:rsidRPr="00E522B7">
          <w:rPr>
            <w:rStyle w:val="Hyperlink"/>
            <w:noProof/>
            <w:lang w:val="nl-BE"/>
          </w:rPr>
          <w:t>Integratie Controle</w:t>
        </w:r>
        <w:r w:rsidR="00047F6C">
          <w:rPr>
            <w:noProof/>
            <w:webHidden/>
          </w:rPr>
          <w:tab/>
        </w:r>
        <w:r w:rsidR="00047F6C">
          <w:rPr>
            <w:noProof/>
            <w:webHidden/>
          </w:rPr>
          <w:fldChar w:fldCharType="begin"/>
        </w:r>
        <w:r w:rsidR="00047F6C">
          <w:rPr>
            <w:noProof/>
            <w:webHidden/>
          </w:rPr>
          <w:instrText xml:space="preserve"> PAGEREF _Toc454265493 \h </w:instrText>
        </w:r>
        <w:r w:rsidR="00047F6C">
          <w:rPr>
            <w:noProof/>
            <w:webHidden/>
          </w:rPr>
        </w:r>
        <w:r w:rsidR="00047F6C">
          <w:rPr>
            <w:noProof/>
            <w:webHidden/>
          </w:rPr>
          <w:fldChar w:fldCharType="separate"/>
        </w:r>
        <w:r w:rsidR="00047F6C">
          <w:rPr>
            <w:noProof/>
            <w:webHidden/>
          </w:rPr>
          <w:t>30</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94" w:history="1">
        <w:r w:rsidR="00047F6C" w:rsidRPr="00E522B7">
          <w:rPr>
            <w:rStyle w:val="Hyperlink"/>
            <w:noProof/>
            <w:lang w:val="nl-BE"/>
          </w:rPr>
          <w:t>Filteren van gegevens</w:t>
        </w:r>
        <w:r w:rsidR="00047F6C">
          <w:rPr>
            <w:noProof/>
            <w:webHidden/>
          </w:rPr>
          <w:tab/>
        </w:r>
        <w:r w:rsidR="00047F6C">
          <w:rPr>
            <w:noProof/>
            <w:webHidden/>
          </w:rPr>
          <w:fldChar w:fldCharType="begin"/>
        </w:r>
        <w:r w:rsidR="00047F6C">
          <w:rPr>
            <w:noProof/>
            <w:webHidden/>
          </w:rPr>
          <w:instrText xml:space="preserve"> PAGEREF _Toc454265494 \h </w:instrText>
        </w:r>
        <w:r w:rsidR="00047F6C">
          <w:rPr>
            <w:noProof/>
            <w:webHidden/>
          </w:rPr>
        </w:r>
        <w:r w:rsidR="00047F6C">
          <w:rPr>
            <w:noProof/>
            <w:webHidden/>
          </w:rPr>
          <w:fldChar w:fldCharType="separate"/>
        </w:r>
        <w:r w:rsidR="00047F6C">
          <w:rPr>
            <w:noProof/>
            <w:webHidden/>
          </w:rPr>
          <w:t>33</w:t>
        </w:r>
        <w:r w:rsidR="00047F6C">
          <w:rPr>
            <w:noProof/>
            <w:webHidden/>
          </w:rPr>
          <w:fldChar w:fldCharType="end"/>
        </w:r>
      </w:hyperlink>
    </w:p>
    <w:p w:rsidR="00047F6C" w:rsidRDefault="004525B0">
      <w:pPr>
        <w:pStyle w:val="TOC1"/>
        <w:tabs>
          <w:tab w:val="right" w:leader="dot" w:pos="9350"/>
        </w:tabs>
        <w:rPr>
          <w:rFonts w:eastAsiaTheme="minorEastAsia"/>
          <w:b w:val="0"/>
          <w:bCs w:val="0"/>
          <w:caps w:val="0"/>
          <w:noProof/>
          <w:sz w:val="22"/>
          <w:szCs w:val="22"/>
          <w:lang w:val="en-US"/>
        </w:rPr>
      </w:pPr>
      <w:hyperlink w:anchor="_Toc454265495" w:history="1">
        <w:r w:rsidR="00047F6C" w:rsidRPr="00E522B7">
          <w:rPr>
            <w:rStyle w:val="Hyperlink"/>
            <w:noProof/>
          </w:rPr>
          <w:t>Open Issues</w:t>
        </w:r>
        <w:r w:rsidR="00047F6C">
          <w:rPr>
            <w:noProof/>
            <w:webHidden/>
          </w:rPr>
          <w:tab/>
        </w:r>
        <w:r w:rsidR="00047F6C">
          <w:rPr>
            <w:noProof/>
            <w:webHidden/>
          </w:rPr>
          <w:fldChar w:fldCharType="begin"/>
        </w:r>
        <w:r w:rsidR="00047F6C">
          <w:rPr>
            <w:noProof/>
            <w:webHidden/>
          </w:rPr>
          <w:instrText xml:space="preserve"> PAGEREF _Toc454265495 \h </w:instrText>
        </w:r>
        <w:r w:rsidR="00047F6C">
          <w:rPr>
            <w:noProof/>
            <w:webHidden/>
          </w:rPr>
        </w:r>
        <w:r w:rsidR="00047F6C">
          <w:rPr>
            <w:noProof/>
            <w:webHidden/>
          </w:rPr>
          <w:fldChar w:fldCharType="separate"/>
        </w:r>
        <w:r w:rsidR="00047F6C">
          <w:rPr>
            <w:noProof/>
            <w:webHidden/>
          </w:rPr>
          <w:t>34</w:t>
        </w:r>
        <w:r w:rsidR="00047F6C">
          <w:rPr>
            <w:noProof/>
            <w:webHidden/>
          </w:rPr>
          <w:fldChar w:fldCharType="end"/>
        </w:r>
      </w:hyperlink>
    </w:p>
    <w:p w:rsidR="00047F6C" w:rsidRDefault="004525B0">
      <w:pPr>
        <w:pStyle w:val="TOC1"/>
        <w:tabs>
          <w:tab w:val="right" w:leader="dot" w:pos="9350"/>
        </w:tabs>
        <w:rPr>
          <w:rFonts w:eastAsiaTheme="minorEastAsia"/>
          <w:b w:val="0"/>
          <w:bCs w:val="0"/>
          <w:caps w:val="0"/>
          <w:noProof/>
          <w:sz w:val="22"/>
          <w:szCs w:val="22"/>
          <w:lang w:val="en-US"/>
        </w:rPr>
      </w:pPr>
      <w:hyperlink w:anchor="_Toc454265496" w:history="1">
        <w:r w:rsidR="00047F6C" w:rsidRPr="00E522B7">
          <w:rPr>
            <w:rStyle w:val="Hyperlink"/>
            <w:noProof/>
          </w:rPr>
          <w:t>Closed Issues</w:t>
        </w:r>
        <w:r w:rsidR="00047F6C">
          <w:rPr>
            <w:noProof/>
            <w:webHidden/>
          </w:rPr>
          <w:tab/>
        </w:r>
        <w:r w:rsidR="00047F6C">
          <w:rPr>
            <w:noProof/>
            <w:webHidden/>
          </w:rPr>
          <w:fldChar w:fldCharType="begin"/>
        </w:r>
        <w:r w:rsidR="00047F6C">
          <w:rPr>
            <w:noProof/>
            <w:webHidden/>
          </w:rPr>
          <w:instrText xml:space="preserve"> PAGEREF _Toc454265496 \h </w:instrText>
        </w:r>
        <w:r w:rsidR="00047F6C">
          <w:rPr>
            <w:noProof/>
            <w:webHidden/>
          </w:rPr>
        </w:r>
        <w:r w:rsidR="00047F6C">
          <w:rPr>
            <w:noProof/>
            <w:webHidden/>
          </w:rPr>
          <w:fldChar w:fldCharType="separate"/>
        </w:r>
        <w:r w:rsidR="00047F6C">
          <w:rPr>
            <w:noProof/>
            <w:webHidden/>
          </w:rPr>
          <w:t>34</w:t>
        </w:r>
        <w:r w:rsidR="00047F6C">
          <w:rPr>
            <w:noProof/>
            <w:webHidden/>
          </w:rPr>
          <w:fldChar w:fldCharType="end"/>
        </w:r>
      </w:hyperlink>
    </w:p>
    <w:p w:rsidR="00047F6C" w:rsidRDefault="004525B0">
      <w:pPr>
        <w:pStyle w:val="TOC1"/>
        <w:tabs>
          <w:tab w:val="right" w:leader="dot" w:pos="9350"/>
        </w:tabs>
        <w:rPr>
          <w:rFonts w:eastAsiaTheme="minorEastAsia"/>
          <w:b w:val="0"/>
          <w:bCs w:val="0"/>
          <w:caps w:val="0"/>
          <w:noProof/>
          <w:sz w:val="22"/>
          <w:szCs w:val="22"/>
          <w:lang w:val="en-US"/>
        </w:rPr>
      </w:pPr>
      <w:hyperlink w:anchor="_Toc454265497" w:history="1">
        <w:r w:rsidR="00047F6C" w:rsidRPr="00E522B7">
          <w:rPr>
            <w:rStyle w:val="Hyperlink"/>
            <w:noProof/>
          </w:rPr>
          <w:t>Bijlage</w:t>
        </w:r>
        <w:r w:rsidR="00047F6C">
          <w:rPr>
            <w:noProof/>
            <w:webHidden/>
          </w:rPr>
          <w:tab/>
        </w:r>
        <w:r w:rsidR="00047F6C">
          <w:rPr>
            <w:noProof/>
            <w:webHidden/>
          </w:rPr>
          <w:fldChar w:fldCharType="begin"/>
        </w:r>
        <w:r w:rsidR="00047F6C">
          <w:rPr>
            <w:noProof/>
            <w:webHidden/>
          </w:rPr>
          <w:instrText xml:space="preserve"> PAGEREF _Toc454265497 \h </w:instrText>
        </w:r>
        <w:r w:rsidR="00047F6C">
          <w:rPr>
            <w:noProof/>
            <w:webHidden/>
          </w:rPr>
        </w:r>
        <w:r w:rsidR="00047F6C">
          <w:rPr>
            <w:noProof/>
            <w:webHidden/>
          </w:rPr>
          <w:fldChar w:fldCharType="separate"/>
        </w:r>
        <w:r w:rsidR="00047F6C">
          <w:rPr>
            <w:noProof/>
            <w:webHidden/>
          </w:rPr>
          <w:t>35</w:t>
        </w:r>
        <w:r w:rsidR="00047F6C">
          <w:rPr>
            <w:noProof/>
            <w:webHidden/>
          </w:rPr>
          <w:fldChar w:fldCharType="end"/>
        </w:r>
      </w:hyperlink>
    </w:p>
    <w:p w:rsidR="00047F6C" w:rsidRDefault="004525B0">
      <w:pPr>
        <w:pStyle w:val="TOC2"/>
        <w:tabs>
          <w:tab w:val="right" w:leader="dot" w:pos="9350"/>
        </w:tabs>
        <w:rPr>
          <w:rFonts w:eastAsiaTheme="minorEastAsia"/>
          <w:smallCaps w:val="0"/>
          <w:noProof/>
          <w:sz w:val="22"/>
          <w:szCs w:val="22"/>
          <w:lang w:val="en-US"/>
        </w:rPr>
      </w:pPr>
      <w:hyperlink w:anchor="_Toc454265498" w:history="1">
        <w:r w:rsidR="00047F6C" w:rsidRPr="00E522B7">
          <w:rPr>
            <w:rStyle w:val="Hyperlink"/>
            <w:noProof/>
          </w:rPr>
          <w:t>Foutcodes</w:t>
        </w:r>
        <w:r w:rsidR="00047F6C">
          <w:rPr>
            <w:noProof/>
            <w:webHidden/>
          </w:rPr>
          <w:tab/>
        </w:r>
        <w:r w:rsidR="00047F6C">
          <w:rPr>
            <w:noProof/>
            <w:webHidden/>
          </w:rPr>
          <w:fldChar w:fldCharType="begin"/>
        </w:r>
        <w:r w:rsidR="00047F6C">
          <w:rPr>
            <w:noProof/>
            <w:webHidden/>
          </w:rPr>
          <w:instrText xml:space="preserve"> PAGEREF _Toc454265498 \h </w:instrText>
        </w:r>
        <w:r w:rsidR="00047F6C">
          <w:rPr>
            <w:noProof/>
            <w:webHidden/>
          </w:rPr>
        </w:r>
        <w:r w:rsidR="00047F6C">
          <w:rPr>
            <w:noProof/>
            <w:webHidden/>
          </w:rPr>
          <w:fldChar w:fldCharType="separate"/>
        </w:r>
        <w:r w:rsidR="00047F6C">
          <w:rPr>
            <w:noProof/>
            <w:webHidden/>
          </w:rPr>
          <w:t>35</w:t>
        </w:r>
        <w:r w:rsidR="00047F6C">
          <w:rPr>
            <w:noProof/>
            <w:webHidden/>
          </w:rPr>
          <w:fldChar w:fldCharType="end"/>
        </w:r>
      </w:hyperlink>
    </w:p>
    <w:p w:rsidR="005563CE" w:rsidRDefault="00A16D4F">
      <w:pPr>
        <w:sectPr w:rsidR="005563CE">
          <w:headerReference w:type="default" r:id="rId11"/>
          <w:footerReference w:type="default" r:id="rId12"/>
          <w:pgSz w:w="12240" w:h="15840"/>
          <w:pgMar w:top="1440" w:right="1440" w:bottom="1440" w:left="1440" w:header="708" w:footer="708" w:gutter="0"/>
          <w:cols w:space="708"/>
          <w:docGrid w:linePitch="360"/>
        </w:sectPr>
      </w:pPr>
      <w:r>
        <w:fldChar w:fldCharType="end"/>
      </w:r>
    </w:p>
    <w:p w:rsidR="005563CE" w:rsidRPr="00531835" w:rsidRDefault="00531835" w:rsidP="005563CE">
      <w:pPr>
        <w:pStyle w:val="Heading1"/>
        <w:rPr>
          <w:lang w:val="nl-BE"/>
        </w:rPr>
      </w:pPr>
      <w:bookmarkStart w:id="17" w:name="_Toc454265459"/>
      <w:r w:rsidRPr="00531835">
        <w:rPr>
          <w:lang w:val="nl-BE"/>
        </w:rPr>
        <w:lastRenderedPageBreak/>
        <w:t>Doel van het document</w:t>
      </w:r>
      <w:bookmarkEnd w:id="17"/>
    </w:p>
    <w:p w:rsidR="00A204BA" w:rsidRDefault="00531835" w:rsidP="00531835">
      <w:pPr>
        <w:jc w:val="left"/>
        <w:rPr>
          <w:lang w:val="nl-BE"/>
        </w:rPr>
      </w:pPr>
      <w:bookmarkStart w:id="18" w:name="_Toc413917218"/>
      <w:r w:rsidRPr="005A0C89">
        <w:rPr>
          <w:lang w:val="nl-BE"/>
        </w:rPr>
        <w:t xml:space="preserve">Dit document beschrijft de </w:t>
      </w:r>
      <w:r w:rsidR="00A204BA">
        <w:rPr>
          <w:lang w:val="nl-BE"/>
        </w:rPr>
        <w:t>dienst CareerBreak, die toelaat aan klanten om gegevens i.v.m. loopbaanonderbrekingen op te vragen via de KSZ</w:t>
      </w:r>
      <w:r w:rsidR="00A3074A">
        <w:rPr>
          <w:lang w:val="nl-BE"/>
        </w:rPr>
        <w:t xml:space="preserve"> bij de verschillende regionale diensten-integratoren en het RVA</w:t>
      </w:r>
      <w:r w:rsidR="00A204BA">
        <w:rPr>
          <w:lang w:val="nl-BE"/>
        </w:rPr>
        <w:t xml:space="preserve">. </w:t>
      </w:r>
      <w:r w:rsidR="00A204BA" w:rsidRPr="005A0C89">
        <w:rPr>
          <w:lang w:val="nl-BE"/>
        </w:rPr>
        <w:t xml:space="preserve">Het document specifieert zowel de uitgewisselde gegevens </w:t>
      </w:r>
      <w:r w:rsidR="00A3074A">
        <w:rPr>
          <w:lang w:val="nl-BE"/>
        </w:rPr>
        <w:t xml:space="preserve">tussen de verschillende actoren </w:t>
      </w:r>
      <w:r w:rsidR="00A204BA" w:rsidRPr="005A0C89">
        <w:rPr>
          <w:lang w:val="nl-BE"/>
        </w:rPr>
        <w:t xml:space="preserve">als de technische specificaties van de service. </w:t>
      </w:r>
      <w:r w:rsidR="00A204BA" w:rsidRPr="00385DE3">
        <w:rPr>
          <w:rStyle w:val="hps"/>
          <w:lang w:val="nl-NL"/>
        </w:rPr>
        <w:t>Deze service</w:t>
      </w:r>
      <w:r w:rsidR="00A204BA" w:rsidRPr="00385DE3">
        <w:rPr>
          <w:lang w:val="nl-NL"/>
        </w:rPr>
        <w:t xml:space="preserve"> </w:t>
      </w:r>
      <w:r w:rsidR="00A204BA" w:rsidRPr="00385DE3">
        <w:rPr>
          <w:rStyle w:val="hps"/>
          <w:lang w:val="nl-NL"/>
        </w:rPr>
        <w:t>wordt geleverd door</w:t>
      </w:r>
      <w:r w:rsidR="00A204BA" w:rsidRPr="00385DE3">
        <w:rPr>
          <w:lang w:val="nl-NL"/>
        </w:rPr>
        <w:t xml:space="preserve"> </w:t>
      </w:r>
      <w:r w:rsidR="00A204BA" w:rsidRPr="00385DE3">
        <w:rPr>
          <w:rStyle w:val="hps"/>
          <w:lang w:val="nl-NL"/>
        </w:rPr>
        <w:t>de</w:t>
      </w:r>
      <w:r w:rsidR="00A204BA" w:rsidRPr="00385DE3">
        <w:rPr>
          <w:lang w:val="nl-NL"/>
        </w:rPr>
        <w:t xml:space="preserve"> </w:t>
      </w:r>
      <w:r w:rsidR="00A204BA" w:rsidRPr="00385DE3">
        <w:rPr>
          <w:rStyle w:val="hps"/>
          <w:lang w:val="nl-NL"/>
        </w:rPr>
        <w:t>KSZ</w:t>
      </w:r>
      <w:r w:rsidR="00A204BA" w:rsidRPr="00385DE3">
        <w:rPr>
          <w:lang w:val="nl-NL"/>
        </w:rPr>
        <w:t xml:space="preserve">, </w:t>
      </w:r>
      <w:r w:rsidR="00A204BA" w:rsidRPr="00385DE3">
        <w:rPr>
          <w:rStyle w:val="hps"/>
          <w:lang w:val="nl-NL"/>
        </w:rPr>
        <w:t>in samenwerking met</w:t>
      </w:r>
      <w:r w:rsidR="00A204BA" w:rsidRPr="00385DE3">
        <w:rPr>
          <w:lang w:val="nl-NL"/>
        </w:rPr>
        <w:t xml:space="preserve"> </w:t>
      </w:r>
      <w:r w:rsidR="00A204BA" w:rsidRPr="00385DE3">
        <w:rPr>
          <w:rStyle w:val="hps"/>
          <w:lang w:val="nl-NL"/>
        </w:rPr>
        <w:t xml:space="preserve">de </w:t>
      </w:r>
      <w:r w:rsidR="00A204BA">
        <w:rPr>
          <w:rStyle w:val="hps"/>
          <w:lang w:val="nl-NL"/>
        </w:rPr>
        <w:t>verschillende regionale diens</w:t>
      </w:r>
      <w:r w:rsidR="00AE30B0">
        <w:rPr>
          <w:rStyle w:val="hps"/>
          <w:lang w:val="nl-NL"/>
        </w:rPr>
        <w:t>ten-</w:t>
      </w:r>
      <w:r w:rsidR="00A204BA">
        <w:rPr>
          <w:rStyle w:val="hps"/>
          <w:lang w:val="nl-NL"/>
        </w:rPr>
        <w:t>integratoren (VDI, BCED en Fidus)</w:t>
      </w:r>
      <w:r w:rsidR="00A3074A">
        <w:rPr>
          <w:rStyle w:val="hps"/>
          <w:lang w:val="nl-NL"/>
        </w:rPr>
        <w:t xml:space="preserve"> en RVA</w:t>
      </w:r>
      <w:r w:rsidR="00A204BA" w:rsidRPr="00385DE3">
        <w:rPr>
          <w:lang w:val="nl-NL"/>
        </w:rPr>
        <w:t>.</w:t>
      </w:r>
    </w:p>
    <w:p w:rsidR="005563CE" w:rsidRPr="008D00B1" w:rsidRDefault="00A22673" w:rsidP="005563CE">
      <w:pPr>
        <w:pStyle w:val="Heading1"/>
        <w:rPr>
          <w:lang w:val="nl-BE"/>
        </w:rPr>
      </w:pPr>
      <w:bookmarkStart w:id="19" w:name="_Toc454265460"/>
      <w:bookmarkEnd w:id="18"/>
      <w:r w:rsidRPr="008D00B1">
        <w:rPr>
          <w:lang w:val="nl-BE"/>
        </w:rPr>
        <w:t>Overzicht van de dienst</w:t>
      </w:r>
      <w:bookmarkEnd w:id="19"/>
    </w:p>
    <w:p w:rsidR="005563CE" w:rsidRPr="008D00B1" w:rsidRDefault="005563CE" w:rsidP="005563CE">
      <w:pPr>
        <w:pStyle w:val="Heading2"/>
        <w:rPr>
          <w:lang w:val="nl-BE"/>
        </w:rPr>
      </w:pPr>
      <w:bookmarkStart w:id="20" w:name="_Toc413917219"/>
      <w:bookmarkStart w:id="21" w:name="_Toc454265461"/>
      <w:r w:rsidRPr="008D00B1">
        <w:rPr>
          <w:lang w:val="nl-BE"/>
        </w:rPr>
        <w:t>Context</w:t>
      </w:r>
      <w:bookmarkEnd w:id="20"/>
      <w:bookmarkEnd w:id="21"/>
    </w:p>
    <w:p w:rsidR="003F6493" w:rsidRPr="00A05940" w:rsidRDefault="008D00B1" w:rsidP="003F6493">
      <w:pPr>
        <w:rPr>
          <w:lang w:val="nl-BE"/>
        </w:rPr>
      </w:pPr>
      <w:r w:rsidRPr="005A0C89">
        <w:rPr>
          <w:lang w:val="nl-BE"/>
        </w:rPr>
        <w:t xml:space="preserve">Het doel van deze dienst is het ophalen van informatie betreffende </w:t>
      </w:r>
      <w:r w:rsidR="00AE30B0">
        <w:rPr>
          <w:lang w:val="nl-BE"/>
        </w:rPr>
        <w:t xml:space="preserve">loopbaanonderbrekingen bij </w:t>
      </w:r>
      <w:r w:rsidR="00827253">
        <w:rPr>
          <w:lang w:val="nl-BE"/>
        </w:rPr>
        <w:t xml:space="preserve">enerzijds </w:t>
      </w:r>
      <w:r w:rsidR="00AE30B0">
        <w:rPr>
          <w:lang w:val="nl-BE"/>
        </w:rPr>
        <w:t xml:space="preserve">de verschillende </w:t>
      </w:r>
      <w:r w:rsidR="00827253">
        <w:rPr>
          <w:lang w:val="nl-BE"/>
        </w:rPr>
        <w:t xml:space="preserve">regionale </w:t>
      </w:r>
      <w:r w:rsidR="00D4500D">
        <w:rPr>
          <w:lang w:val="nl-BE"/>
        </w:rPr>
        <w:t xml:space="preserve">diensten-integratoren, </w:t>
      </w:r>
      <w:r w:rsidR="00677965">
        <w:rPr>
          <w:lang w:val="nl-BE"/>
        </w:rPr>
        <w:t xml:space="preserve">anderzijds </w:t>
      </w:r>
      <w:r w:rsidR="00D4500D">
        <w:rPr>
          <w:lang w:val="nl-BE"/>
        </w:rPr>
        <w:t>de RVA</w:t>
      </w:r>
      <w:r w:rsidR="00827253">
        <w:rPr>
          <w:lang w:val="nl-BE"/>
        </w:rPr>
        <w:t xml:space="preserve"> en deze informatie geaggregeerd door te sturen naar de vragen</w:t>
      </w:r>
      <w:r w:rsidR="00D4500D">
        <w:rPr>
          <w:lang w:val="nl-BE"/>
        </w:rPr>
        <w:t>de</w:t>
      </w:r>
      <w:r w:rsidR="00827253">
        <w:rPr>
          <w:lang w:val="nl-BE"/>
        </w:rPr>
        <w:t xml:space="preserve"> klant.</w:t>
      </w:r>
      <w:r w:rsidR="00AE30B0">
        <w:rPr>
          <w:lang w:val="nl-BE"/>
        </w:rPr>
        <w:t xml:space="preserve"> </w:t>
      </w:r>
    </w:p>
    <w:tbl>
      <w:tblPr>
        <w:tblpPr w:leftFromText="180" w:rightFromText="180" w:vertAnchor="text" w:horzAnchor="page" w:tblpX="6226" w:tblpY="12"/>
        <w:tblW w:w="0" w:type="auto"/>
        <w:tblLook w:val="01E0" w:firstRow="1" w:lastRow="1" w:firstColumn="1" w:lastColumn="1" w:noHBand="0" w:noVBand="0"/>
      </w:tblPr>
      <w:tblGrid>
        <w:gridCol w:w="3998"/>
      </w:tblGrid>
      <w:tr w:rsidR="00EB5E63" w:rsidRPr="00A84756" w:rsidTr="003F6493">
        <w:tc>
          <w:tcPr>
            <w:tcW w:w="3998" w:type="dxa"/>
          </w:tcPr>
          <w:p w:rsidR="00EB5E63" w:rsidRPr="00A05940" w:rsidRDefault="00EB5E63" w:rsidP="003F6493">
            <w:pPr>
              <w:autoSpaceDE w:val="0"/>
              <w:autoSpaceDN w:val="0"/>
              <w:adjustRightInd w:val="0"/>
              <w:spacing w:before="120" w:after="120"/>
              <w:rPr>
                <w:sz w:val="24"/>
                <w:szCs w:val="20"/>
                <w:lang w:val="nl-BE" w:eastAsia="fr-BE"/>
              </w:rPr>
            </w:pPr>
            <w:bookmarkStart w:id="22" w:name="_Toc413917220"/>
          </w:p>
        </w:tc>
      </w:tr>
    </w:tbl>
    <w:p w:rsidR="00F4436E" w:rsidRDefault="003F6493" w:rsidP="00F4436E">
      <w:pPr>
        <w:pStyle w:val="Heading2"/>
        <w:rPr>
          <w:lang w:val="fr-BE"/>
        </w:rPr>
      </w:pPr>
      <w:bookmarkStart w:id="23" w:name="_Toc454265462"/>
      <w:r>
        <w:rPr>
          <w:lang w:val="fr-BE"/>
        </w:rPr>
        <w:t>Algemeen verloop</w:t>
      </w:r>
      <w:bookmarkEnd w:id="23"/>
    </w:p>
    <w:p w:rsidR="00A05940" w:rsidRDefault="00A05940" w:rsidP="00E46342">
      <w:pPr>
        <w:pStyle w:val="Heading3"/>
      </w:pPr>
      <w:bookmarkStart w:id="24" w:name="_Toc454265463"/>
      <w:r>
        <w:t>Collaboratiediagramma</w:t>
      </w:r>
      <w:bookmarkEnd w:id="24"/>
    </w:p>
    <w:p w:rsidR="00ED5889" w:rsidRDefault="00ED5889" w:rsidP="00ED5889">
      <w:pPr>
        <w:rPr>
          <w:lang w:val="nl-BE"/>
        </w:rPr>
      </w:pPr>
    </w:p>
    <w:p w:rsidR="00ED5889" w:rsidRPr="00ED5889" w:rsidRDefault="00ED5889" w:rsidP="00ED5889">
      <w:pPr>
        <w:rPr>
          <w:lang w:val="nl-BE"/>
        </w:rPr>
      </w:pPr>
      <w:r>
        <w:rPr>
          <w:noProof/>
          <w:lang w:val="en-US"/>
        </w:rPr>
        <w:drawing>
          <wp:inline distT="0" distB="0" distL="0" distR="0" wp14:anchorId="5FE9A90B" wp14:editId="2206F672">
            <wp:extent cx="4442604" cy="25421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ie Diagram.png"/>
                    <pic:cNvPicPr/>
                  </pic:nvPicPr>
                  <pic:blipFill>
                    <a:blip r:embed="rId13">
                      <a:extLst>
                        <a:ext uri="{28A0092B-C50C-407E-A947-70E740481C1C}">
                          <a14:useLocalDpi xmlns:a14="http://schemas.microsoft.com/office/drawing/2010/main" val="0"/>
                        </a:ext>
                      </a:extLst>
                    </a:blip>
                    <a:stretch>
                      <a:fillRect/>
                    </a:stretch>
                  </pic:blipFill>
                  <pic:spPr>
                    <a:xfrm>
                      <a:off x="0" y="0"/>
                      <a:ext cx="4445548" cy="2543841"/>
                    </a:xfrm>
                    <a:prstGeom prst="rect">
                      <a:avLst/>
                    </a:prstGeom>
                  </pic:spPr>
                </pic:pic>
              </a:graphicData>
            </a:graphic>
          </wp:inline>
        </w:drawing>
      </w:r>
    </w:p>
    <w:p w:rsidR="00ED5889" w:rsidRPr="0064109B" w:rsidRDefault="00ED5889" w:rsidP="00A23AB8">
      <w:pPr>
        <w:pStyle w:val="ListParagraph"/>
        <w:numPr>
          <w:ilvl w:val="0"/>
          <w:numId w:val="2"/>
        </w:numPr>
        <w:spacing w:after="0" w:line="240" w:lineRule="auto"/>
        <w:rPr>
          <w:lang w:val="nl-BE"/>
        </w:rPr>
      </w:pPr>
      <w:r>
        <w:rPr>
          <w:lang w:val="nl-BE"/>
        </w:rPr>
        <w:t>De klant stuurt een online request naar de KSZ.</w:t>
      </w:r>
    </w:p>
    <w:p w:rsidR="00ED5889" w:rsidRPr="00A64E9F" w:rsidRDefault="00ED5889" w:rsidP="00A23AB8">
      <w:pPr>
        <w:pStyle w:val="ListParagraph"/>
        <w:numPr>
          <w:ilvl w:val="0"/>
          <w:numId w:val="2"/>
        </w:numPr>
        <w:spacing w:after="0" w:line="240" w:lineRule="auto"/>
        <w:rPr>
          <w:lang w:val="nl-BE"/>
        </w:rPr>
      </w:pPr>
      <w:r>
        <w:rPr>
          <w:lang w:val="nl-BE"/>
        </w:rPr>
        <w:t>De KSZ stuurt in naam van de klant een online request naar de verschillende diensten-integratoren en RVA.</w:t>
      </w:r>
    </w:p>
    <w:p w:rsidR="00ED5889" w:rsidRDefault="00ED5889" w:rsidP="00A23AB8">
      <w:pPr>
        <w:pStyle w:val="ListParagraph"/>
        <w:numPr>
          <w:ilvl w:val="0"/>
          <w:numId w:val="2"/>
        </w:numPr>
        <w:spacing w:after="0" w:line="240" w:lineRule="auto"/>
        <w:rPr>
          <w:lang w:val="nl-BE"/>
        </w:rPr>
      </w:pPr>
      <w:r>
        <w:rPr>
          <w:lang w:val="nl-BE"/>
        </w:rPr>
        <w:t>De leveranciers ontvangen het online request en antwoord</w:t>
      </w:r>
      <w:r w:rsidR="001D4E46">
        <w:rPr>
          <w:lang w:val="nl-BE"/>
        </w:rPr>
        <w:t>en de KSZ</w:t>
      </w:r>
      <w:r>
        <w:rPr>
          <w:lang w:val="nl-BE"/>
        </w:rPr>
        <w:t xml:space="preserve"> met een online response.</w:t>
      </w:r>
    </w:p>
    <w:p w:rsidR="00ED5889" w:rsidRDefault="00ED5889" w:rsidP="00A23AB8">
      <w:pPr>
        <w:pStyle w:val="ListParagraph"/>
        <w:numPr>
          <w:ilvl w:val="0"/>
          <w:numId w:val="2"/>
        </w:numPr>
        <w:spacing w:after="0" w:line="240" w:lineRule="auto"/>
        <w:rPr>
          <w:lang w:val="nl-BE"/>
        </w:rPr>
      </w:pPr>
      <w:r>
        <w:rPr>
          <w:lang w:val="nl-BE"/>
        </w:rPr>
        <w:t>De KSZ aggregeert alle antwoorden van de leveranciers en stuurt één antwoord terug naar de vragende klant.</w:t>
      </w:r>
    </w:p>
    <w:p w:rsidR="00B9194B" w:rsidRPr="00ED5889" w:rsidRDefault="00ED5889" w:rsidP="00ED5889">
      <w:pPr>
        <w:spacing w:after="0" w:line="240" w:lineRule="auto"/>
        <w:rPr>
          <w:lang w:val="nl-BE" w:eastAsia="fr-FR"/>
        </w:rPr>
      </w:pPr>
      <w:r w:rsidRPr="00ED5889">
        <w:rPr>
          <w:lang w:val="nl-BE" w:eastAsia="fr-FR"/>
        </w:rPr>
        <w:t xml:space="preserve"> </w:t>
      </w:r>
    </w:p>
    <w:p w:rsidR="00ED5889" w:rsidRPr="00ED5889" w:rsidRDefault="00ED5889">
      <w:pPr>
        <w:jc w:val="left"/>
        <w:rPr>
          <w:rFonts w:asciiTheme="majorHAnsi" w:eastAsiaTheme="majorEastAsia" w:hAnsiTheme="majorHAnsi" w:cstheme="majorBidi"/>
          <w:b/>
          <w:bCs/>
          <w:i/>
          <w:iCs/>
          <w:color w:val="4F81BD" w:themeColor="accent1"/>
          <w:lang w:val="nl-BE" w:eastAsia="fr-FR"/>
        </w:rPr>
      </w:pPr>
    </w:p>
    <w:p w:rsidR="00A05940" w:rsidRDefault="00A05940" w:rsidP="00E46342">
      <w:pPr>
        <w:pStyle w:val="Heading3"/>
        <w:rPr>
          <w:lang w:eastAsia="fr-FR"/>
        </w:rPr>
      </w:pPr>
      <w:bookmarkStart w:id="25" w:name="_Toc454265464"/>
      <w:r>
        <w:rPr>
          <w:lang w:eastAsia="fr-FR"/>
        </w:rPr>
        <w:t>Activiteitsdiagramma</w:t>
      </w:r>
      <w:bookmarkEnd w:id="25"/>
    </w:p>
    <w:bookmarkEnd w:id="22"/>
    <w:p w:rsidR="00E5252C" w:rsidRDefault="00B9194B">
      <w:r>
        <w:rPr>
          <w:noProof/>
          <w:lang w:val="en-US"/>
        </w:rPr>
        <w:drawing>
          <wp:inline distT="0" distB="0" distL="0" distR="0" wp14:anchorId="00293907" wp14:editId="487D6B34">
            <wp:extent cx="6573328" cy="705994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EnterpriseSocialDebt\doc\diagrams\TSS_Activity_Diagram.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576103" cy="7062921"/>
                    </a:xfrm>
                    <a:prstGeom prst="rect">
                      <a:avLst/>
                    </a:prstGeom>
                    <a:noFill/>
                    <a:ln>
                      <a:noFill/>
                    </a:ln>
                  </pic:spPr>
                </pic:pic>
              </a:graphicData>
            </a:graphic>
          </wp:inline>
        </w:drawing>
      </w:r>
    </w:p>
    <w:p w:rsidR="0056503B" w:rsidRDefault="0056503B">
      <w:pPr>
        <w:jc w:val="left"/>
        <w:rPr>
          <w:lang w:val="nl-BE"/>
        </w:rPr>
      </w:pPr>
    </w:p>
    <w:p w:rsidR="008F1896" w:rsidRDefault="008F1896" w:rsidP="0056503B">
      <w:pPr>
        <w:pStyle w:val="Heading2"/>
      </w:pPr>
      <w:bookmarkStart w:id="26" w:name="_Toc454265465"/>
      <w:r>
        <w:lastRenderedPageBreak/>
        <w:t>Gedetaille</w:t>
      </w:r>
      <w:r w:rsidR="0056503B">
        <w:t>erde beschrijving van de stroom</w:t>
      </w:r>
      <w:bookmarkEnd w:id="26"/>
    </w:p>
    <w:p w:rsidR="008F1896" w:rsidRPr="008F1896" w:rsidRDefault="008F1896" w:rsidP="00A23AB8">
      <w:pPr>
        <w:pStyle w:val="ListParagraph"/>
        <w:numPr>
          <w:ilvl w:val="0"/>
          <w:numId w:val="9"/>
        </w:numPr>
        <w:jc w:val="left"/>
        <w:rPr>
          <w:rFonts w:asciiTheme="majorHAnsi" w:eastAsiaTheme="majorEastAsia" w:hAnsiTheme="majorHAnsi" w:cstheme="majorBidi"/>
          <w:b/>
          <w:bCs/>
          <w:color w:val="585858"/>
          <w:sz w:val="28"/>
          <w:szCs w:val="28"/>
          <w:lang w:val="nl-BE"/>
        </w:rPr>
      </w:pPr>
      <w:r>
        <w:rPr>
          <w:lang w:val="nl-BE"/>
        </w:rPr>
        <w:t xml:space="preserve">De klant stuurt de KSZ een </w:t>
      </w:r>
      <w:r w:rsidRPr="008F1896">
        <w:rPr>
          <w:i/>
          <w:lang w:val="nl-BE"/>
        </w:rPr>
        <w:t>request</w:t>
      </w:r>
      <w:r>
        <w:rPr>
          <w:lang w:val="nl-BE"/>
        </w:rPr>
        <w:t xml:space="preserve"> naar de KSZ.</w:t>
      </w:r>
    </w:p>
    <w:p w:rsidR="008F1896" w:rsidRPr="008F1896" w:rsidRDefault="008F1896" w:rsidP="00A23AB8">
      <w:pPr>
        <w:pStyle w:val="ListParagraph"/>
        <w:numPr>
          <w:ilvl w:val="0"/>
          <w:numId w:val="9"/>
        </w:numPr>
        <w:jc w:val="left"/>
        <w:rPr>
          <w:rFonts w:asciiTheme="majorHAnsi" w:eastAsiaTheme="majorEastAsia" w:hAnsiTheme="majorHAnsi" w:cstheme="majorBidi"/>
          <w:b/>
          <w:bCs/>
          <w:color w:val="585858"/>
          <w:sz w:val="28"/>
          <w:szCs w:val="28"/>
          <w:lang w:val="nl-BE"/>
        </w:rPr>
      </w:pPr>
      <w:r>
        <w:rPr>
          <w:lang w:val="nl-BE"/>
        </w:rPr>
        <w:t xml:space="preserve">De KSZ ontvangt het </w:t>
      </w:r>
      <w:r w:rsidRPr="008F1896">
        <w:rPr>
          <w:i/>
          <w:lang w:val="nl-BE"/>
        </w:rPr>
        <w:t>request</w:t>
      </w:r>
      <w:r>
        <w:rPr>
          <w:lang w:val="nl-BE"/>
        </w:rPr>
        <w:t xml:space="preserve"> van de klant en logt het </w:t>
      </w:r>
      <w:r w:rsidRPr="008F1896">
        <w:rPr>
          <w:i/>
          <w:lang w:val="nl-BE"/>
        </w:rPr>
        <w:t>request</w:t>
      </w:r>
      <w:r>
        <w:rPr>
          <w:lang w:val="nl-BE"/>
        </w:rPr>
        <w:t xml:space="preserve"> voor latere opvolging en statistieken.</w:t>
      </w:r>
    </w:p>
    <w:p w:rsidR="008F1896" w:rsidRPr="008F1896" w:rsidRDefault="008F1896" w:rsidP="00A23AB8">
      <w:pPr>
        <w:pStyle w:val="ListParagraph"/>
        <w:numPr>
          <w:ilvl w:val="0"/>
          <w:numId w:val="9"/>
        </w:numPr>
        <w:jc w:val="left"/>
        <w:rPr>
          <w:rFonts w:asciiTheme="majorHAnsi" w:eastAsiaTheme="majorEastAsia" w:hAnsiTheme="majorHAnsi" w:cstheme="majorBidi"/>
          <w:b/>
          <w:bCs/>
          <w:color w:val="585858"/>
          <w:sz w:val="28"/>
          <w:szCs w:val="28"/>
          <w:lang w:val="nl-BE"/>
        </w:rPr>
      </w:pPr>
      <w:r>
        <w:rPr>
          <w:lang w:val="nl-BE"/>
        </w:rPr>
        <w:t xml:space="preserve">Vervolgens worden er verschillende controles uitgevoerd op het </w:t>
      </w:r>
      <w:r w:rsidRPr="008F1896">
        <w:rPr>
          <w:i/>
          <w:lang w:val="nl-BE"/>
        </w:rPr>
        <w:t>request</w:t>
      </w:r>
      <w:r>
        <w:rPr>
          <w:lang w:val="nl-BE"/>
        </w:rPr>
        <w:t>:</w:t>
      </w:r>
    </w:p>
    <w:p w:rsidR="008F1896" w:rsidRPr="008F1896" w:rsidRDefault="008F1896" w:rsidP="00A23AB8">
      <w:pPr>
        <w:pStyle w:val="ListParagraph"/>
        <w:numPr>
          <w:ilvl w:val="1"/>
          <w:numId w:val="9"/>
        </w:numPr>
        <w:jc w:val="left"/>
        <w:rPr>
          <w:rFonts w:asciiTheme="majorHAnsi" w:eastAsiaTheme="majorEastAsia" w:hAnsiTheme="majorHAnsi" w:cstheme="majorBidi"/>
          <w:b/>
          <w:bCs/>
          <w:color w:val="585858"/>
          <w:sz w:val="28"/>
          <w:szCs w:val="28"/>
          <w:lang w:val="nl-BE"/>
        </w:rPr>
      </w:pPr>
      <w:r>
        <w:rPr>
          <w:lang w:val="nl-BE"/>
        </w:rPr>
        <w:t xml:space="preserve">WSDL-validatie: Het </w:t>
      </w:r>
      <w:r w:rsidRPr="008F1896">
        <w:rPr>
          <w:i/>
          <w:lang w:val="nl-BE"/>
        </w:rPr>
        <w:t>request</w:t>
      </w:r>
      <w:r>
        <w:rPr>
          <w:lang w:val="nl-BE"/>
        </w:rPr>
        <w:t xml:space="preserve"> wordt gevalideerd t.o.v. het contract dat werd overeengekomen met de klant. Indien er een anomalie voorkomt in het </w:t>
      </w:r>
      <w:r w:rsidRPr="008F1896">
        <w:rPr>
          <w:i/>
          <w:lang w:val="nl-BE"/>
        </w:rPr>
        <w:t>request</w:t>
      </w:r>
      <w:r>
        <w:rPr>
          <w:lang w:val="nl-BE"/>
        </w:rPr>
        <w:t xml:space="preserve"> zal er een foutboodschap worden verzonden naar de klant.</w:t>
      </w:r>
    </w:p>
    <w:p w:rsidR="00D62210" w:rsidRPr="00D62210" w:rsidRDefault="008F1896" w:rsidP="00A23AB8">
      <w:pPr>
        <w:pStyle w:val="ListParagraph"/>
        <w:numPr>
          <w:ilvl w:val="1"/>
          <w:numId w:val="9"/>
        </w:numPr>
        <w:jc w:val="left"/>
        <w:rPr>
          <w:rFonts w:asciiTheme="majorHAnsi" w:eastAsiaTheme="majorEastAsia" w:hAnsiTheme="majorHAnsi" w:cstheme="majorBidi"/>
          <w:b/>
          <w:bCs/>
          <w:color w:val="585858"/>
          <w:sz w:val="28"/>
          <w:szCs w:val="28"/>
          <w:lang w:val="nl-BE"/>
        </w:rPr>
      </w:pPr>
      <w:r>
        <w:rPr>
          <w:lang w:val="nl-BE"/>
        </w:rPr>
        <w:t xml:space="preserve">Autorisatie-controle: Er wordt nagegaan of de klant is toegestaan een bepaalde operatie op te roepen. </w:t>
      </w:r>
      <w:r w:rsidR="00D62210">
        <w:rPr>
          <w:lang w:val="nl-BE"/>
        </w:rPr>
        <w:t>De combinatie ‘klant – operatie – legale context’</w:t>
      </w:r>
      <w:r>
        <w:rPr>
          <w:lang w:val="nl-BE"/>
        </w:rPr>
        <w:t xml:space="preserve"> </w:t>
      </w:r>
      <w:r w:rsidR="00D62210">
        <w:rPr>
          <w:lang w:val="nl-BE"/>
        </w:rPr>
        <w:t xml:space="preserve">moet worden toegestaan door de applicatie. De lijst van toegestane combinaties is te vinden in </w:t>
      </w:r>
      <w:r w:rsidR="00BA3357">
        <w:rPr>
          <w:lang w:val="nl-BE"/>
        </w:rPr>
        <w:t xml:space="preserve">sectie </w:t>
      </w:r>
      <w:r w:rsidR="00BA3357">
        <w:rPr>
          <w:lang w:val="nl-BE"/>
        </w:rPr>
        <w:fldChar w:fldCharType="begin"/>
      </w:r>
      <w:r w:rsidR="00BA3357">
        <w:rPr>
          <w:lang w:val="nl-BE"/>
        </w:rPr>
        <w:instrText xml:space="preserve"> REF _Ref448397585 \h </w:instrText>
      </w:r>
      <w:r w:rsidR="00BA3357">
        <w:rPr>
          <w:lang w:val="nl-BE"/>
        </w:rPr>
      </w:r>
      <w:r w:rsidR="00BA3357">
        <w:rPr>
          <w:lang w:val="nl-BE"/>
        </w:rPr>
        <w:fldChar w:fldCharType="separate"/>
      </w:r>
      <w:r w:rsidR="00BA3357" w:rsidRPr="00322030">
        <w:rPr>
          <w:lang w:val="nl-BE"/>
        </w:rPr>
        <w:t>Toegankelijkheid</w:t>
      </w:r>
      <w:r w:rsidR="00BA3357">
        <w:rPr>
          <w:lang w:val="nl-BE"/>
        </w:rPr>
        <w:fldChar w:fldCharType="end"/>
      </w:r>
      <w:r w:rsidR="00D62210">
        <w:rPr>
          <w:lang w:val="nl-BE"/>
        </w:rPr>
        <w:t>.</w:t>
      </w:r>
    </w:p>
    <w:p w:rsidR="00D62210" w:rsidRPr="00D62210" w:rsidRDefault="00D62210" w:rsidP="00A23AB8">
      <w:pPr>
        <w:pStyle w:val="ListParagraph"/>
        <w:numPr>
          <w:ilvl w:val="1"/>
          <w:numId w:val="9"/>
        </w:numPr>
        <w:spacing w:after="0"/>
        <w:jc w:val="left"/>
        <w:rPr>
          <w:rFonts w:asciiTheme="majorHAnsi" w:eastAsiaTheme="majorEastAsia" w:hAnsiTheme="majorHAnsi" w:cstheme="majorBidi"/>
          <w:b/>
          <w:bCs/>
          <w:color w:val="585858"/>
          <w:sz w:val="28"/>
          <w:szCs w:val="28"/>
          <w:lang w:val="nl-BE"/>
        </w:rPr>
      </w:pPr>
      <w:r>
        <w:rPr>
          <w:lang w:val="nl-BE"/>
        </w:rPr>
        <w:t xml:space="preserve">INSZ-validatie: De structuur van het identificatie nummer wordt gecontroleerd. De structuur van </w:t>
      </w:r>
      <w:r w:rsidR="00FD0BF5">
        <w:rPr>
          <w:lang w:val="nl-BE"/>
        </w:rPr>
        <w:t>het INSZ</w:t>
      </w:r>
      <w:r>
        <w:rPr>
          <w:lang w:val="nl-BE"/>
        </w:rPr>
        <w:t xml:space="preserve">: </w:t>
      </w:r>
    </w:p>
    <w:p w:rsidR="00D62210" w:rsidRPr="00D62210" w:rsidRDefault="00D62210" w:rsidP="00220542">
      <w:pPr>
        <w:spacing w:after="0"/>
        <w:ind w:left="720" w:firstLine="720"/>
        <w:jc w:val="left"/>
        <w:rPr>
          <w:lang w:val="nl-BE"/>
        </w:rPr>
      </w:pPr>
      <w:r w:rsidRPr="00D62210">
        <w:rPr>
          <w:lang w:val="nl-BE"/>
        </w:rPr>
        <w:t>Het rijksregisternummer bestaat uit 11 cijfers volgens een bepaalde structuur.</w:t>
      </w:r>
    </w:p>
    <w:p w:rsidR="00D62210" w:rsidRPr="00D62210" w:rsidRDefault="00D62210" w:rsidP="00A23AB8">
      <w:pPr>
        <w:pStyle w:val="ListParagraph"/>
        <w:numPr>
          <w:ilvl w:val="2"/>
          <w:numId w:val="1"/>
        </w:numPr>
        <w:spacing w:after="0"/>
        <w:jc w:val="left"/>
        <w:rPr>
          <w:lang w:val="nl-BE"/>
        </w:rPr>
      </w:pPr>
      <w:r w:rsidRPr="00D62210">
        <w:rPr>
          <w:lang w:val="nl-BE"/>
        </w:rPr>
        <w:t xml:space="preserve">eerste 6 cijfers = geboortedatum volgens het formaat JJMMDD </w:t>
      </w:r>
    </w:p>
    <w:p w:rsidR="00D62210" w:rsidRDefault="00D62210" w:rsidP="00A23AB8">
      <w:pPr>
        <w:pStyle w:val="ListParagraph"/>
        <w:numPr>
          <w:ilvl w:val="2"/>
          <w:numId w:val="1"/>
        </w:numPr>
        <w:spacing w:after="0"/>
        <w:jc w:val="left"/>
        <w:rPr>
          <w:lang w:val="nl-BE"/>
        </w:rPr>
      </w:pPr>
      <w:r w:rsidRPr="00D62210">
        <w:rPr>
          <w:lang w:val="nl-BE"/>
        </w:rPr>
        <w:t xml:space="preserve">volgende 3 cijfers = dagteller van de geboortes </w:t>
      </w:r>
    </w:p>
    <w:p w:rsidR="00352BCA" w:rsidRPr="000B0C81" w:rsidRDefault="00D62210" w:rsidP="00A23AB8">
      <w:pPr>
        <w:pStyle w:val="ListParagraph"/>
        <w:numPr>
          <w:ilvl w:val="2"/>
          <w:numId w:val="1"/>
        </w:numPr>
        <w:spacing w:after="0"/>
        <w:jc w:val="left"/>
        <w:rPr>
          <w:lang w:val="nl-BE"/>
        </w:rPr>
      </w:pPr>
      <w:r w:rsidRPr="00D62210">
        <w:rPr>
          <w:lang w:val="nl-BE"/>
        </w:rPr>
        <w:t xml:space="preserve">laatste 2 cijfers = </w:t>
      </w:r>
      <w:r w:rsidR="00C568FC">
        <w:rPr>
          <w:lang w:val="nl-BE"/>
        </w:rPr>
        <w:t>checksum (97 – modulus 97 op eerste 9 cijfers)</w:t>
      </w:r>
    </w:p>
    <w:p w:rsidR="00843BBE" w:rsidRDefault="00391A19" w:rsidP="00A23AB8">
      <w:pPr>
        <w:pStyle w:val="ListParagraph"/>
        <w:numPr>
          <w:ilvl w:val="1"/>
          <w:numId w:val="9"/>
        </w:numPr>
        <w:jc w:val="left"/>
        <w:rPr>
          <w:lang w:val="nl-BE"/>
        </w:rPr>
      </w:pPr>
      <w:r>
        <w:rPr>
          <w:lang w:val="nl-BE"/>
        </w:rPr>
        <w:t xml:space="preserve">Datum validatie: </w:t>
      </w:r>
    </w:p>
    <w:p w:rsidR="00391A19" w:rsidRDefault="00391A19" w:rsidP="00843BBE">
      <w:pPr>
        <w:pStyle w:val="ListParagraph"/>
        <w:numPr>
          <w:ilvl w:val="2"/>
          <w:numId w:val="9"/>
        </w:numPr>
        <w:jc w:val="left"/>
        <w:rPr>
          <w:lang w:val="nl-BE"/>
        </w:rPr>
      </w:pPr>
      <w:r>
        <w:rPr>
          <w:lang w:val="nl-BE"/>
        </w:rPr>
        <w:t>Begindatum moet voor einddatum liggen.</w:t>
      </w:r>
    </w:p>
    <w:p w:rsidR="00843BBE" w:rsidRDefault="00843BBE" w:rsidP="00843BBE">
      <w:pPr>
        <w:pStyle w:val="ListParagraph"/>
        <w:numPr>
          <w:ilvl w:val="2"/>
          <w:numId w:val="9"/>
        </w:numPr>
        <w:jc w:val="left"/>
        <w:rPr>
          <w:lang w:val="nl-BE"/>
        </w:rPr>
      </w:pPr>
      <w:r>
        <w:rPr>
          <w:lang w:val="nl-BE"/>
        </w:rPr>
        <w:t>Begindatum moet voor 1950-01-01 liggen.</w:t>
      </w:r>
    </w:p>
    <w:p w:rsidR="00843BBE" w:rsidRDefault="00353ACC" w:rsidP="00843BBE">
      <w:pPr>
        <w:pStyle w:val="ListParagraph"/>
        <w:numPr>
          <w:ilvl w:val="2"/>
          <w:numId w:val="9"/>
        </w:numPr>
        <w:jc w:val="left"/>
        <w:rPr>
          <w:lang w:val="nl-BE"/>
        </w:rPr>
      </w:pPr>
      <w:r>
        <w:rPr>
          <w:lang w:val="nl-BE"/>
        </w:rPr>
        <w:t>Einddatum maximum 25 jaar na datum van consultatie.</w:t>
      </w:r>
    </w:p>
    <w:p w:rsidR="009061F0" w:rsidRPr="00A84756" w:rsidRDefault="009061F0" w:rsidP="00A84756">
      <w:pPr>
        <w:pStyle w:val="ListParagraph"/>
        <w:numPr>
          <w:ilvl w:val="2"/>
          <w:numId w:val="9"/>
        </w:numPr>
        <w:ind w:left="1980"/>
        <w:jc w:val="left"/>
        <w:rPr>
          <w:i/>
          <w:lang w:val="nl-BE"/>
        </w:rPr>
      </w:pPr>
      <w:r w:rsidRPr="00A84756">
        <w:rPr>
          <w:i/>
          <w:lang w:val="nl-BE"/>
        </w:rPr>
        <w:t xml:space="preserve">Toegevoegde functionaliteit (10/01/2017): </w:t>
      </w:r>
      <w:r w:rsidRPr="00A84756">
        <w:rPr>
          <w:b/>
          <w:i/>
          <w:lang w:val="nl-BE"/>
        </w:rPr>
        <w:t>Mogelijkheid tot afwezigheid van periode in searchCriteria</w:t>
      </w:r>
      <w:r w:rsidR="00823D8B" w:rsidRPr="00823D8B">
        <w:rPr>
          <w:i/>
          <w:lang w:val="nl-BE"/>
        </w:rPr>
        <w:t xml:space="preserve">.Bij de afwezigheid van periode zal de </w:t>
      </w:r>
      <w:r w:rsidR="00823D8B" w:rsidRPr="00A84756">
        <w:rPr>
          <w:b/>
          <w:i/>
          <w:lang w:val="nl-BE"/>
        </w:rPr>
        <w:t>volledige</w:t>
      </w:r>
      <w:r w:rsidR="00823D8B" w:rsidRPr="00823D8B">
        <w:rPr>
          <w:i/>
          <w:lang w:val="nl-BE"/>
        </w:rPr>
        <w:t xml:space="preserve"> loopbaan geconsulteerd worden. </w:t>
      </w:r>
      <w:r w:rsidRPr="00A84756">
        <w:rPr>
          <w:i/>
          <w:lang w:val="nl-BE"/>
        </w:rPr>
        <w:t xml:space="preserve"> Dit zorgt voor nieuw gedrag van de dienst:</w:t>
      </w:r>
    </w:p>
    <w:p w:rsidR="009061F0" w:rsidRDefault="009061F0" w:rsidP="00A84756">
      <w:pPr>
        <w:pStyle w:val="ListParagraph"/>
        <w:numPr>
          <w:ilvl w:val="3"/>
          <w:numId w:val="9"/>
        </w:numPr>
        <w:jc w:val="left"/>
        <w:rPr>
          <w:lang w:val="nl-BE"/>
        </w:rPr>
      </w:pPr>
      <w:r w:rsidRPr="00A84756">
        <w:rPr>
          <w:i/>
          <w:lang w:val="nl-BE"/>
        </w:rPr>
        <w:t xml:space="preserve">Enkel bron FLANDERS kan overweg met een afwezige periode. D.w.z. dat </w:t>
      </w:r>
      <w:r w:rsidR="00E247B4" w:rsidRPr="00A84756">
        <w:rPr>
          <w:i/>
          <w:lang w:val="nl-BE"/>
        </w:rPr>
        <w:t xml:space="preserve">requesten met een afwezige periode enkel geschikt zijn voor bron FLANDERS. Indien een andere bron opgevraagd moet worden zal de verwerking </w:t>
      </w:r>
      <w:r w:rsidR="00E247B4" w:rsidRPr="00A84756">
        <w:rPr>
          <w:b/>
          <w:i/>
          <w:lang w:val="nl-BE"/>
        </w:rPr>
        <w:t>blokkeren</w:t>
      </w:r>
      <w:r w:rsidR="00823D8B">
        <w:rPr>
          <w:b/>
          <w:i/>
          <w:lang w:val="nl-BE"/>
        </w:rPr>
        <w:t xml:space="preserve"> </w:t>
      </w:r>
      <w:r w:rsidR="00823D8B" w:rsidRPr="00A84756">
        <w:rPr>
          <w:i/>
          <w:lang w:val="nl-BE"/>
        </w:rPr>
        <w:t>en</w:t>
      </w:r>
      <w:r w:rsidR="00E247B4" w:rsidRPr="00A84756">
        <w:rPr>
          <w:i/>
          <w:lang w:val="nl-BE"/>
        </w:rPr>
        <w:t xml:space="preserve"> een gepaste status code terug geven</w:t>
      </w:r>
      <w:r w:rsidR="00E247B4">
        <w:rPr>
          <w:lang w:val="nl-BE"/>
        </w:rPr>
        <w:t>.</w:t>
      </w:r>
    </w:p>
    <w:p w:rsidR="007123CB" w:rsidRPr="007123CB" w:rsidRDefault="00391A19" w:rsidP="007123CB">
      <w:pPr>
        <w:pStyle w:val="ListParagraph"/>
        <w:numPr>
          <w:ilvl w:val="1"/>
          <w:numId w:val="9"/>
        </w:numPr>
        <w:jc w:val="left"/>
        <w:rPr>
          <w:lang w:val="nl-BE"/>
        </w:rPr>
      </w:pPr>
      <w:r>
        <w:rPr>
          <w:lang w:val="nl-BE"/>
        </w:rPr>
        <w:t xml:space="preserve">Bronnen valideren: De klant </w:t>
      </w:r>
      <w:r w:rsidR="00843BBE">
        <w:rPr>
          <w:lang w:val="nl-BE"/>
        </w:rPr>
        <w:t xml:space="preserve">kan </w:t>
      </w:r>
      <w:r>
        <w:rPr>
          <w:lang w:val="nl-BE"/>
        </w:rPr>
        <w:t xml:space="preserve">gegevens opvragen bij verschillende bronnen. We moeten nagaan of elke bron </w:t>
      </w:r>
      <w:r w:rsidR="004913AC">
        <w:rPr>
          <w:lang w:val="nl-BE"/>
        </w:rPr>
        <w:t>maximaal</w:t>
      </w:r>
      <w:r w:rsidR="007123CB">
        <w:rPr>
          <w:lang w:val="nl-BE"/>
        </w:rPr>
        <w:t xml:space="preserve"> één keer wordt vermeld. We gaan ook na of de klant alle opgevraagde bronnen mag consulteren.</w:t>
      </w:r>
    </w:p>
    <w:p w:rsidR="00D62210" w:rsidRDefault="00D62210" w:rsidP="00A23AB8">
      <w:pPr>
        <w:pStyle w:val="ListParagraph"/>
        <w:numPr>
          <w:ilvl w:val="1"/>
          <w:numId w:val="9"/>
        </w:numPr>
        <w:jc w:val="left"/>
        <w:rPr>
          <w:lang w:val="nl-BE"/>
        </w:rPr>
      </w:pPr>
      <w:r>
        <w:rPr>
          <w:lang w:val="nl-BE"/>
        </w:rPr>
        <w:t xml:space="preserve">Integratie controle: Er wordt gecontroleerd of de werknemer is geïntegreerd voor de klant. </w:t>
      </w:r>
      <w:r w:rsidR="00F17EDC">
        <w:rPr>
          <w:lang w:val="nl-BE"/>
        </w:rPr>
        <w:t xml:space="preserve">Indien de persoon correct geïntegreerd is, gaan we over naar de volgende stap. Tijdens de integratie controle gaan we ook na of het </w:t>
      </w:r>
      <w:r>
        <w:rPr>
          <w:lang w:val="nl-BE"/>
        </w:rPr>
        <w:t>INSZ vervangen of geannuleerd is.</w:t>
      </w:r>
      <w:r w:rsidR="00F17EDC">
        <w:rPr>
          <w:lang w:val="nl-BE"/>
        </w:rPr>
        <w:t xml:space="preserve"> Bij een vervangen</w:t>
      </w:r>
      <w:r w:rsidR="00002572">
        <w:rPr>
          <w:lang w:val="nl-BE"/>
        </w:rPr>
        <w:t xml:space="preserve"> INSZ</w:t>
      </w:r>
      <w:r w:rsidR="00F17EDC">
        <w:rPr>
          <w:lang w:val="nl-BE"/>
        </w:rPr>
        <w:t xml:space="preserve"> wordt de verwerking stopgezet.</w:t>
      </w:r>
      <w:r w:rsidR="00002572">
        <w:rPr>
          <w:lang w:val="nl-BE"/>
        </w:rPr>
        <w:t xml:space="preserve"> Bij een geannuleerd INSZ gaat de verwerking door met het gean</w:t>
      </w:r>
      <w:r w:rsidR="008F4F25">
        <w:rPr>
          <w:lang w:val="nl-BE"/>
        </w:rPr>
        <w:t>n</w:t>
      </w:r>
      <w:r w:rsidR="00002572">
        <w:rPr>
          <w:lang w:val="nl-BE"/>
        </w:rPr>
        <w:t>uleerde INSZ.</w:t>
      </w:r>
    </w:p>
    <w:p w:rsidR="00F95488" w:rsidRDefault="00F95488" w:rsidP="00A23AB8">
      <w:pPr>
        <w:pStyle w:val="ListParagraph"/>
        <w:numPr>
          <w:ilvl w:val="0"/>
          <w:numId w:val="9"/>
        </w:numPr>
        <w:jc w:val="left"/>
        <w:rPr>
          <w:lang w:val="nl-BE"/>
        </w:rPr>
      </w:pPr>
      <w:r>
        <w:rPr>
          <w:lang w:val="nl-BE"/>
        </w:rPr>
        <w:t xml:space="preserve">Indien alle controles positief zijn verlopen, word er per leverancier een nieuw </w:t>
      </w:r>
      <w:r w:rsidRPr="00F95488">
        <w:rPr>
          <w:i/>
          <w:lang w:val="nl-BE"/>
        </w:rPr>
        <w:t>request</w:t>
      </w:r>
      <w:r>
        <w:rPr>
          <w:lang w:val="nl-BE"/>
        </w:rPr>
        <w:t xml:space="preserve"> opgemaakt en verzonden. </w:t>
      </w:r>
    </w:p>
    <w:p w:rsidR="00F95488" w:rsidRDefault="00352BCA" w:rsidP="00A23AB8">
      <w:pPr>
        <w:pStyle w:val="ListParagraph"/>
        <w:numPr>
          <w:ilvl w:val="1"/>
          <w:numId w:val="9"/>
        </w:numPr>
        <w:jc w:val="left"/>
        <w:rPr>
          <w:lang w:val="nl-BE"/>
        </w:rPr>
      </w:pPr>
      <w:r>
        <w:rPr>
          <w:lang w:val="nl-BE"/>
        </w:rPr>
        <w:t>Nog v</w:t>
      </w:r>
      <w:r w:rsidR="00F95488">
        <w:rPr>
          <w:lang w:val="nl-BE"/>
        </w:rPr>
        <w:t xml:space="preserve">oor het verzenden van het </w:t>
      </w:r>
      <w:r w:rsidR="00F95488" w:rsidRPr="00F95488">
        <w:rPr>
          <w:i/>
          <w:lang w:val="nl-BE"/>
        </w:rPr>
        <w:t>request</w:t>
      </w:r>
      <w:r w:rsidR="00F95488">
        <w:rPr>
          <w:lang w:val="nl-BE"/>
        </w:rPr>
        <w:t xml:space="preserve"> naar de leverancier wordt het </w:t>
      </w:r>
      <w:r w:rsidR="00F95488" w:rsidRPr="00F95488">
        <w:rPr>
          <w:i/>
          <w:lang w:val="nl-BE"/>
        </w:rPr>
        <w:t>request</w:t>
      </w:r>
      <w:r w:rsidR="00F95488">
        <w:rPr>
          <w:lang w:val="nl-BE"/>
        </w:rPr>
        <w:t xml:space="preserve"> gevalideerd met de WSDL dat werd overeengekomen met de leverancier. </w:t>
      </w:r>
    </w:p>
    <w:p w:rsidR="00225663" w:rsidRDefault="00F95488" w:rsidP="00A23AB8">
      <w:pPr>
        <w:pStyle w:val="ListParagraph"/>
        <w:numPr>
          <w:ilvl w:val="1"/>
          <w:numId w:val="9"/>
        </w:numPr>
        <w:jc w:val="left"/>
        <w:rPr>
          <w:lang w:val="nl-BE"/>
        </w:rPr>
      </w:pPr>
      <w:r>
        <w:rPr>
          <w:lang w:val="nl-BE"/>
        </w:rPr>
        <w:lastRenderedPageBreak/>
        <w:t xml:space="preserve">Ook de uitgaande </w:t>
      </w:r>
      <w:r w:rsidRPr="00F95488">
        <w:rPr>
          <w:i/>
          <w:lang w:val="nl-BE"/>
        </w:rPr>
        <w:t>request</w:t>
      </w:r>
      <w:r w:rsidR="004D1A7B">
        <w:rPr>
          <w:i/>
          <w:lang w:val="nl-BE"/>
        </w:rPr>
        <w:t>en</w:t>
      </w:r>
      <w:r>
        <w:rPr>
          <w:lang w:val="nl-BE"/>
        </w:rPr>
        <w:t xml:space="preserve"> worden </w:t>
      </w:r>
      <w:r w:rsidR="000C7334">
        <w:rPr>
          <w:lang w:val="nl-BE"/>
        </w:rPr>
        <w:t>gelogd</w:t>
      </w:r>
      <w:r>
        <w:rPr>
          <w:lang w:val="nl-BE"/>
        </w:rPr>
        <w:t xml:space="preserve"> voor la</w:t>
      </w:r>
      <w:r w:rsidR="00225663">
        <w:rPr>
          <w:lang w:val="nl-BE"/>
        </w:rPr>
        <w:t>tere opvolging en statistieken.</w:t>
      </w:r>
    </w:p>
    <w:p w:rsidR="00352BCA" w:rsidRDefault="00352BCA" w:rsidP="00352BCA">
      <w:pPr>
        <w:pStyle w:val="ListParagraph"/>
        <w:ind w:left="1440"/>
        <w:jc w:val="left"/>
        <w:rPr>
          <w:lang w:val="nl-BE"/>
        </w:rPr>
      </w:pPr>
    </w:p>
    <w:p w:rsidR="00225663" w:rsidRPr="00225663" w:rsidRDefault="00225663" w:rsidP="00225663">
      <w:pPr>
        <w:pStyle w:val="ListParagraph"/>
        <w:jc w:val="left"/>
        <w:rPr>
          <w:lang w:val="nl-BE"/>
        </w:rPr>
      </w:pPr>
      <w:r>
        <w:rPr>
          <w:lang w:val="nl-BE"/>
        </w:rPr>
        <w:t xml:space="preserve">Bij een negatieve controle </w:t>
      </w:r>
      <w:r w:rsidR="00B2016B">
        <w:rPr>
          <w:lang w:val="nl-BE"/>
        </w:rPr>
        <w:t>wordt</w:t>
      </w:r>
      <w:r>
        <w:rPr>
          <w:lang w:val="nl-BE"/>
        </w:rPr>
        <w:t xml:space="preserve"> een business fout teruggegeven naar de klant. Deze fout beschrijft waar en wat er fout is gegaan. De lijst van mogelijke business fouten is terug te vinden in bijlage. </w:t>
      </w:r>
    </w:p>
    <w:p w:rsidR="00F95488" w:rsidRDefault="00F95488" w:rsidP="00A23AB8">
      <w:pPr>
        <w:pStyle w:val="ListParagraph"/>
        <w:numPr>
          <w:ilvl w:val="0"/>
          <w:numId w:val="9"/>
        </w:numPr>
        <w:jc w:val="left"/>
        <w:rPr>
          <w:lang w:val="nl-BE"/>
        </w:rPr>
      </w:pPr>
      <w:r>
        <w:rPr>
          <w:lang w:val="nl-BE"/>
        </w:rPr>
        <w:t xml:space="preserve">De leverancier verwerkt het </w:t>
      </w:r>
      <w:r w:rsidRPr="00F95488">
        <w:rPr>
          <w:i/>
          <w:lang w:val="nl-BE"/>
        </w:rPr>
        <w:t>request</w:t>
      </w:r>
      <w:r>
        <w:rPr>
          <w:lang w:val="nl-BE"/>
        </w:rPr>
        <w:t xml:space="preserve"> en antwoord ons met een positief of negatief </w:t>
      </w:r>
      <w:r w:rsidRPr="00F95488">
        <w:rPr>
          <w:i/>
          <w:lang w:val="nl-BE"/>
        </w:rPr>
        <w:t>response</w:t>
      </w:r>
      <w:r>
        <w:rPr>
          <w:lang w:val="nl-BE"/>
        </w:rPr>
        <w:t>.</w:t>
      </w:r>
    </w:p>
    <w:p w:rsidR="00F95488" w:rsidRDefault="00F95488" w:rsidP="00A23AB8">
      <w:pPr>
        <w:pStyle w:val="ListParagraph"/>
        <w:numPr>
          <w:ilvl w:val="0"/>
          <w:numId w:val="9"/>
        </w:numPr>
        <w:jc w:val="left"/>
        <w:rPr>
          <w:lang w:val="nl-BE"/>
        </w:rPr>
      </w:pPr>
      <w:r>
        <w:rPr>
          <w:lang w:val="nl-BE"/>
        </w:rPr>
        <w:t xml:space="preserve">Het ontvangen response wordt opnieuw </w:t>
      </w:r>
      <w:r w:rsidR="00F47468">
        <w:rPr>
          <w:lang w:val="nl-BE"/>
        </w:rPr>
        <w:t>gelogd</w:t>
      </w:r>
      <w:r>
        <w:rPr>
          <w:lang w:val="nl-BE"/>
        </w:rPr>
        <w:t xml:space="preserve"> en gevalideerd met het overeengekomen contract. </w:t>
      </w:r>
    </w:p>
    <w:p w:rsidR="00F47468" w:rsidRDefault="00F47468" w:rsidP="00A23AB8">
      <w:pPr>
        <w:pStyle w:val="ListParagraph"/>
        <w:numPr>
          <w:ilvl w:val="0"/>
          <w:numId w:val="9"/>
        </w:numPr>
        <w:jc w:val="left"/>
        <w:rPr>
          <w:lang w:val="nl-BE"/>
        </w:rPr>
      </w:pPr>
      <w:r>
        <w:rPr>
          <w:lang w:val="nl-BE"/>
        </w:rPr>
        <w:t>De KSZ aggregeert de verschillende antwoorden van de leveranciers in één gezamenlijk antwoord</w:t>
      </w:r>
      <w:r w:rsidR="004A0E70">
        <w:rPr>
          <w:lang w:val="nl-BE"/>
        </w:rPr>
        <w:t xml:space="preserve"> (zie </w:t>
      </w:r>
      <w:r w:rsidR="004A0E70">
        <w:rPr>
          <w:lang w:val="nl-BE"/>
        </w:rPr>
        <w:fldChar w:fldCharType="begin"/>
      </w:r>
      <w:r w:rsidR="004A0E70">
        <w:rPr>
          <w:lang w:val="nl-BE"/>
        </w:rPr>
        <w:instrText xml:space="preserve"> REF _Ref452537564 \h </w:instrText>
      </w:r>
      <w:r w:rsidR="004A0E70">
        <w:rPr>
          <w:lang w:val="nl-BE"/>
        </w:rPr>
      </w:r>
      <w:r w:rsidR="004A0E70">
        <w:rPr>
          <w:lang w:val="nl-BE"/>
        </w:rPr>
        <w:fldChar w:fldCharType="separate"/>
      </w:r>
      <w:r w:rsidR="004A0E70">
        <w:rPr>
          <w:lang w:val="nl-BE"/>
        </w:rPr>
        <w:t>Aggregatie van de antwoorden</w:t>
      </w:r>
      <w:r w:rsidR="004A0E70">
        <w:rPr>
          <w:lang w:val="nl-BE"/>
        </w:rPr>
        <w:fldChar w:fldCharType="end"/>
      </w:r>
      <w:r w:rsidR="004A0E70">
        <w:rPr>
          <w:lang w:val="nl-BE"/>
        </w:rPr>
        <w:t>)</w:t>
      </w:r>
      <w:r>
        <w:rPr>
          <w:lang w:val="nl-BE"/>
        </w:rPr>
        <w:t>.</w:t>
      </w:r>
      <w:r w:rsidR="003B4A7E">
        <w:rPr>
          <w:lang w:val="nl-BE"/>
        </w:rPr>
        <w:t xml:space="preserve"> Indien nodig, worden er filters toegepast </w:t>
      </w:r>
      <w:r w:rsidR="00ED2110">
        <w:rPr>
          <w:lang w:val="nl-BE"/>
        </w:rPr>
        <w:t xml:space="preserve">op de data </w:t>
      </w:r>
      <w:r w:rsidR="003B4A7E">
        <w:rPr>
          <w:lang w:val="nl-BE"/>
        </w:rPr>
        <w:t xml:space="preserve">naar gelang </w:t>
      </w:r>
      <w:r w:rsidR="00114B44">
        <w:rPr>
          <w:lang w:val="nl-BE"/>
        </w:rPr>
        <w:t>d</w:t>
      </w:r>
      <w:r w:rsidR="003B4A7E">
        <w:rPr>
          <w:lang w:val="nl-BE"/>
        </w:rPr>
        <w:t>e machtiging van de klant.</w:t>
      </w:r>
      <w:r>
        <w:rPr>
          <w:lang w:val="nl-BE"/>
        </w:rPr>
        <w:t xml:space="preserve"> Alvorens het antwoord te versturen zal het </w:t>
      </w:r>
      <w:r w:rsidRPr="00F47468">
        <w:rPr>
          <w:i/>
          <w:lang w:val="nl-BE"/>
        </w:rPr>
        <w:t>response</w:t>
      </w:r>
      <w:r w:rsidRPr="00F47468">
        <w:rPr>
          <w:lang w:val="nl-BE"/>
        </w:rPr>
        <w:t xml:space="preserve"> worden gevalideerd met de WSDL die werd overeengekomen met de klant. </w:t>
      </w:r>
    </w:p>
    <w:p w:rsidR="00F47468" w:rsidRDefault="00F47468" w:rsidP="00A23AB8">
      <w:pPr>
        <w:pStyle w:val="ListParagraph"/>
        <w:numPr>
          <w:ilvl w:val="0"/>
          <w:numId w:val="9"/>
        </w:numPr>
        <w:jc w:val="left"/>
        <w:rPr>
          <w:lang w:val="nl-BE"/>
        </w:rPr>
      </w:pPr>
      <w:r>
        <w:rPr>
          <w:lang w:val="nl-BE"/>
        </w:rPr>
        <w:t xml:space="preserve">Het bericht wordt verzonden naar de klant en wordt opnieuw gelogd. </w:t>
      </w:r>
    </w:p>
    <w:p w:rsidR="00F47468" w:rsidRPr="00F95488" w:rsidRDefault="00F47468" w:rsidP="00A23AB8">
      <w:pPr>
        <w:pStyle w:val="ListParagraph"/>
        <w:numPr>
          <w:ilvl w:val="0"/>
          <w:numId w:val="9"/>
        </w:numPr>
        <w:jc w:val="left"/>
        <w:rPr>
          <w:lang w:val="nl-BE"/>
        </w:rPr>
      </w:pPr>
      <w:r>
        <w:rPr>
          <w:lang w:val="nl-BE"/>
        </w:rPr>
        <w:t xml:space="preserve">De klant ontvangt een positief of negatief </w:t>
      </w:r>
      <w:r w:rsidRPr="00F47468">
        <w:rPr>
          <w:i/>
          <w:lang w:val="nl-BE"/>
        </w:rPr>
        <w:t>response</w:t>
      </w:r>
      <w:r>
        <w:rPr>
          <w:lang w:val="nl-BE"/>
        </w:rPr>
        <w:t xml:space="preserve"> van de KSZ en verwerkt dit binnen zijn systeem.</w:t>
      </w:r>
    </w:p>
    <w:p w:rsidR="005563CE" w:rsidRPr="001753A7" w:rsidRDefault="001753A7" w:rsidP="005563CE">
      <w:pPr>
        <w:pStyle w:val="Heading1"/>
        <w:rPr>
          <w:lang w:val="nl-BE"/>
        </w:rPr>
      </w:pPr>
      <w:bookmarkStart w:id="27" w:name="_Toc454265466"/>
      <w:r w:rsidRPr="001753A7">
        <w:rPr>
          <w:lang w:val="nl-BE"/>
        </w:rPr>
        <w:t>Protocol van de dienst</w:t>
      </w:r>
      <w:bookmarkEnd w:id="27"/>
    </w:p>
    <w:p w:rsidR="001753A7" w:rsidRDefault="001753A7" w:rsidP="001753A7">
      <w:pPr>
        <w:rPr>
          <w:lang w:val="nl-BE"/>
        </w:rPr>
      </w:pPr>
      <w:bookmarkStart w:id="28" w:name="_Toc413917222"/>
      <w:r>
        <w:rPr>
          <w:lang w:val="nl-BE"/>
        </w:rPr>
        <w:t xml:space="preserve">De dienst </w:t>
      </w:r>
      <w:r w:rsidR="0085789C">
        <w:rPr>
          <w:lang w:val="nl-BE"/>
        </w:rPr>
        <w:t xml:space="preserve">consultatie stroom </w:t>
      </w:r>
      <w:r w:rsidR="00A204BA">
        <w:rPr>
          <w:lang w:val="nl-BE"/>
        </w:rPr>
        <w:t>CareerBreak</w:t>
      </w:r>
      <w:r w:rsidR="00ED5889">
        <w:rPr>
          <w:lang w:val="nl-BE"/>
        </w:rPr>
        <w:t xml:space="preserve"> bestaat</w:t>
      </w:r>
      <w:r>
        <w:rPr>
          <w:lang w:val="nl-BE"/>
        </w:rPr>
        <w:t xml:space="preserve"> uit een </w:t>
      </w:r>
      <w:r w:rsidR="00ED5889">
        <w:rPr>
          <w:lang w:val="nl-BE"/>
        </w:rPr>
        <w:t xml:space="preserve">online </w:t>
      </w:r>
      <w:r>
        <w:rPr>
          <w:lang w:val="nl-BE"/>
        </w:rPr>
        <w:t>web service component.</w:t>
      </w:r>
    </w:p>
    <w:p w:rsidR="001753A7" w:rsidRPr="001753A7" w:rsidRDefault="001753A7" w:rsidP="001753A7">
      <w:pPr>
        <w:rPr>
          <w:lang w:val="nl-BE"/>
        </w:rPr>
      </w:pPr>
      <w:r>
        <w:rPr>
          <w:lang w:val="nl-BE"/>
        </w:rPr>
        <w:t>De communicatie zal door middel van SOAP-berichten in een beveiligde verbinding gebeuren.</w:t>
      </w:r>
      <w:r w:rsidR="004B543F">
        <w:rPr>
          <w:lang w:val="nl-BE"/>
        </w:rPr>
        <w:t xml:space="preserve"> </w:t>
      </w:r>
      <w:r>
        <w:rPr>
          <w:lang w:val="nl-BE"/>
        </w:rPr>
        <w:t xml:space="preserve">Meer informatie over de dienstgeoriënteerde architectuur is beschikbaar in </w:t>
      </w:r>
      <w:r w:rsidR="003F0556">
        <w:rPr>
          <w:lang w:val="nl-BE"/>
        </w:rPr>
        <w:fldChar w:fldCharType="begin"/>
      </w:r>
      <w:r w:rsidR="003F0556">
        <w:rPr>
          <w:lang w:val="nl-BE"/>
        </w:rPr>
        <w:instrText xml:space="preserve"> REF _Ref448317312 \r \h </w:instrText>
      </w:r>
      <w:r w:rsidR="003F0556">
        <w:rPr>
          <w:lang w:val="nl-BE"/>
        </w:rPr>
      </w:r>
      <w:r w:rsidR="003F0556">
        <w:rPr>
          <w:lang w:val="nl-BE"/>
        </w:rPr>
        <w:fldChar w:fldCharType="separate"/>
      </w:r>
      <w:r w:rsidR="003F0556">
        <w:rPr>
          <w:lang w:val="nl-BE"/>
        </w:rPr>
        <w:t>[2]</w:t>
      </w:r>
      <w:r w:rsidR="003F0556">
        <w:rPr>
          <w:lang w:val="nl-BE"/>
        </w:rPr>
        <w:fldChar w:fldCharType="end"/>
      </w:r>
      <w:r>
        <w:rPr>
          <w:lang w:val="nl-BE"/>
        </w:rPr>
        <w:fldChar w:fldCharType="begin"/>
      </w:r>
      <w:r>
        <w:rPr>
          <w:lang w:val="nl-BE"/>
        </w:rPr>
        <w:instrText xml:space="preserve"> REF _Ref396480711 \r \h </w:instrText>
      </w:r>
      <w:r>
        <w:rPr>
          <w:lang w:val="nl-BE"/>
        </w:rPr>
      </w:r>
      <w:r>
        <w:rPr>
          <w:lang w:val="nl-BE"/>
        </w:rPr>
        <w:fldChar w:fldCharType="end"/>
      </w:r>
      <w:r>
        <w:rPr>
          <w:lang w:val="nl-BE"/>
        </w:rPr>
        <w:t>.</w:t>
      </w:r>
      <w:r w:rsidRPr="00DD2B71">
        <w:rPr>
          <w:lang w:val="nl-BE"/>
        </w:rPr>
        <w:t xml:space="preserve"> </w:t>
      </w:r>
      <w:r>
        <w:rPr>
          <w:lang w:val="nl-BE"/>
        </w:rPr>
        <w:t xml:space="preserve">Indien een partner nog geen toegang tot </w:t>
      </w:r>
      <w:r w:rsidRPr="00136117">
        <w:rPr>
          <w:lang w:val="nl-BE"/>
        </w:rPr>
        <w:t>de SOA-infrastructuur van de KSZ</w:t>
      </w:r>
      <w:r>
        <w:rPr>
          <w:lang w:val="nl-BE"/>
        </w:rPr>
        <w:t xml:space="preserve"> beschikt, is een l</w:t>
      </w:r>
      <w:r w:rsidRPr="00136117">
        <w:rPr>
          <w:lang w:val="nl-BE"/>
        </w:rPr>
        <w:t xml:space="preserve">ijst met acties om toegang te krijgen </w:t>
      </w:r>
      <w:r>
        <w:rPr>
          <w:lang w:val="nl-BE"/>
        </w:rPr>
        <w:t xml:space="preserve">en deze </w:t>
      </w:r>
      <w:r w:rsidR="004B543F">
        <w:rPr>
          <w:lang w:val="nl-BE"/>
        </w:rPr>
        <w:t xml:space="preserve">te </w:t>
      </w:r>
      <w:r>
        <w:rPr>
          <w:lang w:val="nl-BE"/>
        </w:rPr>
        <w:t xml:space="preserve">testen </w:t>
      </w:r>
      <w:r w:rsidR="003F0556">
        <w:rPr>
          <w:lang w:val="nl-BE"/>
        </w:rPr>
        <w:t xml:space="preserve">beschikbaar in </w:t>
      </w:r>
      <w:r w:rsidR="003F0556">
        <w:rPr>
          <w:lang w:val="nl-BE"/>
        </w:rPr>
        <w:fldChar w:fldCharType="begin"/>
      </w:r>
      <w:r w:rsidR="003F0556">
        <w:rPr>
          <w:lang w:val="nl-BE"/>
        </w:rPr>
        <w:instrText xml:space="preserve"> REF _Ref396481021 \r \h </w:instrText>
      </w:r>
      <w:r w:rsidR="003F0556">
        <w:rPr>
          <w:lang w:val="nl-BE"/>
        </w:rPr>
      </w:r>
      <w:r w:rsidR="003F0556">
        <w:rPr>
          <w:lang w:val="nl-BE"/>
        </w:rPr>
        <w:fldChar w:fldCharType="separate"/>
      </w:r>
      <w:r w:rsidR="003F0556">
        <w:rPr>
          <w:lang w:val="nl-BE"/>
        </w:rPr>
        <w:t>[3]</w:t>
      </w:r>
      <w:r w:rsidR="003F0556">
        <w:rPr>
          <w:lang w:val="nl-BE"/>
        </w:rPr>
        <w:fldChar w:fldCharType="end"/>
      </w:r>
      <w:r w:rsidR="00BD7714">
        <w:rPr>
          <w:lang w:val="nl-BE"/>
        </w:rPr>
        <w:t>.</w:t>
      </w:r>
    </w:p>
    <w:p w:rsidR="00A50152" w:rsidRDefault="00A50152">
      <w:pPr>
        <w:jc w:val="left"/>
        <w:rPr>
          <w:b/>
          <w:color w:val="018AC0"/>
          <w:sz w:val="24"/>
          <w:szCs w:val="24"/>
          <w:lang w:val="nl-NL"/>
        </w:rPr>
      </w:pPr>
      <w:bookmarkStart w:id="29" w:name="_Toc410897770"/>
      <w:bookmarkStart w:id="30" w:name="_Toc454265467"/>
      <w:bookmarkEnd w:id="28"/>
      <w:r>
        <w:rPr>
          <w:lang w:val="nl-NL"/>
        </w:rPr>
        <w:br w:type="page"/>
      </w:r>
    </w:p>
    <w:p w:rsidR="00B86B5F" w:rsidRDefault="0058488D" w:rsidP="00B86B5F">
      <w:pPr>
        <w:pStyle w:val="Heading2"/>
        <w:rPr>
          <w:lang w:val="nl-NL"/>
        </w:rPr>
      </w:pPr>
      <w:r>
        <w:rPr>
          <w:lang w:val="nl-NL"/>
        </w:rPr>
        <w:lastRenderedPageBreak/>
        <w:t>Samenvatting van de webservice</w:t>
      </w:r>
      <w:bookmarkEnd w:id="29"/>
      <w:bookmarkEnd w:id="30"/>
    </w:p>
    <w:p w:rsidR="001055E3" w:rsidRPr="00B125BA" w:rsidRDefault="001055E3" w:rsidP="001055E3">
      <w:pPr>
        <w:pStyle w:val="Heading3"/>
        <w:rPr>
          <w:lang w:val="nl-BE"/>
        </w:rPr>
      </w:pPr>
      <w:bookmarkStart w:id="31" w:name="_Toc454265468"/>
      <w:r w:rsidRPr="00B125BA">
        <w:rPr>
          <w:lang w:val="nl-BE"/>
        </w:rPr>
        <w:t>Klant &lt;-&gt; KSZ</w:t>
      </w:r>
      <w:bookmarkEnd w:id="31"/>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A84756"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071738" w:rsidRDefault="005563CE" w:rsidP="005362D1">
            <w:pPr>
              <w:rPr>
                <w:b w:val="0"/>
                <w:lang w:val="nl-BE"/>
              </w:rPr>
            </w:pPr>
          </w:p>
        </w:tc>
        <w:tc>
          <w:tcPr>
            <w:tcW w:w="7277" w:type="dxa"/>
            <w:gridSpan w:val="2"/>
          </w:tcPr>
          <w:p w:rsidR="005563CE" w:rsidRPr="00071738" w:rsidRDefault="005563CE" w:rsidP="005362D1">
            <w:pPr>
              <w:cnfStyle w:val="100000000000" w:firstRow="1" w:lastRow="0" w:firstColumn="0" w:lastColumn="0" w:oddVBand="0" w:evenVBand="0" w:oddHBand="0" w:evenHBand="0" w:firstRowFirstColumn="0" w:firstRowLastColumn="0" w:lastRowFirstColumn="0" w:lastRowLastColumn="0"/>
              <w:rPr>
                <w:lang w:val="nl-BE"/>
              </w:rPr>
            </w:pPr>
          </w:p>
        </w:tc>
      </w:tr>
      <w:tr w:rsidR="005563C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5362D1">
            <w:pPr>
              <w:jc w:val="left"/>
            </w:pPr>
            <w:r w:rsidRPr="00946D40">
              <w:t>Protocole applicatif</w:t>
            </w:r>
          </w:p>
        </w:tc>
        <w:tc>
          <w:tcPr>
            <w:tcW w:w="7277" w:type="dxa"/>
            <w:gridSpan w:val="2"/>
          </w:tcPr>
          <w:p w:rsidR="00E5252C" w:rsidRPr="00F4500F" w:rsidRDefault="00E5252C" w:rsidP="00E5252C">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SOAP 1.</w:t>
            </w:r>
            <w:r w:rsidR="0068087C" w:rsidRPr="00F4500F">
              <w:rPr>
                <w:color w:val="auto"/>
              </w:rPr>
              <w:t>1</w:t>
            </w:r>
          </w:p>
          <w:p w:rsidR="005563CE" w:rsidRPr="00F4500F" w:rsidRDefault="00E5252C" w:rsidP="00E5252C">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Pattern wrapped document</w:t>
            </w:r>
          </w:p>
        </w:tc>
      </w:tr>
      <w:tr w:rsidR="005563C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5362D1">
            <w:pPr>
              <w:jc w:val="left"/>
            </w:pPr>
            <w:r w:rsidRPr="00946D40">
              <w:t>Nom du service</w:t>
            </w:r>
          </w:p>
        </w:tc>
        <w:tc>
          <w:tcPr>
            <w:tcW w:w="7277" w:type="dxa"/>
            <w:gridSpan w:val="2"/>
          </w:tcPr>
          <w:p w:rsidR="005563CE" w:rsidRPr="00F4500F" w:rsidRDefault="00A204BA" w:rsidP="005362D1">
            <w:pPr>
              <w:cnfStyle w:val="000000000000" w:firstRow="0" w:lastRow="0" w:firstColumn="0" w:lastColumn="0" w:oddVBand="0" w:evenVBand="0" w:oddHBand="0" w:evenHBand="0" w:firstRowFirstColumn="0" w:firstRowLastColumn="0" w:lastRowFirstColumn="0" w:lastRowLastColumn="0"/>
              <w:rPr>
                <w:b/>
                <w:color w:val="auto"/>
              </w:rPr>
            </w:pPr>
            <w:r w:rsidRPr="00F4500F">
              <w:rPr>
                <w:b/>
                <w:color w:val="auto"/>
              </w:rPr>
              <w:t>CareerBreak</w:t>
            </w:r>
            <w:r w:rsidR="0058488D" w:rsidRPr="00F4500F">
              <w:rPr>
                <w:b/>
                <w:color w:val="auto"/>
              </w:rPr>
              <w:t>Service</w:t>
            </w:r>
          </w:p>
        </w:tc>
      </w:tr>
      <w:tr w:rsidR="005563CE" w:rsidRPr="0068421F"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36070B" w:rsidP="005362D1">
            <w:pPr>
              <w:jc w:val="left"/>
            </w:pPr>
            <w:r w:rsidRPr="00946D40">
              <w:t>N</w:t>
            </w:r>
            <w:r w:rsidR="005563CE" w:rsidRPr="00946D40">
              <w:t>amespace</w:t>
            </w:r>
          </w:p>
        </w:tc>
        <w:tc>
          <w:tcPr>
            <w:tcW w:w="7277" w:type="dxa"/>
            <w:gridSpan w:val="2"/>
          </w:tcPr>
          <w:p w:rsidR="005563CE" w:rsidRPr="00F4500F" w:rsidRDefault="001055E3" w:rsidP="001A68DA">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http://kszbcss.fgov.be/intf/careerbreakservice/v1</w:t>
            </w:r>
          </w:p>
        </w:tc>
      </w:tr>
      <w:tr w:rsidR="005563CE"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4B543F" w:rsidP="005362D1">
            <w:pPr>
              <w:jc w:val="left"/>
            </w:pPr>
            <w:r>
              <w:t>Operation</w:t>
            </w:r>
          </w:p>
        </w:tc>
        <w:tc>
          <w:tcPr>
            <w:tcW w:w="7277" w:type="dxa"/>
            <w:gridSpan w:val="2"/>
          </w:tcPr>
          <w:p w:rsidR="00814FE1" w:rsidRPr="00F4500F" w:rsidRDefault="0023190B" w:rsidP="00A23A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consult</w:t>
            </w:r>
            <w:r w:rsidR="00A204BA" w:rsidRPr="00F4500F">
              <w:rPr>
                <w:color w:val="auto"/>
              </w:rPr>
              <w:t>CareerBreak</w:t>
            </w:r>
          </w:p>
        </w:tc>
      </w:tr>
      <w:tr w:rsidR="005563CE"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5362D1">
            <w:pPr>
              <w:jc w:val="left"/>
            </w:pPr>
            <w:r w:rsidRPr="00946D40">
              <w:t>SOAP Action</w:t>
            </w:r>
          </w:p>
        </w:tc>
        <w:tc>
          <w:tcPr>
            <w:tcW w:w="7277" w:type="dxa"/>
            <w:gridSpan w:val="2"/>
          </w:tcPr>
          <w:p w:rsidR="005563CE" w:rsidRPr="00F4500F" w:rsidRDefault="00814FE1" w:rsidP="0058488D">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http://kszbcss.fgov.be/</w:t>
            </w:r>
            <w:r w:rsidR="00A204BA" w:rsidRPr="00F4500F">
              <w:rPr>
                <w:color w:val="auto"/>
              </w:rPr>
              <w:t>CareerBreak</w:t>
            </w:r>
            <w:r w:rsidRPr="00F4500F">
              <w:rPr>
                <w:color w:val="auto"/>
              </w:rPr>
              <w:t>/[OPERATION]</w:t>
            </w:r>
          </w:p>
        </w:tc>
      </w:tr>
      <w:tr w:rsidR="005563CE" w:rsidRPr="005563B7"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5362D1">
            <w:pPr>
              <w:jc w:val="left"/>
            </w:pPr>
            <w:r w:rsidRPr="00946D40">
              <w:t>Messages</w:t>
            </w:r>
          </w:p>
        </w:tc>
        <w:tc>
          <w:tcPr>
            <w:tcW w:w="7277" w:type="dxa"/>
            <w:gridSpan w:val="2"/>
          </w:tcPr>
          <w:p w:rsidR="00814FE1" w:rsidRPr="00F4500F" w:rsidRDefault="00814FE1" w:rsidP="00A23A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[OPERATION]Request</w:t>
            </w:r>
          </w:p>
          <w:p w:rsidR="00814FE1" w:rsidRPr="00F4500F" w:rsidRDefault="00814FE1" w:rsidP="00A23A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[OPERATION]Response</w:t>
            </w:r>
          </w:p>
          <w:p w:rsidR="005563CE" w:rsidRPr="00F4500F" w:rsidRDefault="00814FE1" w:rsidP="00A23A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[OPERATION]Fault</w:t>
            </w:r>
          </w:p>
        </w:tc>
      </w:tr>
      <w:tr w:rsidR="005563CE" w:rsidRPr="005C6D17"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4B543F" w:rsidP="005362D1">
            <w:pPr>
              <w:jc w:val="left"/>
              <w:rPr>
                <w:lang w:val="en-US"/>
              </w:rPr>
            </w:pPr>
            <w:r>
              <w:rPr>
                <w:lang w:val="en-US"/>
              </w:rPr>
              <w:t>Protocol</w:t>
            </w:r>
          </w:p>
        </w:tc>
        <w:tc>
          <w:tcPr>
            <w:tcW w:w="7277" w:type="dxa"/>
            <w:gridSpan w:val="2"/>
          </w:tcPr>
          <w:p w:rsidR="0058488D" w:rsidRPr="00F4500F" w:rsidRDefault="0058488D" w:rsidP="0058488D">
            <w:pPr>
              <w:cnfStyle w:val="000000000000" w:firstRow="0" w:lastRow="0" w:firstColumn="0" w:lastColumn="0" w:oddVBand="0" w:evenVBand="0" w:oddHBand="0" w:evenHBand="0" w:firstRowFirstColumn="0" w:firstRowLastColumn="0" w:lastRowFirstColumn="0" w:lastRowLastColumn="0"/>
              <w:rPr>
                <w:i/>
                <w:color w:val="auto"/>
                <w:sz w:val="20"/>
                <w:szCs w:val="20"/>
                <w:lang w:val="en-US"/>
              </w:rPr>
            </w:pPr>
            <w:r w:rsidRPr="00F4500F">
              <w:rPr>
                <w:i/>
                <w:color w:val="auto"/>
                <w:sz w:val="20"/>
                <w:szCs w:val="20"/>
                <w:lang w:val="en-US"/>
              </w:rPr>
              <w:t>HTTPS 2ways, SSL, SOAP 1.1</w:t>
            </w:r>
          </w:p>
          <w:p w:rsidR="005563CE" w:rsidRPr="00F4500F" w:rsidRDefault="0058488D" w:rsidP="0058488D">
            <w:pPr>
              <w:cnfStyle w:val="000000000000" w:firstRow="0" w:lastRow="0" w:firstColumn="0" w:lastColumn="0" w:oddVBand="0" w:evenVBand="0" w:oddHBand="0" w:evenHBand="0" w:firstRowFirstColumn="0" w:firstRowLastColumn="0" w:lastRowFirstColumn="0" w:lastRowLastColumn="0"/>
              <w:rPr>
                <w:color w:val="auto"/>
              </w:rPr>
            </w:pPr>
            <w:r w:rsidRPr="00F4500F">
              <w:rPr>
                <w:i/>
                <w:color w:val="auto"/>
                <w:sz w:val="20"/>
                <w:szCs w:val="20"/>
                <w:lang w:val="en-US"/>
              </w:rPr>
              <w:t>[Digitale handtekening met binary security token en timestamp]</w:t>
            </w:r>
          </w:p>
        </w:tc>
      </w:tr>
      <w:tr w:rsidR="005563CE" w:rsidRPr="00A84756" w:rsidTr="005A0359">
        <w:trPr>
          <w:trHeight w:val="153"/>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4B543F" w:rsidP="004B543F">
            <w:pPr>
              <w:jc w:val="left"/>
              <w:rPr>
                <w:lang w:val="en-US"/>
              </w:rPr>
            </w:pPr>
            <w:r>
              <w:rPr>
                <w:lang w:val="en-US"/>
              </w:rPr>
              <w:t>Security</w:t>
            </w:r>
          </w:p>
        </w:tc>
        <w:tc>
          <w:tcPr>
            <w:tcW w:w="7277" w:type="dxa"/>
            <w:gridSpan w:val="2"/>
          </w:tcPr>
          <w:p w:rsidR="005563CE" w:rsidRPr="00F4500F" w:rsidRDefault="0058488D" w:rsidP="005362D1">
            <w:pPr>
              <w:jc w:val="left"/>
              <w:cnfStyle w:val="000000000000" w:firstRow="0" w:lastRow="0" w:firstColumn="0" w:lastColumn="0" w:oddVBand="0" w:evenVBand="0" w:oddHBand="0" w:evenHBand="0" w:firstRowFirstColumn="0" w:firstRowLastColumn="0" w:lastRowFirstColumn="0" w:lastRowLastColumn="0"/>
              <w:rPr>
                <w:i/>
                <w:color w:val="auto"/>
                <w:highlight w:val="yellow"/>
                <w:lang w:val="nl-BE"/>
              </w:rPr>
            </w:pPr>
            <w:r w:rsidRPr="00F4500F">
              <w:rPr>
                <w:color w:val="auto"/>
                <w:lang w:val="nl-BE"/>
              </w:rPr>
              <w:t>Server certificaat van de KSZ</w:t>
            </w:r>
            <w:r w:rsidR="00814FE1" w:rsidRPr="00F4500F">
              <w:rPr>
                <w:color w:val="auto"/>
                <w:lang w:val="nl-BE"/>
              </w:rPr>
              <w:t xml:space="preserve"> : </w:t>
            </w:r>
            <w:hyperlink r:id="rId15" w:history="1">
              <w:r w:rsidRPr="00F4500F">
                <w:rPr>
                  <w:rStyle w:val="Hyperlink"/>
                  <w:color w:val="auto"/>
                  <w:lang w:val="nl-BE"/>
                </w:rPr>
                <w:t>https://www.ksz-bcss.fgov.be/binaries/documentation/nl/documentation/general/2015_cbss_server_ssl_certificates.zip</w:t>
              </w:r>
            </w:hyperlink>
            <w:r w:rsidRPr="00F4500F">
              <w:rPr>
                <w:color w:val="auto"/>
                <w:lang w:val="nl-BE"/>
              </w:rPr>
              <w:t xml:space="preserve"> </w:t>
            </w:r>
          </w:p>
        </w:tc>
      </w:tr>
      <w:tr w:rsidR="00814FE1" w:rsidRPr="005C6D17" w:rsidTr="005A0359">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vAlign w:val="center"/>
          </w:tcPr>
          <w:p w:rsidR="00814FE1" w:rsidRPr="00EB494D" w:rsidRDefault="004B543F" w:rsidP="00CE1A58">
            <w:pPr>
              <w:jc w:val="left"/>
            </w:pPr>
            <w:r>
              <w:t>Entry point</w:t>
            </w:r>
          </w:p>
        </w:tc>
        <w:tc>
          <w:tcPr>
            <w:tcW w:w="1742" w:type="dxa"/>
          </w:tcPr>
          <w:p w:rsidR="00814FE1" w:rsidRPr="00F4500F" w:rsidRDefault="0058488D" w:rsidP="00E749CC">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De</w:t>
            </w:r>
            <w:r w:rsidR="00E749CC" w:rsidRPr="00F4500F">
              <w:rPr>
                <w:color w:val="auto"/>
              </w:rPr>
              <w:t>velop</w:t>
            </w:r>
            <w:r w:rsidR="00814FE1" w:rsidRPr="00F4500F">
              <w:rPr>
                <w:color w:val="auto"/>
              </w:rPr>
              <w:t>ment</w:t>
            </w:r>
          </w:p>
        </w:tc>
        <w:tc>
          <w:tcPr>
            <w:tcW w:w="5535"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b2b-test.ksz-bcss.fgov.be</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814FE1" w:rsidRPr="00946D40" w:rsidRDefault="00814FE1" w:rsidP="005362D1">
            <w:pPr>
              <w:jc w:val="left"/>
            </w:pPr>
          </w:p>
        </w:tc>
        <w:tc>
          <w:tcPr>
            <w:tcW w:w="1742"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Acceptation</w:t>
            </w:r>
          </w:p>
        </w:tc>
        <w:tc>
          <w:tcPr>
            <w:tcW w:w="5535"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b2b-acpt.ksz-bcss.fgov.be</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814FE1" w:rsidRPr="00946D40" w:rsidRDefault="00814FE1" w:rsidP="005362D1">
            <w:pPr>
              <w:jc w:val="left"/>
            </w:pPr>
          </w:p>
        </w:tc>
        <w:tc>
          <w:tcPr>
            <w:tcW w:w="1742"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Production</w:t>
            </w:r>
          </w:p>
        </w:tc>
        <w:tc>
          <w:tcPr>
            <w:tcW w:w="5535"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b2b.ksz-bcss.fgov.be</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tcPr>
          <w:p w:rsidR="00814FE1" w:rsidRPr="00946D40" w:rsidRDefault="0036070B" w:rsidP="005362D1">
            <w:pPr>
              <w:jc w:val="left"/>
            </w:pPr>
            <w:r w:rsidRPr="00946D40">
              <w:t>P</w:t>
            </w:r>
            <w:r w:rsidR="00814FE1" w:rsidRPr="00946D40">
              <w:t>ort</w:t>
            </w:r>
          </w:p>
        </w:tc>
        <w:tc>
          <w:tcPr>
            <w:tcW w:w="7277" w:type="dxa"/>
            <w:gridSpan w:val="2"/>
          </w:tcPr>
          <w:p w:rsidR="00814FE1" w:rsidRPr="00F4500F" w:rsidRDefault="00F5110F" w:rsidP="0023190B">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4520</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tcPr>
          <w:p w:rsidR="00814FE1" w:rsidRPr="00946D40" w:rsidRDefault="00814FE1" w:rsidP="005362D1">
            <w:pPr>
              <w:jc w:val="left"/>
            </w:pPr>
            <w:r w:rsidRPr="00946D40">
              <w:t>URI</w:t>
            </w:r>
          </w:p>
        </w:tc>
        <w:tc>
          <w:tcPr>
            <w:tcW w:w="7277" w:type="dxa"/>
            <w:gridSpan w:val="2"/>
          </w:tcPr>
          <w:p w:rsidR="00814FE1" w:rsidRPr="00F4500F" w:rsidRDefault="005432A6" w:rsidP="0085789C">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w:t>
            </w:r>
            <w:r w:rsidR="00A204BA" w:rsidRPr="00F4500F">
              <w:rPr>
                <w:color w:val="auto"/>
              </w:rPr>
              <w:t>CareerBreak</w:t>
            </w:r>
            <w:r w:rsidR="0058488D" w:rsidRPr="00F4500F">
              <w:rPr>
                <w:color w:val="auto"/>
              </w:rPr>
              <w:t>Service</w:t>
            </w:r>
            <w:r w:rsidRPr="00F4500F">
              <w:rPr>
                <w:color w:val="auto"/>
              </w:rPr>
              <w:t>/</w:t>
            </w:r>
            <w:r w:rsidR="001055E3" w:rsidRPr="00F4500F">
              <w:rPr>
                <w:color w:val="auto"/>
              </w:rPr>
              <w:t>v1/</w:t>
            </w:r>
            <w:r w:rsidR="0085789C" w:rsidRPr="00F4500F">
              <w:rPr>
                <w:color w:val="auto"/>
              </w:rPr>
              <w:t>consult</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tcPr>
          <w:p w:rsidR="00814FE1" w:rsidRPr="00946D40" w:rsidRDefault="004B543F" w:rsidP="005362D1">
            <w:pPr>
              <w:jc w:val="left"/>
            </w:pPr>
            <w:r>
              <w:t>General Interface</w:t>
            </w:r>
          </w:p>
        </w:tc>
        <w:tc>
          <w:tcPr>
            <w:tcW w:w="7277" w:type="dxa"/>
            <w:gridSpan w:val="2"/>
          </w:tcPr>
          <w:p w:rsidR="00814FE1" w:rsidRPr="00F4500F" w:rsidRDefault="00A204BA"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CareerBreak</w:t>
            </w:r>
            <w:r w:rsidR="005432A6" w:rsidRPr="00F4500F">
              <w:rPr>
                <w:color w:val="auto"/>
              </w:rPr>
              <w:t>V1</w:t>
            </w:r>
            <w:r w:rsidR="00814FE1" w:rsidRPr="00F4500F">
              <w:rPr>
                <w:color w:val="auto"/>
              </w:rPr>
              <w:t>.wsdl</w:t>
            </w:r>
          </w:p>
        </w:tc>
      </w:tr>
      <w:tr w:rsidR="00814FE1" w:rsidRPr="00A84756" w:rsidTr="005A0359">
        <w:tc>
          <w:tcPr>
            <w:cnfStyle w:val="001000000000" w:firstRow="0" w:lastRow="0" w:firstColumn="1" w:lastColumn="0" w:oddVBand="0" w:evenVBand="0" w:oddHBand="0" w:evenHBand="0" w:firstRowFirstColumn="0" w:firstRowLastColumn="0" w:lastRowFirstColumn="0" w:lastRowLastColumn="0"/>
            <w:tcW w:w="2187" w:type="dxa"/>
          </w:tcPr>
          <w:p w:rsidR="00814FE1" w:rsidRDefault="004B543F" w:rsidP="005362D1">
            <w:pPr>
              <w:jc w:val="left"/>
            </w:pPr>
            <w:r>
              <w:t>Schema</w:t>
            </w:r>
          </w:p>
          <w:p w:rsidR="00182A23" w:rsidRPr="00946D40" w:rsidRDefault="00182A23" w:rsidP="005362D1">
            <w:pPr>
              <w:jc w:val="left"/>
            </w:pPr>
            <w:r>
              <w:t>(namespace)</w:t>
            </w:r>
          </w:p>
        </w:tc>
        <w:tc>
          <w:tcPr>
            <w:tcW w:w="7277" w:type="dxa"/>
            <w:gridSpan w:val="2"/>
          </w:tcPr>
          <w:p w:rsidR="00814FE1" w:rsidRPr="00F4500F" w:rsidRDefault="00834C9C"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lang w:val="en-US"/>
              </w:rPr>
              <w:t>consult</w:t>
            </w:r>
            <w:r w:rsidR="00A204BA" w:rsidRPr="00F4500F">
              <w:rPr>
                <w:color w:val="auto"/>
                <w:lang w:val="en-US"/>
              </w:rPr>
              <w:t>CareerBreak</w:t>
            </w:r>
            <w:r w:rsidR="00814FE1" w:rsidRPr="00F4500F">
              <w:rPr>
                <w:color w:val="auto"/>
                <w:lang w:val="en-US"/>
              </w:rPr>
              <w:t>.xsd</w:t>
            </w:r>
            <w:r w:rsidR="00182A23" w:rsidRPr="00F4500F">
              <w:rPr>
                <w:color w:val="auto"/>
                <w:lang w:val="en-US"/>
              </w:rPr>
              <w:t xml:space="preserve"> (</w:t>
            </w:r>
            <w:r w:rsidR="001055E3" w:rsidRPr="00F4500F">
              <w:rPr>
                <w:color w:val="auto"/>
                <w:lang w:val="en-US"/>
              </w:rPr>
              <w:t>http://kszbcss.fgov.be/types/careerbreak/v1)</w:t>
            </w:r>
          </w:p>
          <w:p w:rsidR="00814FE1" w:rsidRPr="00F4500F" w:rsidRDefault="00A204BA"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lang w:val="en-US"/>
              </w:rPr>
              <w:t>CareerBreak</w:t>
            </w:r>
            <w:r w:rsidR="00814FE1" w:rsidRPr="00F4500F">
              <w:rPr>
                <w:color w:val="auto"/>
                <w:lang w:val="en-US"/>
              </w:rPr>
              <w:t>CommonV1.xsd</w:t>
            </w:r>
          </w:p>
          <w:p w:rsidR="00182A23" w:rsidRPr="00F4500F" w:rsidRDefault="00182A23"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highlight w:val="white"/>
                <w:lang w:val="en-US"/>
              </w:rPr>
              <w:t>(</w:t>
            </w:r>
            <w:r w:rsidR="001055E3" w:rsidRPr="00F4500F">
              <w:rPr>
                <w:color w:val="auto"/>
                <w:lang w:val="en-US"/>
              </w:rPr>
              <w:t>http://kszbcss.fgov.be/types/careerbreak/common/v1</w:t>
            </w:r>
            <w:r w:rsidRPr="00F4500F">
              <w:rPr>
                <w:color w:val="auto"/>
                <w:lang w:val="en-US"/>
              </w:rPr>
              <w:t>)</w:t>
            </w:r>
          </w:p>
          <w:p w:rsidR="00814FE1" w:rsidRPr="00F4500F" w:rsidRDefault="00814FE1"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lang w:val="en-US"/>
              </w:rPr>
              <w:t>CommonV3.xsd</w:t>
            </w:r>
          </w:p>
          <w:p w:rsidR="00182A23" w:rsidRPr="00F4500F" w:rsidRDefault="00182A23"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lang w:val="en-US"/>
              </w:rPr>
              <w:t>(</w:t>
            </w:r>
            <w:r w:rsidRPr="00F4500F">
              <w:rPr>
                <w:color w:val="auto"/>
                <w:highlight w:val="white"/>
                <w:lang w:val="en-US"/>
              </w:rPr>
              <w:t>http://kszbcss.fgov.be/types/common/v3</w:t>
            </w:r>
            <w:r w:rsidRPr="00F4500F">
              <w:rPr>
                <w:color w:val="auto"/>
                <w:lang w:val="en-US"/>
              </w:rPr>
              <w:t>)</w:t>
            </w:r>
          </w:p>
        </w:tc>
      </w:tr>
    </w:tbl>
    <w:p w:rsidR="00A12A84" w:rsidRPr="001055E3" w:rsidRDefault="00A12A84" w:rsidP="00B8591B">
      <w:pPr>
        <w:pStyle w:val="NoSpacing"/>
        <w:rPr>
          <w:lang w:val="en-US"/>
        </w:rPr>
      </w:pPr>
    </w:p>
    <w:p w:rsidR="003A5CB0" w:rsidRPr="00071738" w:rsidRDefault="003A5CB0" w:rsidP="00071738">
      <w:pPr>
        <w:rPr>
          <w:lang w:val="en-US"/>
        </w:rPr>
      </w:pPr>
      <w:bookmarkStart w:id="32" w:name="_Toc379805402"/>
      <w:bookmarkStart w:id="33" w:name="_Toc394492797"/>
      <w:bookmarkStart w:id="34" w:name="_Toc410897771"/>
    </w:p>
    <w:p w:rsidR="001055E3" w:rsidRPr="00B125BA" w:rsidRDefault="001055E3" w:rsidP="001055E3">
      <w:pPr>
        <w:pStyle w:val="Heading3"/>
        <w:rPr>
          <w:lang w:val="nl-BE"/>
        </w:rPr>
      </w:pPr>
      <w:bookmarkStart w:id="35" w:name="_Toc454265469"/>
      <w:r w:rsidRPr="00B125BA">
        <w:rPr>
          <w:lang w:val="nl-BE"/>
        </w:rPr>
        <w:t>KSZ -&gt; Leverancier</w:t>
      </w:r>
      <w:bookmarkEnd w:id="35"/>
    </w:p>
    <w:p w:rsidR="001055E3" w:rsidRPr="001055E3" w:rsidRDefault="001055E3" w:rsidP="001055E3">
      <w:pPr>
        <w:jc w:val="left"/>
        <w:rPr>
          <w:lang w:val="nl-BE"/>
        </w:rPr>
        <w:sectPr w:rsidR="001055E3" w:rsidRPr="001055E3">
          <w:pgSz w:w="12240" w:h="15840"/>
          <w:pgMar w:top="1440" w:right="1440" w:bottom="1440" w:left="1440" w:header="708" w:footer="708" w:gutter="0"/>
          <w:cols w:space="708"/>
          <w:docGrid w:linePitch="360"/>
        </w:sectPr>
      </w:pPr>
      <w:r>
        <w:rPr>
          <w:lang w:val="nl-BE"/>
        </w:rPr>
        <w:t>Te bepalen door de leverancier.</w:t>
      </w:r>
    </w:p>
    <w:p w:rsidR="00051AA8" w:rsidRDefault="00764B81" w:rsidP="00764B81">
      <w:pPr>
        <w:pStyle w:val="Heading1"/>
        <w:rPr>
          <w:lang w:val="nl-BE"/>
        </w:rPr>
      </w:pPr>
      <w:bookmarkStart w:id="36" w:name="_Toc454265470"/>
      <w:bookmarkEnd w:id="32"/>
      <w:bookmarkEnd w:id="33"/>
      <w:bookmarkEnd w:id="34"/>
      <w:r w:rsidRPr="00921E8D">
        <w:rPr>
          <w:lang w:val="nl-BE"/>
        </w:rPr>
        <w:lastRenderedPageBreak/>
        <w:t>Beschrijving van de technische gegevens</w:t>
      </w:r>
      <w:bookmarkEnd w:id="36"/>
    </w:p>
    <w:p w:rsidR="00BF5D92" w:rsidRDefault="00051AA8" w:rsidP="00051AA8">
      <w:pPr>
        <w:rPr>
          <w:lang w:val="nl-BE"/>
        </w:rPr>
      </w:pPr>
      <w:r>
        <w:rPr>
          <w:lang w:val="nl-BE"/>
        </w:rPr>
        <w:t xml:space="preserve">Elk bericht dat wordt verzonden tussen de klant, KSZ en de leverancier bevat steeds een verzameling technische gegevens. Er is een verschil tussen de technische gegevens die worden verstuurd tussen klant en KSZ, en de gegevens verzonden tussen KSZ en </w:t>
      </w:r>
      <w:r w:rsidR="00E01980">
        <w:rPr>
          <w:lang w:val="nl-BE"/>
        </w:rPr>
        <w:t xml:space="preserve">de </w:t>
      </w:r>
      <w:r>
        <w:rPr>
          <w:lang w:val="nl-BE"/>
        </w:rPr>
        <w:t>leverancier</w:t>
      </w:r>
      <w:r w:rsidR="00E01980">
        <w:rPr>
          <w:lang w:val="nl-BE"/>
        </w:rPr>
        <w:t>(s)</w:t>
      </w:r>
      <w:r>
        <w:rPr>
          <w:lang w:val="nl-BE"/>
        </w:rPr>
        <w:t>.</w:t>
      </w:r>
      <w:r w:rsidR="00BF5D92">
        <w:rPr>
          <w:lang w:val="nl-BE"/>
        </w:rPr>
        <w:t xml:space="preserve"> </w:t>
      </w:r>
    </w:p>
    <w:p w:rsidR="00BF5D92" w:rsidRPr="00223FBE" w:rsidRDefault="00BF5D92" w:rsidP="00BF5D92">
      <w:pPr>
        <w:pStyle w:val="Heading2"/>
        <w:rPr>
          <w:lang w:val="nl-BE"/>
        </w:rPr>
      </w:pPr>
      <w:bookmarkStart w:id="37" w:name="_Toc454265471"/>
      <w:r w:rsidRPr="00223FBE">
        <w:rPr>
          <w:lang w:val="nl-BE"/>
        </w:rPr>
        <w:t>Klant &lt;-&gt; KSZ</w:t>
      </w:r>
      <w:bookmarkEnd w:id="37"/>
    </w:p>
    <w:p w:rsidR="00BF5D92" w:rsidRPr="005A699F" w:rsidRDefault="00BF5D92" w:rsidP="005A699F">
      <w:pPr>
        <w:rPr>
          <w:lang w:val="nl-BE"/>
        </w:rPr>
      </w:pPr>
      <w:r w:rsidRPr="00BF5D92">
        <w:rPr>
          <w:lang w:val="nl-BE"/>
        </w:rPr>
        <w:t xml:space="preserve">De technische gegevens die worden uigewisseld tussen de klant en KSZ hebben steeds dezelfde structuur in zowel het </w:t>
      </w:r>
      <w:r w:rsidRPr="00BF5D92">
        <w:rPr>
          <w:i/>
          <w:lang w:val="nl-BE"/>
        </w:rPr>
        <w:t>request</w:t>
      </w:r>
      <w:r w:rsidRPr="00BF5D92">
        <w:rPr>
          <w:lang w:val="nl-BE"/>
        </w:rPr>
        <w:t xml:space="preserve"> als het </w:t>
      </w:r>
      <w:r w:rsidRPr="00BF5D92">
        <w:rPr>
          <w:i/>
          <w:lang w:val="nl-BE"/>
        </w:rPr>
        <w:t>antwoord</w:t>
      </w:r>
      <w:r>
        <w:rPr>
          <w:lang w:val="nl-BE"/>
        </w:rPr>
        <w:t xml:space="preserve"> en bestaan uit</w:t>
      </w:r>
      <w:r w:rsidR="005A699F">
        <w:rPr>
          <w:lang w:val="nl-BE"/>
        </w:rPr>
        <w:t xml:space="preserve"> de volgende drie componenten: </w:t>
      </w:r>
    </w:p>
    <w:tbl>
      <w:tblPr>
        <w:tblStyle w:val="TableGrid"/>
        <w:tblW w:w="0" w:type="auto"/>
        <w:tblLook w:val="04A0" w:firstRow="1" w:lastRow="0" w:firstColumn="1" w:lastColumn="0" w:noHBand="0" w:noVBand="1"/>
      </w:tblPr>
      <w:tblGrid>
        <w:gridCol w:w="3187"/>
        <w:gridCol w:w="843"/>
        <w:gridCol w:w="5320"/>
      </w:tblGrid>
      <w:tr w:rsidR="00047419" w:rsidRPr="00A84756" w:rsidTr="00047419">
        <w:tc>
          <w:tcPr>
            <w:tcW w:w="3227" w:type="dxa"/>
            <w:shd w:val="clear" w:color="auto" w:fill="A6A6A6" w:themeFill="background1" w:themeFillShade="A6"/>
          </w:tcPr>
          <w:p w:rsidR="00047419" w:rsidRPr="001C6356" w:rsidRDefault="00047419" w:rsidP="00C11046">
            <w:pPr>
              <w:spacing w:after="200" w:line="276" w:lineRule="auto"/>
              <w:jc w:val="left"/>
              <w:rPr>
                <w:b/>
              </w:rPr>
            </w:pPr>
            <w:r w:rsidRPr="001C6356">
              <w:rPr>
                <w:b/>
              </w:rPr>
              <w:t>informationCustomer</w:t>
            </w:r>
          </w:p>
        </w:tc>
        <w:tc>
          <w:tcPr>
            <w:tcW w:w="850" w:type="dxa"/>
            <w:shd w:val="clear" w:color="auto" w:fill="A6A6A6" w:themeFill="background1" w:themeFillShade="A6"/>
          </w:tcPr>
          <w:p w:rsidR="00047419" w:rsidRPr="00A64E9F" w:rsidRDefault="00047419" w:rsidP="00C11046">
            <w:pPr>
              <w:jc w:val="left"/>
              <w:rPr>
                <w:lang w:val="nl-BE"/>
              </w:rPr>
            </w:pPr>
            <w:r>
              <w:t>[1..1]</w:t>
            </w:r>
          </w:p>
        </w:tc>
        <w:tc>
          <w:tcPr>
            <w:tcW w:w="5499" w:type="dxa"/>
            <w:shd w:val="clear" w:color="auto" w:fill="A6A6A6" w:themeFill="background1" w:themeFillShade="A6"/>
          </w:tcPr>
          <w:p w:rsidR="00047419" w:rsidRPr="00A64E9F" w:rsidRDefault="00047419" w:rsidP="00C11046">
            <w:pPr>
              <w:spacing w:after="200" w:line="276" w:lineRule="auto"/>
              <w:jc w:val="left"/>
              <w:rPr>
                <w:lang w:val="nl-BE"/>
              </w:rPr>
            </w:pPr>
            <w:r w:rsidRPr="00A64E9F">
              <w:rPr>
                <w:lang w:val="nl-BE"/>
              </w:rPr>
              <w:t>Informatie van de vragende klant</w:t>
            </w:r>
          </w:p>
        </w:tc>
      </w:tr>
      <w:tr w:rsidR="00047419" w:rsidRPr="00A84756" w:rsidTr="00047419">
        <w:tc>
          <w:tcPr>
            <w:tcW w:w="3227" w:type="dxa"/>
          </w:tcPr>
          <w:p w:rsidR="00047419" w:rsidRPr="004C430F" w:rsidRDefault="00047419" w:rsidP="00C11046">
            <w:pPr>
              <w:spacing w:after="200" w:line="276" w:lineRule="auto"/>
              <w:jc w:val="left"/>
              <w:rPr>
                <w:b/>
              </w:rPr>
            </w:pPr>
            <w:r w:rsidRPr="00223FBE">
              <w:rPr>
                <w:b/>
                <w:lang w:val="nl-BE"/>
              </w:rPr>
              <w:t xml:space="preserve">   </w:t>
            </w:r>
            <w:r w:rsidRPr="004C430F">
              <w:rPr>
                <w:b/>
              </w:rPr>
              <w:t>ticket</w:t>
            </w:r>
          </w:p>
        </w:tc>
        <w:tc>
          <w:tcPr>
            <w:tcW w:w="850" w:type="dxa"/>
          </w:tcPr>
          <w:p w:rsidR="00047419" w:rsidRPr="00A64E9F" w:rsidRDefault="00047419" w:rsidP="00047419">
            <w:pPr>
              <w:jc w:val="left"/>
              <w:rPr>
                <w:lang w:val="nl-BE"/>
              </w:rPr>
            </w:pPr>
            <w:r>
              <w:t>[0..1]</w:t>
            </w:r>
          </w:p>
        </w:tc>
        <w:tc>
          <w:tcPr>
            <w:tcW w:w="5499" w:type="dxa"/>
          </w:tcPr>
          <w:p w:rsidR="00047419" w:rsidRPr="00A64E9F" w:rsidRDefault="00047419" w:rsidP="001C6356">
            <w:pPr>
              <w:spacing w:after="200" w:line="276" w:lineRule="auto"/>
              <w:jc w:val="left"/>
              <w:rPr>
                <w:lang w:val="nl-BE"/>
              </w:rPr>
            </w:pPr>
            <w:r w:rsidRPr="00A64E9F">
              <w:rPr>
                <w:lang w:val="nl-BE"/>
              </w:rPr>
              <w:t xml:space="preserve">Mogelijkheid om een </w:t>
            </w:r>
            <w:r>
              <w:rPr>
                <w:lang w:val="nl-BE"/>
              </w:rPr>
              <w:t>referte</w:t>
            </w:r>
            <w:r w:rsidRPr="00A64E9F">
              <w:rPr>
                <w:lang w:val="nl-BE"/>
              </w:rPr>
              <w:t xml:space="preserve"> toe te wijzen aan een verwerking. Dit wordt in het antwoord van de KSZ terug meegegeven en kan dienen als link tussen vraag en antwoord.</w:t>
            </w:r>
          </w:p>
        </w:tc>
      </w:tr>
      <w:tr w:rsidR="00047419" w:rsidRPr="00A84756" w:rsidTr="00047419">
        <w:tc>
          <w:tcPr>
            <w:tcW w:w="3227" w:type="dxa"/>
          </w:tcPr>
          <w:p w:rsidR="00047419" w:rsidRPr="004C430F" w:rsidRDefault="00047419" w:rsidP="00C11046">
            <w:pPr>
              <w:spacing w:after="200" w:line="276" w:lineRule="auto"/>
              <w:jc w:val="left"/>
              <w:rPr>
                <w:b/>
              </w:rPr>
            </w:pPr>
            <w:r w:rsidRPr="00223FBE">
              <w:rPr>
                <w:b/>
                <w:lang w:val="nl-BE"/>
              </w:rPr>
              <w:t xml:space="preserve">   </w:t>
            </w:r>
            <w:r w:rsidRPr="004C430F">
              <w:rPr>
                <w:b/>
              </w:rPr>
              <w:t>timestamp</w:t>
            </w:r>
            <w:r>
              <w:rPr>
                <w:b/>
              </w:rPr>
              <w:t>Sent</w:t>
            </w:r>
          </w:p>
        </w:tc>
        <w:tc>
          <w:tcPr>
            <w:tcW w:w="850" w:type="dxa"/>
          </w:tcPr>
          <w:p w:rsidR="00047419" w:rsidRPr="00DC7DF4" w:rsidRDefault="00047419" w:rsidP="001C6356">
            <w:pPr>
              <w:jc w:val="left"/>
              <w:rPr>
                <w:lang w:val="nl-BE"/>
              </w:rPr>
            </w:pPr>
            <w:r>
              <w:t>[0..1]</w:t>
            </w:r>
          </w:p>
        </w:tc>
        <w:tc>
          <w:tcPr>
            <w:tcW w:w="5499" w:type="dxa"/>
          </w:tcPr>
          <w:p w:rsidR="00047419" w:rsidRPr="001C6356" w:rsidRDefault="00047419" w:rsidP="001C6356">
            <w:pPr>
              <w:spacing w:after="200" w:line="276" w:lineRule="auto"/>
              <w:jc w:val="left"/>
              <w:rPr>
                <w:lang w:val="nl-BE"/>
              </w:rPr>
            </w:pPr>
            <w:r w:rsidRPr="00DC7DF4">
              <w:rPr>
                <w:lang w:val="nl-BE"/>
              </w:rPr>
              <w:t xml:space="preserve">Tijdstip </w:t>
            </w:r>
            <w:r>
              <w:rPr>
                <w:lang w:val="nl-BE"/>
              </w:rPr>
              <w:t>waarom het bericht werd</w:t>
            </w:r>
            <w:r w:rsidRPr="00DC7DF4">
              <w:rPr>
                <w:lang w:val="nl-BE"/>
              </w:rPr>
              <w:t xml:space="preserve"> verz</w:t>
            </w:r>
            <w:r>
              <w:rPr>
                <w:lang w:val="nl-BE"/>
              </w:rPr>
              <w:t>o</w:t>
            </w:r>
            <w:r w:rsidRPr="00DC7DF4">
              <w:rPr>
                <w:lang w:val="nl-BE"/>
              </w:rPr>
              <w:t>nden</w:t>
            </w:r>
            <w:r>
              <w:rPr>
                <w:lang w:val="nl-BE"/>
              </w:rPr>
              <w:t>.</w:t>
            </w:r>
          </w:p>
        </w:tc>
      </w:tr>
      <w:tr w:rsidR="00047419" w:rsidTr="00047419">
        <w:tc>
          <w:tcPr>
            <w:tcW w:w="3227" w:type="dxa"/>
            <w:shd w:val="clear" w:color="auto" w:fill="D9D9D9" w:themeFill="background1" w:themeFillShade="D9"/>
          </w:tcPr>
          <w:p w:rsidR="00047419" w:rsidRPr="004C430F" w:rsidRDefault="00047419" w:rsidP="00C11046">
            <w:pPr>
              <w:spacing w:after="200" w:line="276" w:lineRule="auto"/>
              <w:jc w:val="left"/>
              <w:rPr>
                <w:b/>
              </w:rPr>
            </w:pPr>
            <w:r w:rsidRPr="00AE15F4">
              <w:rPr>
                <w:b/>
                <w:lang w:val="nl-BE"/>
              </w:rPr>
              <w:t xml:space="preserve">   </w:t>
            </w:r>
            <w:r w:rsidRPr="004C430F">
              <w:rPr>
                <w:b/>
              </w:rPr>
              <w:t>customerIdentification</w:t>
            </w:r>
          </w:p>
        </w:tc>
        <w:tc>
          <w:tcPr>
            <w:tcW w:w="850" w:type="dxa"/>
            <w:shd w:val="clear" w:color="auto" w:fill="D9D9D9" w:themeFill="background1" w:themeFillShade="D9"/>
          </w:tcPr>
          <w:p w:rsidR="00047419" w:rsidRDefault="00047419" w:rsidP="00C11046">
            <w:pPr>
              <w:jc w:val="left"/>
              <w:rPr>
                <w:lang w:val="nl-BE"/>
              </w:rPr>
            </w:pPr>
            <w:r>
              <w:t>[1..1]</w:t>
            </w:r>
          </w:p>
        </w:tc>
        <w:tc>
          <w:tcPr>
            <w:tcW w:w="5499" w:type="dxa"/>
            <w:shd w:val="clear" w:color="auto" w:fill="D9D9D9" w:themeFill="background1" w:themeFillShade="D9"/>
          </w:tcPr>
          <w:p w:rsidR="00047419" w:rsidRPr="00A64E9F" w:rsidRDefault="00047419" w:rsidP="00C11046">
            <w:pPr>
              <w:spacing w:after="200" w:line="276" w:lineRule="auto"/>
              <w:jc w:val="left"/>
              <w:rPr>
                <w:lang w:val="nl-BE"/>
              </w:rPr>
            </w:pPr>
            <w:r>
              <w:rPr>
                <w:lang w:val="nl-BE"/>
              </w:rPr>
              <w:t>Identificatie van de klant.</w:t>
            </w:r>
          </w:p>
        </w:tc>
      </w:tr>
      <w:tr w:rsidR="00047419" w:rsidRPr="00A84756" w:rsidTr="00047419">
        <w:tc>
          <w:tcPr>
            <w:tcW w:w="3227" w:type="dxa"/>
          </w:tcPr>
          <w:p w:rsidR="00047419" w:rsidRPr="001C6356" w:rsidRDefault="00047419" w:rsidP="001C6356">
            <w:pPr>
              <w:rPr>
                <w:b/>
                <w:lang w:val="nl-BE"/>
              </w:rPr>
            </w:pPr>
            <w:r w:rsidRPr="001C6356">
              <w:rPr>
                <w:b/>
                <w:lang w:val="nl-BE"/>
              </w:rPr>
              <w:t xml:space="preserve">      cbeNumber</w:t>
            </w:r>
          </w:p>
        </w:tc>
        <w:tc>
          <w:tcPr>
            <w:tcW w:w="850" w:type="dxa"/>
          </w:tcPr>
          <w:p w:rsidR="00047419" w:rsidRDefault="00047419" w:rsidP="001C6356">
            <w:pPr>
              <w:rPr>
                <w:lang w:val="nl-BE"/>
              </w:rPr>
            </w:pPr>
            <w:r>
              <w:t>[1..1]</w:t>
            </w:r>
          </w:p>
        </w:tc>
        <w:tc>
          <w:tcPr>
            <w:tcW w:w="5499" w:type="dxa"/>
          </w:tcPr>
          <w:p w:rsidR="00047419" w:rsidRDefault="00047419" w:rsidP="001C6356">
            <w:pPr>
              <w:rPr>
                <w:lang w:val="nl-BE"/>
              </w:rPr>
            </w:pPr>
            <w:r>
              <w:rPr>
                <w:lang w:val="nl-BE"/>
              </w:rPr>
              <w:t xml:space="preserve">Kbo nummer van de klant. </w:t>
            </w:r>
          </w:p>
          <w:p w:rsidR="00047419" w:rsidRPr="001C6356" w:rsidRDefault="00047419" w:rsidP="001C6356">
            <w:pPr>
              <w:rPr>
                <w:i/>
                <w:lang w:val="nl-BE"/>
              </w:rPr>
            </w:pPr>
            <w:r w:rsidRPr="001C6356">
              <w:rPr>
                <w:i/>
                <w:lang w:val="nl-BE"/>
              </w:rPr>
              <w:t>De voorkeur gaat ernaar uit om het kbo nummer van de partner te gebruiken.</w:t>
            </w:r>
          </w:p>
        </w:tc>
      </w:tr>
      <w:tr w:rsidR="00047419" w:rsidRPr="00A84756" w:rsidTr="00047419">
        <w:tc>
          <w:tcPr>
            <w:tcW w:w="3227" w:type="dxa"/>
          </w:tcPr>
          <w:p w:rsidR="00047419" w:rsidRPr="00C22AEF" w:rsidRDefault="00047419" w:rsidP="001C6356">
            <w:pPr>
              <w:rPr>
                <w:b/>
                <w:strike/>
                <w:lang w:val="nl-BE"/>
              </w:rPr>
            </w:pPr>
            <w:r w:rsidRPr="00C22AEF">
              <w:rPr>
                <w:b/>
                <w:strike/>
                <w:lang w:val="nl-BE"/>
              </w:rPr>
              <w:t xml:space="preserve">      sector</w:t>
            </w:r>
          </w:p>
        </w:tc>
        <w:tc>
          <w:tcPr>
            <w:tcW w:w="850" w:type="dxa"/>
          </w:tcPr>
          <w:p w:rsidR="00047419" w:rsidRPr="00C22AEF" w:rsidRDefault="00047419" w:rsidP="001C6356">
            <w:pPr>
              <w:rPr>
                <w:strike/>
                <w:lang w:val="nl-BE"/>
              </w:rPr>
            </w:pPr>
          </w:p>
        </w:tc>
        <w:tc>
          <w:tcPr>
            <w:tcW w:w="5499" w:type="dxa"/>
          </w:tcPr>
          <w:p w:rsidR="00047419" w:rsidRPr="00C22AEF" w:rsidRDefault="00047419" w:rsidP="001C6356">
            <w:pPr>
              <w:rPr>
                <w:strike/>
                <w:lang w:val="nl-BE"/>
              </w:rPr>
            </w:pPr>
            <w:r w:rsidRPr="00C22AEF">
              <w:rPr>
                <w:strike/>
                <w:lang w:val="nl-BE"/>
              </w:rPr>
              <w:t>Sector nummer van de klant.</w:t>
            </w:r>
          </w:p>
        </w:tc>
      </w:tr>
      <w:tr w:rsidR="00047419" w:rsidRPr="00A84756" w:rsidTr="00047419">
        <w:tc>
          <w:tcPr>
            <w:tcW w:w="3227" w:type="dxa"/>
          </w:tcPr>
          <w:p w:rsidR="00047419" w:rsidRPr="00C22AEF" w:rsidRDefault="00047419" w:rsidP="001C6356">
            <w:pPr>
              <w:rPr>
                <w:b/>
                <w:strike/>
                <w:lang w:val="nl-BE"/>
              </w:rPr>
            </w:pPr>
            <w:r w:rsidRPr="00C22AEF">
              <w:rPr>
                <w:b/>
                <w:strike/>
                <w:lang w:val="nl-BE"/>
              </w:rPr>
              <w:t xml:space="preserve">      institution</w:t>
            </w:r>
          </w:p>
        </w:tc>
        <w:tc>
          <w:tcPr>
            <w:tcW w:w="850" w:type="dxa"/>
          </w:tcPr>
          <w:p w:rsidR="00047419" w:rsidRPr="00C22AEF" w:rsidRDefault="00047419" w:rsidP="001C6356">
            <w:pPr>
              <w:rPr>
                <w:strike/>
                <w:lang w:val="nl-BE"/>
              </w:rPr>
            </w:pPr>
          </w:p>
        </w:tc>
        <w:tc>
          <w:tcPr>
            <w:tcW w:w="5499" w:type="dxa"/>
          </w:tcPr>
          <w:p w:rsidR="00047419" w:rsidRPr="00C22AEF" w:rsidRDefault="00047419" w:rsidP="001C6356">
            <w:pPr>
              <w:rPr>
                <w:strike/>
                <w:lang w:val="nl-BE"/>
              </w:rPr>
            </w:pPr>
            <w:r w:rsidRPr="00C22AEF">
              <w:rPr>
                <w:strike/>
                <w:lang w:val="nl-BE"/>
              </w:rPr>
              <w:t xml:space="preserve">Institutie nummer van de klant. </w:t>
            </w:r>
          </w:p>
        </w:tc>
      </w:tr>
    </w:tbl>
    <w:p w:rsidR="001C6356" w:rsidRDefault="001C6356" w:rsidP="001C6356">
      <w:pPr>
        <w:rPr>
          <w:lang w:val="nl-BE"/>
        </w:rPr>
      </w:pPr>
    </w:p>
    <w:tbl>
      <w:tblPr>
        <w:tblStyle w:val="TableGrid"/>
        <w:tblW w:w="0" w:type="auto"/>
        <w:tblLook w:val="04A0" w:firstRow="1" w:lastRow="0" w:firstColumn="1" w:lastColumn="0" w:noHBand="0" w:noVBand="1"/>
      </w:tblPr>
      <w:tblGrid>
        <w:gridCol w:w="3175"/>
        <w:gridCol w:w="843"/>
        <w:gridCol w:w="5332"/>
      </w:tblGrid>
      <w:tr w:rsidR="00047419" w:rsidTr="00047419">
        <w:tc>
          <w:tcPr>
            <w:tcW w:w="3227" w:type="dxa"/>
            <w:shd w:val="clear" w:color="auto" w:fill="A6A6A6" w:themeFill="background1" w:themeFillShade="A6"/>
          </w:tcPr>
          <w:p w:rsidR="00047419" w:rsidRPr="001C6356" w:rsidRDefault="00047419" w:rsidP="001C6356">
            <w:pPr>
              <w:spacing w:after="200" w:line="276" w:lineRule="auto"/>
              <w:jc w:val="left"/>
              <w:rPr>
                <w:b/>
              </w:rPr>
            </w:pPr>
            <w:r w:rsidRPr="001C6356">
              <w:rPr>
                <w:b/>
              </w:rPr>
              <w:t>informationC</w:t>
            </w:r>
            <w:r>
              <w:rPr>
                <w:b/>
              </w:rPr>
              <w:t>BSS</w:t>
            </w:r>
          </w:p>
        </w:tc>
        <w:tc>
          <w:tcPr>
            <w:tcW w:w="850" w:type="dxa"/>
            <w:shd w:val="clear" w:color="auto" w:fill="A6A6A6" w:themeFill="background1" w:themeFillShade="A6"/>
          </w:tcPr>
          <w:p w:rsidR="00047419" w:rsidRPr="00A64E9F" w:rsidRDefault="00047419" w:rsidP="001C6356">
            <w:pPr>
              <w:jc w:val="left"/>
              <w:rPr>
                <w:lang w:val="nl-BE"/>
              </w:rPr>
            </w:pPr>
          </w:p>
        </w:tc>
        <w:tc>
          <w:tcPr>
            <w:tcW w:w="5499" w:type="dxa"/>
            <w:shd w:val="clear" w:color="auto" w:fill="A6A6A6" w:themeFill="background1" w:themeFillShade="A6"/>
          </w:tcPr>
          <w:p w:rsidR="00047419" w:rsidRPr="00A64E9F" w:rsidRDefault="00047419" w:rsidP="001C6356">
            <w:pPr>
              <w:spacing w:after="200" w:line="276" w:lineRule="auto"/>
              <w:jc w:val="left"/>
              <w:rPr>
                <w:lang w:val="nl-BE"/>
              </w:rPr>
            </w:pPr>
            <w:r w:rsidRPr="00A64E9F">
              <w:rPr>
                <w:lang w:val="nl-BE"/>
              </w:rPr>
              <w:t xml:space="preserve">Informatie van de </w:t>
            </w:r>
            <w:r>
              <w:rPr>
                <w:lang w:val="nl-BE"/>
              </w:rPr>
              <w:t>KSZ</w:t>
            </w:r>
          </w:p>
        </w:tc>
      </w:tr>
      <w:tr w:rsidR="00047419" w:rsidRPr="00A84756" w:rsidTr="00047419">
        <w:tc>
          <w:tcPr>
            <w:tcW w:w="3227" w:type="dxa"/>
          </w:tcPr>
          <w:p w:rsidR="00047419" w:rsidRPr="004C430F" w:rsidRDefault="00047419" w:rsidP="00C11046">
            <w:pPr>
              <w:spacing w:after="200" w:line="276" w:lineRule="auto"/>
              <w:jc w:val="left"/>
              <w:rPr>
                <w:b/>
              </w:rPr>
            </w:pPr>
            <w:r w:rsidRPr="001C6356">
              <w:rPr>
                <w:b/>
                <w:lang w:val="nl-BE"/>
              </w:rPr>
              <w:t xml:space="preserve">   </w:t>
            </w:r>
            <w:r w:rsidRPr="004C430F">
              <w:rPr>
                <w:b/>
              </w:rPr>
              <w:t>ticket</w:t>
            </w:r>
            <w:r>
              <w:rPr>
                <w:b/>
              </w:rPr>
              <w:t>CBSS</w:t>
            </w:r>
          </w:p>
        </w:tc>
        <w:tc>
          <w:tcPr>
            <w:tcW w:w="850" w:type="dxa"/>
          </w:tcPr>
          <w:p w:rsidR="00047419" w:rsidRDefault="00047419" w:rsidP="00C11046">
            <w:pPr>
              <w:jc w:val="left"/>
              <w:rPr>
                <w:lang w:val="nl-BE"/>
              </w:rPr>
            </w:pPr>
            <w:r>
              <w:t>[1..1]</w:t>
            </w:r>
          </w:p>
        </w:tc>
        <w:tc>
          <w:tcPr>
            <w:tcW w:w="5499" w:type="dxa"/>
          </w:tcPr>
          <w:p w:rsidR="00047419" w:rsidRPr="00A64E9F" w:rsidRDefault="00047419" w:rsidP="00C11046">
            <w:pPr>
              <w:spacing w:after="200" w:line="276" w:lineRule="auto"/>
              <w:jc w:val="left"/>
              <w:rPr>
                <w:lang w:val="nl-BE"/>
              </w:rPr>
            </w:pPr>
            <w:r>
              <w:rPr>
                <w:lang w:val="nl-BE"/>
              </w:rPr>
              <w:t xml:space="preserve">Referte van de KSZ die wordt toegewezen aan de verwerking. </w:t>
            </w:r>
          </w:p>
        </w:tc>
      </w:tr>
      <w:tr w:rsidR="00047419" w:rsidRPr="00A84756" w:rsidTr="00047419">
        <w:tc>
          <w:tcPr>
            <w:tcW w:w="3227" w:type="dxa"/>
          </w:tcPr>
          <w:p w:rsidR="00047419" w:rsidRPr="001C6356" w:rsidRDefault="00047419" w:rsidP="00C11046">
            <w:pPr>
              <w:spacing w:after="200" w:line="276" w:lineRule="auto"/>
              <w:jc w:val="left"/>
              <w:rPr>
                <w:b/>
                <w:lang w:val="nl-BE"/>
              </w:rPr>
            </w:pPr>
            <w:r w:rsidRPr="001C6356">
              <w:rPr>
                <w:b/>
                <w:lang w:val="nl-BE"/>
              </w:rPr>
              <w:t xml:space="preserve">   timestampReceive</w:t>
            </w:r>
          </w:p>
        </w:tc>
        <w:tc>
          <w:tcPr>
            <w:tcW w:w="850" w:type="dxa"/>
          </w:tcPr>
          <w:p w:rsidR="00047419" w:rsidRPr="00DC7DF4" w:rsidRDefault="00047419" w:rsidP="00AE15F4">
            <w:pPr>
              <w:jc w:val="left"/>
              <w:rPr>
                <w:lang w:val="nl-BE"/>
              </w:rPr>
            </w:pPr>
            <w:r>
              <w:t>[1..1]</w:t>
            </w:r>
          </w:p>
        </w:tc>
        <w:tc>
          <w:tcPr>
            <w:tcW w:w="5499" w:type="dxa"/>
          </w:tcPr>
          <w:p w:rsidR="00047419" w:rsidRPr="001C6356" w:rsidRDefault="00047419" w:rsidP="00AE15F4">
            <w:pPr>
              <w:spacing w:after="200" w:line="276" w:lineRule="auto"/>
              <w:jc w:val="left"/>
              <w:rPr>
                <w:lang w:val="nl-BE"/>
              </w:rPr>
            </w:pPr>
            <w:r w:rsidRPr="00DC7DF4">
              <w:rPr>
                <w:lang w:val="nl-BE"/>
              </w:rPr>
              <w:t xml:space="preserve">Tijdstip </w:t>
            </w:r>
            <w:r>
              <w:rPr>
                <w:lang w:val="nl-BE"/>
              </w:rPr>
              <w:t xml:space="preserve">waarop het </w:t>
            </w:r>
            <w:r w:rsidRPr="00AE15F4">
              <w:rPr>
                <w:i/>
                <w:lang w:val="nl-BE"/>
              </w:rPr>
              <w:t>request</w:t>
            </w:r>
            <w:r>
              <w:rPr>
                <w:lang w:val="nl-BE"/>
              </w:rPr>
              <w:t xml:space="preserve"> werd</w:t>
            </w:r>
            <w:r w:rsidRPr="00DC7DF4">
              <w:rPr>
                <w:lang w:val="nl-BE"/>
              </w:rPr>
              <w:t xml:space="preserve"> </w:t>
            </w:r>
            <w:r>
              <w:rPr>
                <w:lang w:val="nl-BE"/>
              </w:rPr>
              <w:t xml:space="preserve">ontvangen. </w:t>
            </w:r>
          </w:p>
        </w:tc>
      </w:tr>
      <w:tr w:rsidR="00047419" w:rsidRPr="00A84756" w:rsidTr="00047419">
        <w:tc>
          <w:tcPr>
            <w:tcW w:w="3227" w:type="dxa"/>
          </w:tcPr>
          <w:p w:rsidR="00047419" w:rsidRPr="001C6356" w:rsidRDefault="00047419" w:rsidP="00AE15F4">
            <w:pPr>
              <w:spacing w:after="200" w:line="276" w:lineRule="auto"/>
              <w:jc w:val="left"/>
              <w:rPr>
                <w:b/>
                <w:lang w:val="nl-BE"/>
              </w:rPr>
            </w:pPr>
            <w:r w:rsidRPr="001C6356">
              <w:rPr>
                <w:b/>
                <w:lang w:val="nl-BE"/>
              </w:rPr>
              <w:t xml:space="preserve">   timestampRe</w:t>
            </w:r>
            <w:r>
              <w:rPr>
                <w:b/>
                <w:lang w:val="nl-BE"/>
              </w:rPr>
              <w:t>ply</w:t>
            </w:r>
          </w:p>
        </w:tc>
        <w:tc>
          <w:tcPr>
            <w:tcW w:w="850" w:type="dxa"/>
          </w:tcPr>
          <w:p w:rsidR="00047419" w:rsidRPr="00DC7DF4" w:rsidRDefault="00047419" w:rsidP="002F089A">
            <w:pPr>
              <w:jc w:val="left"/>
              <w:rPr>
                <w:lang w:val="nl-BE"/>
              </w:rPr>
            </w:pPr>
            <w:r>
              <w:t>[1..1]</w:t>
            </w:r>
          </w:p>
        </w:tc>
        <w:tc>
          <w:tcPr>
            <w:tcW w:w="5499" w:type="dxa"/>
          </w:tcPr>
          <w:p w:rsidR="00047419" w:rsidRPr="001C6356" w:rsidRDefault="00047419" w:rsidP="002F089A">
            <w:pPr>
              <w:spacing w:after="200" w:line="276" w:lineRule="auto"/>
              <w:jc w:val="left"/>
              <w:rPr>
                <w:lang w:val="nl-BE"/>
              </w:rPr>
            </w:pPr>
            <w:r w:rsidRPr="00DC7DF4">
              <w:rPr>
                <w:lang w:val="nl-BE"/>
              </w:rPr>
              <w:t xml:space="preserve">Tijdstip </w:t>
            </w:r>
            <w:r>
              <w:rPr>
                <w:lang w:val="nl-BE"/>
              </w:rPr>
              <w:t xml:space="preserve">waarop het </w:t>
            </w:r>
            <w:r w:rsidRPr="002F089A">
              <w:rPr>
                <w:i/>
                <w:lang w:val="nl-BE"/>
              </w:rPr>
              <w:t>response</w:t>
            </w:r>
            <w:r>
              <w:rPr>
                <w:lang w:val="nl-BE"/>
              </w:rPr>
              <w:t xml:space="preserve"> werd</w:t>
            </w:r>
            <w:r w:rsidRPr="00DC7DF4">
              <w:rPr>
                <w:lang w:val="nl-BE"/>
              </w:rPr>
              <w:t xml:space="preserve"> </w:t>
            </w:r>
            <w:r>
              <w:rPr>
                <w:lang w:val="nl-BE"/>
              </w:rPr>
              <w:t xml:space="preserve">verzonden. </w:t>
            </w:r>
          </w:p>
        </w:tc>
      </w:tr>
    </w:tbl>
    <w:p w:rsidR="001C6356" w:rsidRDefault="001C6356" w:rsidP="001C6356">
      <w:pPr>
        <w:rPr>
          <w:lang w:val="nl-BE"/>
        </w:rPr>
      </w:pPr>
    </w:p>
    <w:tbl>
      <w:tblPr>
        <w:tblStyle w:val="TableGrid"/>
        <w:tblW w:w="0" w:type="auto"/>
        <w:tblLook w:val="04A0" w:firstRow="1" w:lastRow="0" w:firstColumn="1" w:lastColumn="0" w:noHBand="0" w:noVBand="1"/>
      </w:tblPr>
      <w:tblGrid>
        <w:gridCol w:w="3153"/>
        <w:gridCol w:w="844"/>
        <w:gridCol w:w="5353"/>
      </w:tblGrid>
      <w:tr w:rsidR="00047419" w:rsidRPr="00A84756" w:rsidTr="00047419">
        <w:tc>
          <w:tcPr>
            <w:tcW w:w="3227" w:type="dxa"/>
            <w:shd w:val="clear" w:color="auto" w:fill="A6A6A6" w:themeFill="background1" w:themeFillShade="A6"/>
          </w:tcPr>
          <w:p w:rsidR="00047419" w:rsidRPr="009F7258" w:rsidRDefault="00047419" w:rsidP="001C6356">
            <w:pPr>
              <w:rPr>
                <w:b/>
                <w:lang w:val="nl-BE"/>
              </w:rPr>
            </w:pPr>
            <w:r w:rsidRPr="009F7258">
              <w:rPr>
                <w:b/>
                <w:lang w:val="nl-BE"/>
              </w:rPr>
              <w:t>legalContext</w:t>
            </w:r>
          </w:p>
        </w:tc>
        <w:tc>
          <w:tcPr>
            <w:tcW w:w="850" w:type="dxa"/>
            <w:shd w:val="clear" w:color="auto" w:fill="A6A6A6" w:themeFill="background1" w:themeFillShade="A6"/>
          </w:tcPr>
          <w:p w:rsidR="00047419" w:rsidRPr="00A64E9F" w:rsidRDefault="00047419" w:rsidP="001155E3">
            <w:pPr>
              <w:rPr>
                <w:lang w:val="nl-BE"/>
              </w:rPr>
            </w:pPr>
            <w:r>
              <w:t>[1..1]</w:t>
            </w:r>
          </w:p>
        </w:tc>
        <w:tc>
          <w:tcPr>
            <w:tcW w:w="5499" w:type="dxa"/>
            <w:shd w:val="clear" w:color="auto" w:fill="A6A6A6" w:themeFill="background1" w:themeFillShade="A6"/>
          </w:tcPr>
          <w:p w:rsidR="00047419" w:rsidRDefault="00047419" w:rsidP="001155E3">
            <w:pPr>
              <w:rPr>
                <w:lang w:val="nl-BE"/>
              </w:rPr>
            </w:pPr>
            <w:r w:rsidRPr="00A64E9F">
              <w:rPr>
                <w:lang w:val="nl-BE"/>
              </w:rPr>
              <w:t>O</w:t>
            </w:r>
            <w:r w:rsidRPr="00673D18">
              <w:rPr>
                <w:lang w:val="nl-BE"/>
              </w:rPr>
              <w:t>mschrijving v</w:t>
            </w:r>
            <w:r w:rsidRPr="00624CA5">
              <w:rPr>
                <w:lang w:val="nl-BE"/>
              </w:rPr>
              <w:t xml:space="preserve">an de legale context van de </w:t>
            </w:r>
            <w:r>
              <w:rPr>
                <w:lang w:val="nl-BE"/>
              </w:rPr>
              <w:t>uitwisseling</w:t>
            </w:r>
            <w:r w:rsidRPr="00624CA5">
              <w:rPr>
                <w:lang w:val="nl-BE"/>
              </w:rPr>
              <w:t xml:space="preserve">. </w:t>
            </w:r>
            <w:r>
              <w:rPr>
                <w:lang w:val="nl-BE"/>
              </w:rPr>
              <w:t xml:space="preserve">De mogelijke waarden per partner zijn te vinden in sectie </w:t>
            </w:r>
            <w:r>
              <w:rPr>
                <w:lang w:val="nl-BE"/>
              </w:rPr>
              <w:fldChar w:fldCharType="begin"/>
            </w:r>
            <w:r>
              <w:rPr>
                <w:lang w:val="nl-BE"/>
              </w:rPr>
              <w:instrText xml:space="preserve"> REF _Ref448397585 \h  \* MERGEFORMAT </w:instrText>
            </w:r>
            <w:r>
              <w:rPr>
                <w:lang w:val="nl-BE"/>
              </w:rPr>
            </w:r>
            <w:r>
              <w:rPr>
                <w:lang w:val="nl-BE"/>
              </w:rPr>
              <w:fldChar w:fldCharType="separate"/>
            </w:r>
            <w:r w:rsidRPr="00322030">
              <w:rPr>
                <w:lang w:val="nl-BE"/>
              </w:rPr>
              <w:t>Toegankelijkheid</w:t>
            </w:r>
            <w:r>
              <w:rPr>
                <w:lang w:val="nl-BE"/>
              </w:rPr>
              <w:fldChar w:fldCharType="end"/>
            </w:r>
            <w:r>
              <w:rPr>
                <w:lang w:val="nl-BE"/>
              </w:rPr>
              <w:t>.</w:t>
            </w:r>
          </w:p>
        </w:tc>
      </w:tr>
    </w:tbl>
    <w:p w:rsidR="009F7258" w:rsidRPr="001C6356" w:rsidRDefault="009F7258" w:rsidP="001C6356">
      <w:pPr>
        <w:rPr>
          <w:lang w:val="nl-BE"/>
        </w:rPr>
      </w:pPr>
    </w:p>
    <w:p w:rsidR="00BF5D92" w:rsidRPr="00B125BA" w:rsidRDefault="00BF5D92" w:rsidP="00BF5D92">
      <w:pPr>
        <w:pStyle w:val="Heading3"/>
        <w:rPr>
          <w:lang w:val="nl-BE"/>
        </w:rPr>
      </w:pPr>
      <w:bookmarkStart w:id="38" w:name="_Toc454265472"/>
      <w:r w:rsidRPr="00B125BA">
        <w:rPr>
          <w:lang w:val="nl-BE"/>
        </w:rPr>
        <w:lastRenderedPageBreak/>
        <w:t>Request</w:t>
      </w:r>
      <w:bookmarkEnd w:id="38"/>
    </w:p>
    <w:p w:rsidR="00B46507" w:rsidRPr="00B46507" w:rsidRDefault="00B46507" w:rsidP="00B46507">
      <w:pPr>
        <w:rPr>
          <w:lang w:val="nl-BE"/>
        </w:rPr>
      </w:pPr>
      <w:r>
        <w:rPr>
          <w:lang w:val="nl-BE"/>
        </w:rPr>
        <w:t xml:space="preserve">De KSZ verwacht enkel de gegevensblokken </w:t>
      </w:r>
      <w:r w:rsidRPr="00B46507">
        <w:rPr>
          <w:b/>
          <w:lang w:val="nl-BE"/>
        </w:rPr>
        <w:t>informationCustomer</w:t>
      </w:r>
      <w:r>
        <w:rPr>
          <w:lang w:val="nl-BE"/>
        </w:rPr>
        <w:t xml:space="preserve"> en </w:t>
      </w:r>
      <w:r w:rsidRPr="00B46507">
        <w:rPr>
          <w:b/>
          <w:lang w:val="nl-BE"/>
        </w:rPr>
        <w:t>legalContext</w:t>
      </w:r>
      <w:r>
        <w:rPr>
          <w:lang w:val="nl-BE"/>
        </w:rPr>
        <w:t xml:space="preserve"> in het </w:t>
      </w:r>
      <w:r w:rsidRPr="00B46507">
        <w:rPr>
          <w:i/>
          <w:lang w:val="nl-BE"/>
        </w:rPr>
        <w:t>request</w:t>
      </w:r>
      <w:r>
        <w:rPr>
          <w:lang w:val="nl-BE"/>
        </w:rPr>
        <w:t xml:space="preserve"> van de klant. Het blok </w:t>
      </w:r>
      <w:r w:rsidRPr="000218D5">
        <w:rPr>
          <w:b/>
          <w:lang w:val="nl-BE"/>
        </w:rPr>
        <w:t>informationCBSS</w:t>
      </w:r>
      <w:r>
        <w:rPr>
          <w:lang w:val="nl-BE"/>
        </w:rPr>
        <w:t xml:space="preserve"> zal bij ontvangst zelf worden ingevuld</w:t>
      </w:r>
      <w:r w:rsidR="00E2540D">
        <w:rPr>
          <w:lang w:val="nl-BE"/>
        </w:rPr>
        <w:t xml:space="preserve"> (ticket</w:t>
      </w:r>
      <w:r w:rsidR="005A699F">
        <w:rPr>
          <w:lang w:val="nl-BE"/>
        </w:rPr>
        <w:t>CBSS</w:t>
      </w:r>
      <w:r w:rsidR="00E2540D">
        <w:rPr>
          <w:lang w:val="nl-BE"/>
        </w:rPr>
        <w:t xml:space="preserve"> en timeStampReceive)</w:t>
      </w:r>
      <w:r>
        <w:rPr>
          <w:lang w:val="nl-BE"/>
        </w:rPr>
        <w:t xml:space="preserve"> door de KSZ.</w:t>
      </w:r>
    </w:p>
    <w:p w:rsidR="00BF5D92" w:rsidRPr="001C6356" w:rsidRDefault="00BF5D92" w:rsidP="00BF5D92">
      <w:pPr>
        <w:rPr>
          <w:lang w:val="nl-BE"/>
        </w:rPr>
      </w:pPr>
      <w:r>
        <w:rPr>
          <w:noProof/>
          <w:lang w:val="en-US"/>
        </w:rPr>
        <w:drawing>
          <wp:inline distT="0" distB="0" distL="0" distR="0" wp14:anchorId="0E86836F" wp14:editId="596CFD82">
            <wp:extent cx="6219645" cy="5303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Request.png"/>
                    <pic:cNvPicPr/>
                  </pic:nvPicPr>
                  <pic:blipFill>
                    <a:blip r:embed="rId16">
                      <a:extLst>
                        <a:ext uri="{28A0092B-C50C-407E-A947-70E740481C1C}">
                          <a14:useLocalDpi xmlns:a14="http://schemas.microsoft.com/office/drawing/2010/main" val="0"/>
                        </a:ext>
                      </a:extLst>
                    </a:blip>
                    <a:stretch>
                      <a:fillRect/>
                    </a:stretch>
                  </pic:blipFill>
                  <pic:spPr>
                    <a:xfrm>
                      <a:off x="0" y="0"/>
                      <a:ext cx="6225373" cy="5308861"/>
                    </a:xfrm>
                    <a:prstGeom prst="rect">
                      <a:avLst/>
                    </a:prstGeom>
                  </pic:spPr>
                </pic:pic>
              </a:graphicData>
            </a:graphic>
          </wp:inline>
        </w:drawing>
      </w:r>
    </w:p>
    <w:p w:rsidR="005A699F" w:rsidRDefault="005A699F">
      <w:pPr>
        <w:jc w:val="left"/>
        <w:rPr>
          <w:rFonts w:ascii="Calibri" w:eastAsiaTheme="majorEastAsia" w:hAnsi="Calibri" w:cstheme="majorBidi"/>
          <w:bCs/>
          <w:color w:val="585858"/>
          <w:sz w:val="24"/>
          <w:lang w:val="nl-BE"/>
        </w:rPr>
      </w:pPr>
      <w:r>
        <w:br w:type="page"/>
      </w:r>
    </w:p>
    <w:p w:rsidR="00BF5D92" w:rsidRPr="00091942" w:rsidRDefault="00BF5D92" w:rsidP="00BF5D92">
      <w:pPr>
        <w:pStyle w:val="Heading3"/>
        <w:rPr>
          <w:lang w:val="nl-BE"/>
        </w:rPr>
      </w:pPr>
      <w:bookmarkStart w:id="39" w:name="_Toc454265473"/>
      <w:r w:rsidRPr="00091942">
        <w:rPr>
          <w:lang w:val="nl-BE"/>
        </w:rPr>
        <w:lastRenderedPageBreak/>
        <w:t>Response</w:t>
      </w:r>
      <w:bookmarkEnd w:id="39"/>
    </w:p>
    <w:p w:rsidR="005A699F" w:rsidRDefault="001E6522" w:rsidP="001E6522">
      <w:pPr>
        <w:rPr>
          <w:lang w:val="nl-BE"/>
        </w:rPr>
      </w:pPr>
      <w:r>
        <w:rPr>
          <w:lang w:val="nl-BE"/>
        </w:rPr>
        <w:t xml:space="preserve">In het </w:t>
      </w:r>
      <w:r w:rsidRPr="00E039FE">
        <w:rPr>
          <w:i/>
          <w:lang w:val="nl-BE"/>
        </w:rPr>
        <w:t>response</w:t>
      </w:r>
      <w:r>
        <w:rPr>
          <w:lang w:val="nl-BE"/>
        </w:rPr>
        <w:t xml:space="preserve"> naar de klant zal de KSZ het </w:t>
      </w:r>
      <w:r w:rsidRPr="00E2540D">
        <w:rPr>
          <w:b/>
          <w:lang w:val="nl-BE"/>
        </w:rPr>
        <w:t>informationCustomer</w:t>
      </w:r>
      <w:r>
        <w:rPr>
          <w:lang w:val="nl-BE"/>
        </w:rPr>
        <w:t xml:space="preserve"> en </w:t>
      </w:r>
      <w:r w:rsidRPr="00E2540D">
        <w:rPr>
          <w:b/>
          <w:lang w:val="nl-BE"/>
        </w:rPr>
        <w:t>legalContext</w:t>
      </w:r>
      <w:r>
        <w:rPr>
          <w:lang w:val="nl-BE"/>
        </w:rPr>
        <w:t xml:space="preserve"> gegevensblokken overnemen uit het gerelateerd </w:t>
      </w:r>
      <w:r w:rsidRPr="00E039FE">
        <w:rPr>
          <w:i/>
          <w:lang w:val="nl-BE"/>
        </w:rPr>
        <w:t>request</w:t>
      </w:r>
      <w:r>
        <w:rPr>
          <w:lang w:val="nl-BE"/>
        </w:rPr>
        <w:t>.</w:t>
      </w:r>
      <w:r w:rsidR="00E2540D">
        <w:rPr>
          <w:lang w:val="nl-BE"/>
        </w:rPr>
        <w:t xml:space="preserve"> Het </w:t>
      </w:r>
      <w:r w:rsidR="00E2540D" w:rsidRPr="00E2540D">
        <w:rPr>
          <w:b/>
          <w:lang w:val="nl-BE"/>
        </w:rPr>
        <w:t>informationCBSS</w:t>
      </w:r>
      <w:r w:rsidR="00E2540D">
        <w:rPr>
          <w:lang w:val="nl-BE"/>
        </w:rPr>
        <w:t xml:space="preserve"> word </w:t>
      </w:r>
      <w:r w:rsidR="005A699F">
        <w:rPr>
          <w:lang w:val="nl-BE"/>
        </w:rPr>
        <w:t xml:space="preserve">verder aangevuld met de timeStampReply alvorens te verzenden. </w:t>
      </w:r>
      <w:r w:rsidR="00E2540D">
        <w:rPr>
          <w:lang w:val="nl-BE"/>
        </w:rPr>
        <w:t xml:space="preserve"> </w:t>
      </w:r>
    </w:p>
    <w:p w:rsidR="005A699F" w:rsidRDefault="005A699F" w:rsidP="001E6522">
      <w:pPr>
        <w:rPr>
          <w:lang w:val="nl-BE"/>
        </w:rPr>
      </w:pPr>
      <w:r>
        <w:rPr>
          <w:noProof/>
          <w:lang w:val="en-US"/>
        </w:rPr>
        <w:drawing>
          <wp:inline distT="0" distB="0" distL="0" distR="0" wp14:anchorId="4546494E" wp14:editId="34771073">
            <wp:extent cx="5839566" cy="574357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Response.png"/>
                    <pic:cNvPicPr/>
                  </pic:nvPicPr>
                  <pic:blipFill>
                    <a:blip r:embed="rId17">
                      <a:extLst>
                        <a:ext uri="{28A0092B-C50C-407E-A947-70E740481C1C}">
                          <a14:useLocalDpi xmlns:a14="http://schemas.microsoft.com/office/drawing/2010/main" val="0"/>
                        </a:ext>
                      </a:extLst>
                    </a:blip>
                    <a:stretch>
                      <a:fillRect/>
                    </a:stretch>
                  </pic:blipFill>
                  <pic:spPr>
                    <a:xfrm>
                      <a:off x="0" y="0"/>
                      <a:ext cx="5839566" cy="5743574"/>
                    </a:xfrm>
                    <a:prstGeom prst="rect">
                      <a:avLst/>
                    </a:prstGeom>
                  </pic:spPr>
                </pic:pic>
              </a:graphicData>
            </a:graphic>
          </wp:inline>
        </w:drawing>
      </w:r>
    </w:p>
    <w:p w:rsidR="005A699F" w:rsidRDefault="005A699F">
      <w:pPr>
        <w:jc w:val="left"/>
        <w:rPr>
          <w:lang w:val="nl-BE"/>
        </w:rPr>
      </w:pPr>
      <w:r>
        <w:rPr>
          <w:lang w:val="nl-BE"/>
        </w:rPr>
        <w:br w:type="page"/>
      </w:r>
    </w:p>
    <w:p w:rsidR="005A699F" w:rsidRDefault="005A699F" w:rsidP="005A699F">
      <w:pPr>
        <w:pStyle w:val="Heading2"/>
        <w:rPr>
          <w:lang w:val="nl-BE"/>
        </w:rPr>
      </w:pPr>
      <w:bookmarkStart w:id="40" w:name="_Toc454265474"/>
      <w:r w:rsidRPr="001C6356">
        <w:rPr>
          <w:lang w:val="nl-BE"/>
        </w:rPr>
        <w:lastRenderedPageBreak/>
        <w:t>KSZ &lt;-&gt; Leverancier</w:t>
      </w:r>
      <w:bookmarkEnd w:id="40"/>
      <w:r w:rsidRPr="001C6356">
        <w:rPr>
          <w:lang w:val="nl-BE"/>
        </w:rPr>
        <w:t xml:space="preserve"> </w:t>
      </w:r>
    </w:p>
    <w:p w:rsidR="00D37B39" w:rsidRPr="005A699F" w:rsidRDefault="00D37B39" w:rsidP="00D37B39">
      <w:pPr>
        <w:rPr>
          <w:lang w:val="nl-BE"/>
        </w:rPr>
      </w:pPr>
      <w:r w:rsidRPr="00BF5D92">
        <w:rPr>
          <w:lang w:val="nl-BE"/>
        </w:rPr>
        <w:t xml:space="preserve">De technische gegevens die worden </w:t>
      </w:r>
      <w:r w:rsidR="0074169F" w:rsidRPr="00BF5D92">
        <w:rPr>
          <w:lang w:val="nl-BE"/>
        </w:rPr>
        <w:t>uitgewisseld</w:t>
      </w:r>
      <w:r w:rsidRPr="00BF5D92">
        <w:rPr>
          <w:lang w:val="nl-BE"/>
        </w:rPr>
        <w:t xml:space="preserve"> tussen de KSZ</w:t>
      </w:r>
      <w:r w:rsidR="0074169F">
        <w:rPr>
          <w:lang w:val="nl-BE"/>
        </w:rPr>
        <w:t xml:space="preserve"> en leverancier</w:t>
      </w:r>
      <w:r w:rsidR="00532BEC">
        <w:rPr>
          <w:lang w:val="nl-BE"/>
        </w:rPr>
        <w:t xml:space="preserve"> hang</w:t>
      </w:r>
      <w:r w:rsidR="0074169F">
        <w:rPr>
          <w:lang w:val="nl-BE"/>
        </w:rPr>
        <w:t>en</w:t>
      </w:r>
      <w:r w:rsidR="00532BEC">
        <w:rPr>
          <w:lang w:val="nl-BE"/>
        </w:rPr>
        <w:t xml:space="preserve"> af of de leverancier de KSZ standaard overneemt, of</w:t>
      </w:r>
      <w:r w:rsidR="00E63A77">
        <w:rPr>
          <w:lang w:val="nl-BE"/>
        </w:rPr>
        <w:t xml:space="preserve"> hij</w:t>
      </w:r>
      <w:r w:rsidR="00532BEC">
        <w:rPr>
          <w:lang w:val="nl-BE"/>
        </w:rPr>
        <w:t xml:space="preserve"> zijn eigen standaard aanbied. Indien de KSZ standaarden gevolgd worden</w:t>
      </w:r>
      <w:r w:rsidR="00E63A77">
        <w:rPr>
          <w:lang w:val="nl-BE"/>
        </w:rPr>
        <w:t>,</w:t>
      </w:r>
      <w:r w:rsidRPr="00BF5D92">
        <w:rPr>
          <w:lang w:val="nl-BE"/>
        </w:rPr>
        <w:t xml:space="preserve"> hebben </w:t>
      </w:r>
      <w:r w:rsidR="00532BEC">
        <w:rPr>
          <w:lang w:val="nl-BE"/>
        </w:rPr>
        <w:t xml:space="preserve">de technische gegevens </w:t>
      </w:r>
      <w:r w:rsidRPr="00BF5D92">
        <w:rPr>
          <w:lang w:val="nl-BE"/>
        </w:rPr>
        <w:t xml:space="preserve">steeds dezelfde structuur in zowel het </w:t>
      </w:r>
      <w:r w:rsidRPr="00BF5D92">
        <w:rPr>
          <w:i/>
          <w:lang w:val="nl-BE"/>
        </w:rPr>
        <w:t>request</w:t>
      </w:r>
      <w:r w:rsidRPr="00BF5D92">
        <w:rPr>
          <w:lang w:val="nl-BE"/>
        </w:rPr>
        <w:t xml:space="preserve"> als het </w:t>
      </w:r>
      <w:r w:rsidRPr="00BF5D92">
        <w:rPr>
          <w:i/>
          <w:lang w:val="nl-BE"/>
        </w:rPr>
        <w:t>antwoord</w:t>
      </w:r>
      <w:r w:rsidR="00532BEC">
        <w:rPr>
          <w:i/>
          <w:lang w:val="nl-BE"/>
        </w:rPr>
        <w:t>.</w:t>
      </w:r>
      <w:r>
        <w:rPr>
          <w:lang w:val="nl-BE"/>
        </w:rPr>
        <w:t xml:space="preserve"> </w:t>
      </w:r>
      <w:r w:rsidR="00532BEC">
        <w:rPr>
          <w:lang w:val="nl-BE"/>
        </w:rPr>
        <w:t>Deze</w:t>
      </w:r>
      <w:r>
        <w:rPr>
          <w:lang w:val="nl-BE"/>
        </w:rPr>
        <w:t xml:space="preserve"> bestaan uit de volgende drie componenten: </w:t>
      </w:r>
    </w:p>
    <w:tbl>
      <w:tblPr>
        <w:tblStyle w:val="TableGrid"/>
        <w:tblW w:w="0" w:type="auto"/>
        <w:tblLook w:val="04A0" w:firstRow="1" w:lastRow="0" w:firstColumn="1" w:lastColumn="0" w:noHBand="0" w:noVBand="1"/>
      </w:tblPr>
      <w:tblGrid>
        <w:gridCol w:w="3598"/>
        <w:gridCol w:w="840"/>
        <w:gridCol w:w="4912"/>
      </w:tblGrid>
      <w:tr w:rsidR="00047419" w:rsidRPr="00047419" w:rsidTr="00047419">
        <w:tc>
          <w:tcPr>
            <w:tcW w:w="3656" w:type="dxa"/>
            <w:shd w:val="clear" w:color="auto" w:fill="A6A6A6" w:themeFill="background1" w:themeFillShade="A6"/>
          </w:tcPr>
          <w:p w:rsidR="00047419" w:rsidRPr="001C6356" w:rsidRDefault="00047419" w:rsidP="00C11046">
            <w:pPr>
              <w:spacing w:after="200" w:line="276" w:lineRule="auto"/>
              <w:jc w:val="left"/>
              <w:rPr>
                <w:b/>
              </w:rPr>
            </w:pPr>
            <w:r w:rsidRPr="001C6356">
              <w:rPr>
                <w:b/>
              </w:rPr>
              <w:t>informationCustomer</w:t>
            </w:r>
          </w:p>
        </w:tc>
        <w:tc>
          <w:tcPr>
            <w:tcW w:w="847" w:type="dxa"/>
            <w:shd w:val="clear" w:color="auto" w:fill="A6A6A6" w:themeFill="background1" w:themeFillShade="A6"/>
          </w:tcPr>
          <w:p w:rsidR="00047419" w:rsidRPr="00A64E9F" w:rsidRDefault="00047419" w:rsidP="00C11046">
            <w:pPr>
              <w:jc w:val="left"/>
              <w:rPr>
                <w:lang w:val="nl-BE"/>
              </w:rPr>
            </w:pPr>
            <w:r>
              <w:t>[1..1]</w:t>
            </w:r>
          </w:p>
        </w:tc>
        <w:tc>
          <w:tcPr>
            <w:tcW w:w="5073" w:type="dxa"/>
            <w:shd w:val="clear" w:color="auto" w:fill="A6A6A6" w:themeFill="background1" w:themeFillShade="A6"/>
          </w:tcPr>
          <w:p w:rsidR="00047419" w:rsidRPr="00A64E9F" w:rsidRDefault="00047419" w:rsidP="00C11046">
            <w:pPr>
              <w:spacing w:after="200" w:line="276" w:lineRule="auto"/>
              <w:jc w:val="left"/>
              <w:rPr>
                <w:lang w:val="nl-BE"/>
              </w:rPr>
            </w:pPr>
            <w:r w:rsidRPr="00A64E9F">
              <w:rPr>
                <w:lang w:val="nl-BE"/>
              </w:rPr>
              <w:t>Informatie van de vragende klant</w:t>
            </w:r>
            <w:r>
              <w:rPr>
                <w:lang w:val="nl-BE"/>
              </w:rPr>
              <w:t xml:space="preserve">. </w:t>
            </w:r>
            <w:r w:rsidRPr="00673CDD">
              <w:rPr>
                <w:b/>
                <w:lang w:val="nl-BE"/>
              </w:rPr>
              <w:t>KSZ</w:t>
            </w:r>
            <w:r>
              <w:rPr>
                <w:lang w:val="nl-BE"/>
              </w:rPr>
              <w:t xml:space="preserve"> in geval.</w:t>
            </w:r>
          </w:p>
        </w:tc>
      </w:tr>
      <w:tr w:rsidR="00047419" w:rsidRPr="00A84756" w:rsidTr="00047419">
        <w:tc>
          <w:tcPr>
            <w:tcW w:w="3656" w:type="dxa"/>
          </w:tcPr>
          <w:p w:rsidR="00047419" w:rsidRPr="00673CDD" w:rsidRDefault="00047419" w:rsidP="00C11046">
            <w:pPr>
              <w:spacing w:after="200" w:line="276" w:lineRule="auto"/>
              <w:jc w:val="left"/>
              <w:rPr>
                <w:b/>
                <w:lang w:val="nl-BE"/>
              </w:rPr>
            </w:pPr>
            <w:r w:rsidRPr="00D37B39">
              <w:rPr>
                <w:b/>
                <w:lang w:val="nl-BE"/>
              </w:rPr>
              <w:t xml:space="preserve">   </w:t>
            </w:r>
            <w:r w:rsidRPr="00673CDD">
              <w:rPr>
                <w:b/>
                <w:lang w:val="nl-BE"/>
              </w:rPr>
              <w:t>ticket</w:t>
            </w:r>
          </w:p>
        </w:tc>
        <w:tc>
          <w:tcPr>
            <w:tcW w:w="847" w:type="dxa"/>
          </w:tcPr>
          <w:p w:rsidR="00047419" w:rsidRDefault="00047419" w:rsidP="00C11046">
            <w:pPr>
              <w:jc w:val="left"/>
              <w:rPr>
                <w:lang w:val="nl-BE"/>
              </w:rPr>
            </w:pPr>
            <w:r>
              <w:t>[0..1]</w:t>
            </w:r>
          </w:p>
        </w:tc>
        <w:tc>
          <w:tcPr>
            <w:tcW w:w="5073" w:type="dxa"/>
          </w:tcPr>
          <w:p w:rsidR="00047419" w:rsidRPr="00A64E9F" w:rsidRDefault="00047419" w:rsidP="00C11046">
            <w:pPr>
              <w:spacing w:after="200" w:line="276" w:lineRule="auto"/>
              <w:jc w:val="left"/>
              <w:rPr>
                <w:lang w:val="nl-BE"/>
              </w:rPr>
            </w:pPr>
            <w:r>
              <w:rPr>
                <w:lang w:val="nl-BE"/>
              </w:rPr>
              <w:t>Referte van de KSZ die wordt toegewezen aan de verwerking.</w:t>
            </w:r>
          </w:p>
        </w:tc>
      </w:tr>
      <w:tr w:rsidR="00047419" w:rsidRPr="00A84756" w:rsidTr="00047419">
        <w:tc>
          <w:tcPr>
            <w:tcW w:w="3656" w:type="dxa"/>
          </w:tcPr>
          <w:p w:rsidR="00047419" w:rsidRPr="004C430F" w:rsidRDefault="00047419" w:rsidP="00C11046">
            <w:pPr>
              <w:spacing w:after="200" w:line="276" w:lineRule="auto"/>
              <w:jc w:val="left"/>
              <w:rPr>
                <w:b/>
              </w:rPr>
            </w:pPr>
            <w:r w:rsidRPr="00D37B39">
              <w:rPr>
                <w:b/>
                <w:lang w:val="nl-BE"/>
              </w:rPr>
              <w:t xml:space="preserve">   </w:t>
            </w:r>
            <w:r w:rsidRPr="004C430F">
              <w:rPr>
                <w:b/>
              </w:rPr>
              <w:t>timestamp</w:t>
            </w:r>
            <w:r>
              <w:rPr>
                <w:b/>
              </w:rPr>
              <w:t>Sent</w:t>
            </w:r>
          </w:p>
        </w:tc>
        <w:tc>
          <w:tcPr>
            <w:tcW w:w="847" w:type="dxa"/>
          </w:tcPr>
          <w:p w:rsidR="00047419" w:rsidRPr="00DC7DF4" w:rsidRDefault="00047419" w:rsidP="00C11046">
            <w:pPr>
              <w:jc w:val="left"/>
              <w:rPr>
                <w:lang w:val="nl-BE"/>
              </w:rPr>
            </w:pPr>
            <w:r>
              <w:t>[0..1]</w:t>
            </w:r>
          </w:p>
        </w:tc>
        <w:tc>
          <w:tcPr>
            <w:tcW w:w="5073" w:type="dxa"/>
          </w:tcPr>
          <w:p w:rsidR="00047419" w:rsidRPr="001C6356" w:rsidRDefault="00047419" w:rsidP="00C11046">
            <w:pPr>
              <w:spacing w:after="200" w:line="276" w:lineRule="auto"/>
              <w:jc w:val="left"/>
              <w:rPr>
                <w:lang w:val="nl-BE"/>
              </w:rPr>
            </w:pPr>
            <w:r w:rsidRPr="00DC7DF4">
              <w:rPr>
                <w:lang w:val="nl-BE"/>
              </w:rPr>
              <w:t xml:space="preserve">Tijdstip </w:t>
            </w:r>
            <w:r>
              <w:rPr>
                <w:lang w:val="nl-BE"/>
              </w:rPr>
              <w:t>waarom het bericht werd</w:t>
            </w:r>
            <w:r w:rsidRPr="00DC7DF4">
              <w:rPr>
                <w:lang w:val="nl-BE"/>
              </w:rPr>
              <w:t xml:space="preserve"> verz</w:t>
            </w:r>
            <w:r>
              <w:rPr>
                <w:lang w:val="nl-BE"/>
              </w:rPr>
              <w:t>o</w:t>
            </w:r>
            <w:r w:rsidRPr="00DC7DF4">
              <w:rPr>
                <w:lang w:val="nl-BE"/>
              </w:rPr>
              <w:t>nden</w:t>
            </w:r>
            <w:r>
              <w:rPr>
                <w:lang w:val="nl-BE"/>
              </w:rPr>
              <w:t>.</w:t>
            </w:r>
          </w:p>
        </w:tc>
      </w:tr>
      <w:tr w:rsidR="00047419" w:rsidTr="00047419">
        <w:tc>
          <w:tcPr>
            <w:tcW w:w="3656" w:type="dxa"/>
            <w:shd w:val="clear" w:color="auto" w:fill="D9D9D9" w:themeFill="background1" w:themeFillShade="D9"/>
          </w:tcPr>
          <w:p w:rsidR="00047419" w:rsidRPr="004C430F" w:rsidRDefault="00047419" w:rsidP="00C11046">
            <w:pPr>
              <w:spacing w:after="200" w:line="276" w:lineRule="auto"/>
              <w:jc w:val="left"/>
              <w:rPr>
                <w:b/>
              </w:rPr>
            </w:pPr>
            <w:r w:rsidRPr="00AE15F4">
              <w:rPr>
                <w:b/>
                <w:lang w:val="nl-BE"/>
              </w:rPr>
              <w:t xml:space="preserve">   </w:t>
            </w:r>
            <w:r w:rsidRPr="004C430F">
              <w:rPr>
                <w:b/>
              </w:rPr>
              <w:t>customerIdentification</w:t>
            </w:r>
          </w:p>
        </w:tc>
        <w:tc>
          <w:tcPr>
            <w:tcW w:w="847" w:type="dxa"/>
            <w:shd w:val="clear" w:color="auto" w:fill="D9D9D9" w:themeFill="background1" w:themeFillShade="D9"/>
          </w:tcPr>
          <w:p w:rsidR="00047419" w:rsidRDefault="00047419" w:rsidP="00B902A0">
            <w:pPr>
              <w:jc w:val="left"/>
              <w:rPr>
                <w:lang w:val="nl-BE"/>
              </w:rPr>
            </w:pPr>
            <w:r>
              <w:t>[1..1]</w:t>
            </w:r>
          </w:p>
        </w:tc>
        <w:tc>
          <w:tcPr>
            <w:tcW w:w="5073" w:type="dxa"/>
            <w:shd w:val="clear" w:color="auto" w:fill="D9D9D9" w:themeFill="background1" w:themeFillShade="D9"/>
          </w:tcPr>
          <w:p w:rsidR="00047419" w:rsidRPr="00A64E9F" w:rsidRDefault="00047419" w:rsidP="00B902A0">
            <w:pPr>
              <w:spacing w:after="200" w:line="276" w:lineRule="auto"/>
              <w:jc w:val="left"/>
              <w:rPr>
                <w:lang w:val="nl-BE"/>
              </w:rPr>
            </w:pPr>
            <w:r>
              <w:rPr>
                <w:lang w:val="nl-BE"/>
              </w:rPr>
              <w:t>Identificatie van de KSZ.</w:t>
            </w:r>
          </w:p>
        </w:tc>
      </w:tr>
      <w:tr w:rsidR="00047419" w:rsidRPr="00A84756" w:rsidTr="00047419">
        <w:tc>
          <w:tcPr>
            <w:tcW w:w="3656" w:type="dxa"/>
          </w:tcPr>
          <w:p w:rsidR="00047419" w:rsidRPr="001C6356" w:rsidRDefault="00047419" w:rsidP="00C11046">
            <w:pPr>
              <w:rPr>
                <w:b/>
                <w:lang w:val="nl-BE"/>
              </w:rPr>
            </w:pPr>
            <w:r w:rsidRPr="001C6356">
              <w:rPr>
                <w:b/>
                <w:lang w:val="nl-BE"/>
              </w:rPr>
              <w:t xml:space="preserve">      cbeNumber</w:t>
            </w:r>
          </w:p>
        </w:tc>
        <w:tc>
          <w:tcPr>
            <w:tcW w:w="847" w:type="dxa"/>
          </w:tcPr>
          <w:p w:rsidR="00047419" w:rsidRDefault="00047419" w:rsidP="00673CDD">
            <w:pPr>
              <w:rPr>
                <w:lang w:val="nl-BE"/>
              </w:rPr>
            </w:pPr>
            <w:r>
              <w:t>[1..1]</w:t>
            </w:r>
          </w:p>
        </w:tc>
        <w:tc>
          <w:tcPr>
            <w:tcW w:w="5073" w:type="dxa"/>
          </w:tcPr>
          <w:p w:rsidR="00047419" w:rsidRDefault="00047419" w:rsidP="00673CDD">
            <w:pPr>
              <w:rPr>
                <w:b/>
                <w:lang w:val="nl-BE"/>
              </w:rPr>
            </w:pPr>
            <w:r>
              <w:rPr>
                <w:lang w:val="nl-BE"/>
              </w:rPr>
              <w:t xml:space="preserve">Kbo nummer van de KSZ: </w:t>
            </w:r>
            <w:r w:rsidRPr="00673CDD">
              <w:rPr>
                <w:b/>
                <w:lang w:val="nl-BE"/>
              </w:rPr>
              <w:t>0244640631</w:t>
            </w:r>
          </w:p>
          <w:p w:rsidR="00047419" w:rsidRPr="00C22AEF" w:rsidRDefault="00047419" w:rsidP="00673CDD">
            <w:pPr>
              <w:rPr>
                <w:i/>
                <w:lang w:val="nl-BE"/>
              </w:rPr>
            </w:pPr>
            <w:r w:rsidRPr="00C22AEF">
              <w:rPr>
                <w:i/>
                <w:lang w:val="nl-BE"/>
              </w:rPr>
              <w:t>Het kbo-nummer zal steeds worden ingevuld.</w:t>
            </w:r>
          </w:p>
        </w:tc>
      </w:tr>
      <w:tr w:rsidR="00047419" w:rsidRPr="00A84756" w:rsidTr="00047419">
        <w:tc>
          <w:tcPr>
            <w:tcW w:w="3656" w:type="dxa"/>
          </w:tcPr>
          <w:p w:rsidR="00047419" w:rsidRPr="00C22AEF" w:rsidRDefault="00047419" w:rsidP="00C11046">
            <w:pPr>
              <w:rPr>
                <w:b/>
                <w:strike/>
                <w:lang w:val="nl-BE"/>
              </w:rPr>
            </w:pPr>
            <w:r w:rsidRPr="00C22AEF">
              <w:rPr>
                <w:b/>
                <w:strike/>
                <w:lang w:val="nl-BE"/>
              </w:rPr>
              <w:t xml:space="preserve">      sector</w:t>
            </w:r>
          </w:p>
        </w:tc>
        <w:tc>
          <w:tcPr>
            <w:tcW w:w="847" w:type="dxa"/>
          </w:tcPr>
          <w:p w:rsidR="00047419" w:rsidRPr="00C22AEF" w:rsidRDefault="00047419" w:rsidP="00673CDD">
            <w:pPr>
              <w:rPr>
                <w:strike/>
                <w:lang w:val="nl-BE"/>
              </w:rPr>
            </w:pPr>
          </w:p>
        </w:tc>
        <w:tc>
          <w:tcPr>
            <w:tcW w:w="5073" w:type="dxa"/>
          </w:tcPr>
          <w:p w:rsidR="00047419" w:rsidRPr="00C22AEF" w:rsidRDefault="00047419" w:rsidP="00673CDD">
            <w:pPr>
              <w:rPr>
                <w:strike/>
                <w:lang w:val="nl-BE"/>
              </w:rPr>
            </w:pPr>
            <w:r w:rsidRPr="00C22AEF">
              <w:rPr>
                <w:strike/>
                <w:lang w:val="nl-BE"/>
              </w:rPr>
              <w:t>Sector nummer van de klant.</w:t>
            </w:r>
          </w:p>
        </w:tc>
      </w:tr>
      <w:tr w:rsidR="00047419" w:rsidRPr="00A84756" w:rsidTr="00047419">
        <w:tc>
          <w:tcPr>
            <w:tcW w:w="3656" w:type="dxa"/>
          </w:tcPr>
          <w:p w:rsidR="00047419" w:rsidRPr="00C22AEF" w:rsidRDefault="00047419" w:rsidP="00C11046">
            <w:pPr>
              <w:rPr>
                <w:b/>
                <w:strike/>
                <w:lang w:val="nl-BE"/>
              </w:rPr>
            </w:pPr>
            <w:r w:rsidRPr="00C22AEF">
              <w:rPr>
                <w:b/>
                <w:strike/>
                <w:lang w:val="nl-BE"/>
              </w:rPr>
              <w:t xml:space="preserve">      institution</w:t>
            </w:r>
          </w:p>
        </w:tc>
        <w:tc>
          <w:tcPr>
            <w:tcW w:w="847" w:type="dxa"/>
          </w:tcPr>
          <w:p w:rsidR="00047419" w:rsidRPr="00C22AEF" w:rsidRDefault="00047419" w:rsidP="00C11046">
            <w:pPr>
              <w:rPr>
                <w:strike/>
                <w:lang w:val="nl-BE"/>
              </w:rPr>
            </w:pPr>
          </w:p>
        </w:tc>
        <w:tc>
          <w:tcPr>
            <w:tcW w:w="5073" w:type="dxa"/>
          </w:tcPr>
          <w:p w:rsidR="00047419" w:rsidRPr="00C22AEF" w:rsidRDefault="00047419" w:rsidP="00C11046">
            <w:pPr>
              <w:rPr>
                <w:strike/>
                <w:lang w:val="nl-BE"/>
              </w:rPr>
            </w:pPr>
            <w:r w:rsidRPr="00C22AEF">
              <w:rPr>
                <w:strike/>
                <w:lang w:val="nl-BE"/>
              </w:rPr>
              <w:t>Institutie nummer van de klant.</w:t>
            </w:r>
          </w:p>
        </w:tc>
      </w:tr>
    </w:tbl>
    <w:p w:rsidR="00D37B39" w:rsidRDefault="00D37B39" w:rsidP="00D37B39">
      <w:pPr>
        <w:rPr>
          <w:lang w:val="nl-BE"/>
        </w:rPr>
      </w:pPr>
    </w:p>
    <w:tbl>
      <w:tblPr>
        <w:tblStyle w:val="TableGrid"/>
        <w:tblW w:w="0" w:type="auto"/>
        <w:tblLook w:val="04A0" w:firstRow="1" w:lastRow="0" w:firstColumn="1" w:lastColumn="0" w:noHBand="0" w:noVBand="1"/>
      </w:tblPr>
      <w:tblGrid>
        <w:gridCol w:w="3592"/>
        <w:gridCol w:w="845"/>
        <w:gridCol w:w="4913"/>
      </w:tblGrid>
      <w:tr w:rsidR="00047419" w:rsidRPr="00223FBE" w:rsidTr="00047419">
        <w:tc>
          <w:tcPr>
            <w:tcW w:w="3651" w:type="dxa"/>
            <w:shd w:val="clear" w:color="auto" w:fill="A6A6A6" w:themeFill="background1" w:themeFillShade="A6"/>
          </w:tcPr>
          <w:p w:rsidR="00047419" w:rsidRPr="00673CDD" w:rsidRDefault="00047419" w:rsidP="00D37B39">
            <w:pPr>
              <w:spacing w:after="200" w:line="276" w:lineRule="auto"/>
              <w:jc w:val="left"/>
              <w:rPr>
                <w:b/>
                <w:lang w:val="nl-BE"/>
              </w:rPr>
            </w:pPr>
            <w:r w:rsidRPr="00673CDD">
              <w:rPr>
                <w:b/>
                <w:lang w:val="nl-BE"/>
              </w:rPr>
              <w:t>informationSupplier</w:t>
            </w:r>
          </w:p>
        </w:tc>
        <w:tc>
          <w:tcPr>
            <w:tcW w:w="852" w:type="dxa"/>
            <w:shd w:val="clear" w:color="auto" w:fill="A6A6A6" w:themeFill="background1" w:themeFillShade="A6"/>
          </w:tcPr>
          <w:p w:rsidR="00047419" w:rsidRPr="00A64E9F" w:rsidRDefault="00047419" w:rsidP="00A33A13">
            <w:pPr>
              <w:jc w:val="left"/>
              <w:rPr>
                <w:lang w:val="nl-BE"/>
              </w:rPr>
            </w:pPr>
            <w:r>
              <w:t>[0..1]</w:t>
            </w:r>
          </w:p>
        </w:tc>
        <w:tc>
          <w:tcPr>
            <w:tcW w:w="5073" w:type="dxa"/>
            <w:shd w:val="clear" w:color="auto" w:fill="A6A6A6" w:themeFill="background1" w:themeFillShade="A6"/>
          </w:tcPr>
          <w:p w:rsidR="00047419" w:rsidRPr="00A64E9F" w:rsidRDefault="00047419" w:rsidP="00A33A13">
            <w:pPr>
              <w:spacing w:after="200" w:line="276" w:lineRule="auto"/>
              <w:jc w:val="left"/>
              <w:rPr>
                <w:lang w:val="nl-BE"/>
              </w:rPr>
            </w:pPr>
            <w:r w:rsidRPr="00A64E9F">
              <w:rPr>
                <w:lang w:val="nl-BE"/>
              </w:rPr>
              <w:t xml:space="preserve">Informatie van de </w:t>
            </w:r>
            <w:r>
              <w:rPr>
                <w:lang w:val="nl-BE"/>
              </w:rPr>
              <w:t>leverancier</w:t>
            </w:r>
          </w:p>
        </w:tc>
      </w:tr>
      <w:tr w:rsidR="00047419" w:rsidRPr="00A84756" w:rsidTr="00047419">
        <w:tc>
          <w:tcPr>
            <w:tcW w:w="3651" w:type="dxa"/>
          </w:tcPr>
          <w:p w:rsidR="00047419" w:rsidRPr="00673CDD" w:rsidRDefault="00047419" w:rsidP="00C11046">
            <w:pPr>
              <w:spacing w:after="200" w:line="276" w:lineRule="auto"/>
              <w:jc w:val="left"/>
              <w:rPr>
                <w:b/>
                <w:lang w:val="nl-BE"/>
              </w:rPr>
            </w:pPr>
            <w:r w:rsidRPr="00D37B39">
              <w:rPr>
                <w:b/>
                <w:lang w:val="nl-BE"/>
              </w:rPr>
              <w:t xml:space="preserve">   </w:t>
            </w:r>
            <w:r w:rsidRPr="00673CDD">
              <w:rPr>
                <w:b/>
                <w:lang w:val="nl-BE"/>
              </w:rPr>
              <w:t>ticket</w:t>
            </w:r>
          </w:p>
        </w:tc>
        <w:tc>
          <w:tcPr>
            <w:tcW w:w="852" w:type="dxa"/>
          </w:tcPr>
          <w:p w:rsidR="00047419" w:rsidRPr="00A64E9F" w:rsidRDefault="00047419" w:rsidP="00C22AEF">
            <w:pPr>
              <w:jc w:val="left"/>
              <w:rPr>
                <w:lang w:val="nl-BE"/>
              </w:rPr>
            </w:pPr>
            <w:r>
              <w:t>[0..1]</w:t>
            </w:r>
          </w:p>
        </w:tc>
        <w:tc>
          <w:tcPr>
            <w:tcW w:w="5073" w:type="dxa"/>
          </w:tcPr>
          <w:p w:rsidR="00047419" w:rsidRPr="00A64E9F" w:rsidRDefault="00047419" w:rsidP="00C22AEF">
            <w:pPr>
              <w:spacing w:after="200" w:line="276" w:lineRule="auto"/>
              <w:jc w:val="left"/>
              <w:rPr>
                <w:lang w:val="nl-BE"/>
              </w:rPr>
            </w:pPr>
            <w:r w:rsidRPr="00A64E9F">
              <w:rPr>
                <w:lang w:val="nl-BE"/>
              </w:rPr>
              <w:t xml:space="preserve">Mogelijkheid om een </w:t>
            </w:r>
            <w:r>
              <w:rPr>
                <w:lang w:val="nl-BE"/>
              </w:rPr>
              <w:t>referte</w:t>
            </w:r>
            <w:r w:rsidRPr="00A64E9F">
              <w:rPr>
                <w:lang w:val="nl-BE"/>
              </w:rPr>
              <w:t xml:space="preserve"> toe te wijzen aan een verwerking. </w:t>
            </w:r>
          </w:p>
        </w:tc>
      </w:tr>
      <w:tr w:rsidR="00047419" w:rsidRPr="00A84756" w:rsidTr="00047419">
        <w:tc>
          <w:tcPr>
            <w:tcW w:w="3651" w:type="dxa"/>
          </w:tcPr>
          <w:p w:rsidR="00047419" w:rsidRPr="001C6356" w:rsidRDefault="00047419" w:rsidP="00C11046">
            <w:pPr>
              <w:spacing w:after="200" w:line="276" w:lineRule="auto"/>
              <w:jc w:val="left"/>
              <w:rPr>
                <w:b/>
                <w:lang w:val="nl-BE"/>
              </w:rPr>
            </w:pPr>
            <w:r w:rsidRPr="001C6356">
              <w:rPr>
                <w:b/>
                <w:lang w:val="nl-BE"/>
              </w:rPr>
              <w:t xml:space="preserve">   timestampReceive</w:t>
            </w:r>
          </w:p>
        </w:tc>
        <w:tc>
          <w:tcPr>
            <w:tcW w:w="852" w:type="dxa"/>
          </w:tcPr>
          <w:p w:rsidR="00047419" w:rsidRPr="00DC7DF4" w:rsidRDefault="00047419" w:rsidP="00C11046">
            <w:pPr>
              <w:jc w:val="left"/>
              <w:rPr>
                <w:lang w:val="nl-BE"/>
              </w:rPr>
            </w:pPr>
            <w:r>
              <w:t>[0..1]</w:t>
            </w:r>
          </w:p>
        </w:tc>
        <w:tc>
          <w:tcPr>
            <w:tcW w:w="5073" w:type="dxa"/>
          </w:tcPr>
          <w:p w:rsidR="00047419" w:rsidRPr="001C6356" w:rsidRDefault="00047419" w:rsidP="00C11046">
            <w:pPr>
              <w:spacing w:after="200" w:line="276" w:lineRule="auto"/>
              <w:jc w:val="left"/>
              <w:rPr>
                <w:lang w:val="nl-BE"/>
              </w:rPr>
            </w:pPr>
            <w:r w:rsidRPr="00DC7DF4">
              <w:rPr>
                <w:lang w:val="nl-BE"/>
              </w:rPr>
              <w:t xml:space="preserve">Tijdstip </w:t>
            </w:r>
            <w:r>
              <w:rPr>
                <w:lang w:val="nl-BE"/>
              </w:rPr>
              <w:t xml:space="preserve">waarop het </w:t>
            </w:r>
            <w:r w:rsidRPr="00AE15F4">
              <w:rPr>
                <w:i/>
                <w:lang w:val="nl-BE"/>
              </w:rPr>
              <w:t>request</w:t>
            </w:r>
            <w:r>
              <w:rPr>
                <w:lang w:val="nl-BE"/>
              </w:rPr>
              <w:t xml:space="preserve"> werd</w:t>
            </w:r>
            <w:r w:rsidRPr="00DC7DF4">
              <w:rPr>
                <w:lang w:val="nl-BE"/>
              </w:rPr>
              <w:t xml:space="preserve"> </w:t>
            </w:r>
            <w:r>
              <w:rPr>
                <w:lang w:val="nl-BE"/>
              </w:rPr>
              <w:t xml:space="preserve">ontvangen. </w:t>
            </w:r>
          </w:p>
        </w:tc>
      </w:tr>
      <w:tr w:rsidR="00047419" w:rsidRPr="00A84756" w:rsidTr="00047419">
        <w:tc>
          <w:tcPr>
            <w:tcW w:w="3651" w:type="dxa"/>
          </w:tcPr>
          <w:p w:rsidR="00047419" w:rsidRPr="001C6356" w:rsidRDefault="00047419" w:rsidP="00C11046">
            <w:pPr>
              <w:spacing w:after="200" w:line="276" w:lineRule="auto"/>
              <w:jc w:val="left"/>
              <w:rPr>
                <w:b/>
                <w:lang w:val="nl-BE"/>
              </w:rPr>
            </w:pPr>
            <w:r w:rsidRPr="001C6356">
              <w:rPr>
                <w:b/>
                <w:lang w:val="nl-BE"/>
              </w:rPr>
              <w:t xml:space="preserve">   timestampRe</w:t>
            </w:r>
            <w:r>
              <w:rPr>
                <w:b/>
                <w:lang w:val="nl-BE"/>
              </w:rPr>
              <w:t>ply</w:t>
            </w:r>
          </w:p>
        </w:tc>
        <w:tc>
          <w:tcPr>
            <w:tcW w:w="852" w:type="dxa"/>
          </w:tcPr>
          <w:p w:rsidR="00047419" w:rsidRPr="00DC7DF4" w:rsidRDefault="00047419" w:rsidP="00047419">
            <w:pPr>
              <w:jc w:val="left"/>
              <w:rPr>
                <w:lang w:val="nl-BE"/>
              </w:rPr>
            </w:pPr>
            <w:r>
              <w:t>[0..1]</w:t>
            </w:r>
          </w:p>
        </w:tc>
        <w:tc>
          <w:tcPr>
            <w:tcW w:w="5073" w:type="dxa"/>
          </w:tcPr>
          <w:p w:rsidR="00047419" w:rsidRPr="001C6356" w:rsidRDefault="00047419" w:rsidP="00C11046">
            <w:pPr>
              <w:spacing w:after="200" w:line="276" w:lineRule="auto"/>
              <w:jc w:val="left"/>
              <w:rPr>
                <w:lang w:val="nl-BE"/>
              </w:rPr>
            </w:pPr>
            <w:r w:rsidRPr="00DC7DF4">
              <w:rPr>
                <w:lang w:val="nl-BE"/>
              </w:rPr>
              <w:t xml:space="preserve">Tijdstip </w:t>
            </w:r>
            <w:r>
              <w:rPr>
                <w:lang w:val="nl-BE"/>
              </w:rPr>
              <w:t xml:space="preserve">waarop het </w:t>
            </w:r>
            <w:r w:rsidRPr="002F089A">
              <w:rPr>
                <w:i/>
                <w:lang w:val="nl-BE"/>
              </w:rPr>
              <w:t>response</w:t>
            </w:r>
            <w:r>
              <w:rPr>
                <w:lang w:val="nl-BE"/>
              </w:rPr>
              <w:t xml:space="preserve"> werd</w:t>
            </w:r>
            <w:r w:rsidRPr="00DC7DF4">
              <w:rPr>
                <w:lang w:val="nl-BE"/>
              </w:rPr>
              <w:t xml:space="preserve"> </w:t>
            </w:r>
            <w:r>
              <w:rPr>
                <w:lang w:val="nl-BE"/>
              </w:rPr>
              <w:t xml:space="preserve">verzonden. </w:t>
            </w:r>
          </w:p>
        </w:tc>
      </w:tr>
      <w:tr w:rsidR="00047419" w:rsidTr="00047419">
        <w:tc>
          <w:tcPr>
            <w:tcW w:w="3651" w:type="dxa"/>
            <w:shd w:val="clear" w:color="auto" w:fill="D9D9D9" w:themeFill="background1" w:themeFillShade="D9"/>
          </w:tcPr>
          <w:p w:rsidR="00047419" w:rsidRPr="004C430F" w:rsidRDefault="00047419" w:rsidP="00C11046">
            <w:pPr>
              <w:spacing w:after="200" w:line="276" w:lineRule="auto"/>
              <w:jc w:val="left"/>
              <w:rPr>
                <w:b/>
              </w:rPr>
            </w:pPr>
            <w:r w:rsidRPr="00AE15F4">
              <w:rPr>
                <w:b/>
                <w:lang w:val="nl-BE"/>
              </w:rPr>
              <w:t xml:space="preserve">   </w:t>
            </w:r>
            <w:r w:rsidRPr="004C430F">
              <w:rPr>
                <w:b/>
              </w:rPr>
              <w:t>customerIdentification</w:t>
            </w:r>
          </w:p>
        </w:tc>
        <w:tc>
          <w:tcPr>
            <w:tcW w:w="852" w:type="dxa"/>
            <w:shd w:val="clear" w:color="auto" w:fill="D9D9D9" w:themeFill="background1" w:themeFillShade="D9"/>
          </w:tcPr>
          <w:p w:rsidR="00047419" w:rsidRDefault="00047419" w:rsidP="00A33A13">
            <w:pPr>
              <w:jc w:val="left"/>
              <w:rPr>
                <w:lang w:val="nl-BE"/>
              </w:rPr>
            </w:pPr>
            <w:r>
              <w:t>[1..1]</w:t>
            </w:r>
          </w:p>
        </w:tc>
        <w:tc>
          <w:tcPr>
            <w:tcW w:w="5073" w:type="dxa"/>
            <w:shd w:val="clear" w:color="auto" w:fill="D9D9D9" w:themeFill="background1" w:themeFillShade="D9"/>
          </w:tcPr>
          <w:p w:rsidR="00047419" w:rsidRPr="00A64E9F" w:rsidRDefault="00047419" w:rsidP="00A33A13">
            <w:pPr>
              <w:spacing w:after="200" w:line="276" w:lineRule="auto"/>
              <w:jc w:val="left"/>
              <w:rPr>
                <w:lang w:val="nl-BE"/>
              </w:rPr>
            </w:pPr>
            <w:r>
              <w:rPr>
                <w:lang w:val="nl-BE"/>
              </w:rPr>
              <w:t>Identificatie van de leverancier.</w:t>
            </w:r>
          </w:p>
        </w:tc>
      </w:tr>
      <w:tr w:rsidR="00047419" w:rsidRPr="00A84756" w:rsidTr="00047419">
        <w:tc>
          <w:tcPr>
            <w:tcW w:w="3651" w:type="dxa"/>
          </w:tcPr>
          <w:p w:rsidR="00047419" w:rsidRPr="001C6356" w:rsidRDefault="00047419" w:rsidP="00C11046">
            <w:pPr>
              <w:rPr>
                <w:b/>
                <w:lang w:val="nl-BE"/>
              </w:rPr>
            </w:pPr>
            <w:r w:rsidRPr="001C6356">
              <w:rPr>
                <w:b/>
                <w:lang w:val="nl-BE"/>
              </w:rPr>
              <w:t xml:space="preserve">      cbeNumber</w:t>
            </w:r>
          </w:p>
        </w:tc>
        <w:tc>
          <w:tcPr>
            <w:tcW w:w="852" w:type="dxa"/>
          </w:tcPr>
          <w:p w:rsidR="00047419" w:rsidRDefault="00047419" w:rsidP="00C11046">
            <w:pPr>
              <w:rPr>
                <w:lang w:val="nl-BE"/>
              </w:rPr>
            </w:pPr>
            <w:r>
              <w:t>[1..1]</w:t>
            </w:r>
          </w:p>
        </w:tc>
        <w:tc>
          <w:tcPr>
            <w:tcW w:w="5073" w:type="dxa"/>
          </w:tcPr>
          <w:p w:rsidR="00047419" w:rsidRDefault="00047419" w:rsidP="00C11046">
            <w:pPr>
              <w:rPr>
                <w:lang w:val="nl-BE"/>
              </w:rPr>
            </w:pPr>
            <w:r>
              <w:rPr>
                <w:lang w:val="nl-BE"/>
              </w:rPr>
              <w:t xml:space="preserve">Kbo nummer van de klant. </w:t>
            </w:r>
          </w:p>
          <w:p w:rsidR="00047419" w:rsidRPr="001C6356" w:rsidRDefault="00047419" w:rsidP="00C11046">
            <w:pPr>
              <w:rPr>
                <w:i/>
                <w:lang w:val="nl-BE"/>
              </w:rPr>
            </w:pPr>
            <w:r w:rsidRPr="001C6356">
              <w:rPr>
                <w:i/>
                <w:lang w:val="nl-BE"/>
              </w:rPr>
              <w:t>De voorkeur gaat ernaar uit om het kbo nummer van de partner te gebruiken.</w:t>
            </w:r>
          </w:p>
        </w:tc>
      </w:tr>
      <w:tr w:rsidR="00047419" w:rsidRPr="00A84756" w:rsidTr="00047419">
        <w:tc>
          <w:tcPr>
            <w:tcW w:w="3651" w:type="dxa"/>
          </w:tcPr>
          <w:p w:rsidR="00047419" w:rsidRPr="00C22AEF" w:rsidRDefault="00047419" w:rsidP="00C11046">
            <w:pPr>
              <w:rPr>
                <w:b/>
                <w:strike/>
                <w:lang w:val="nl-BE"/>
              </w:rPr>
            </w:pPr>
            <w:r w:rsidRPr="00C22AEF">
              <w:rPr>
                <w:b/>
                <w:strike/>
                <w:lang w:val="nl-BE"/>
              </w:rPr>
              <w:t xml:space="preserve">      sector</w:t>
            </w:r>
          </w:p>
        </w:tc>
        <w:tc>
          <w:tcPr>
            <w:tcW w:w="852" w:type="dxa"/>
          </w:tcPr>
          <w:p w:rsidR="00047419" w:rsidRPr="00C22AEF" w:rsidRDefault="00047419" w:rsidP="00C11046">
            <w:pPr>
              <w:rPr>
                <w:strike/>
                <w:lang w:val="nl-BE"/>
              </w:rPr>
            </w:pPr>
          </w:p>
        </w:tc>
        <w:tc>
          <w:tcPr>
            <w:tcW w:w="5073" w:type="dxa"/>
          </w:tcPr>
          <w:p w:rsidR="00047419" w:rsidRPr="00C22AEF" w:rsidRDefault="00047419" w:rsidP="00C11046">
            <w:pPr>
              <w:rPr>
                <w:strike/>
                <w:lang w:val="nl-BE"/>
              </w:rPr>
            </w:pPr>
            <w:r w:rsidRPr="00C22AEF">
              <w:rPr>
                <w:strike/>
                <w:lang w:val="nl-BE"/>
              </w:rPr>
              <w:t>Sector nummer van de klant.</w:t>
            </w:r>
          </w:p>
        </w:tc>
      </w:tr>
      <w:tr w:rsidR="00047419" w:rsidRPr="00A84756" w:rsidTr="00047419">
        <w:tc>
          <w:tcPr>
            <w:tcW w:w="3651" w:type="dxa"/>
          </w:tcPr>
          <w:p w:rsidR="00047419" w:rsidRPr="00C22AEF" w:rsidRDefault="00047419" w:rsidP="00C11046">
            <w:pPr>
              <w:rPr>
                <w:b/>
                <w:strike/>
                <w:lang w:val="nl-BE"/>
              </w:rPr>
            </w:pPr>
            <w:r w:rsidRPr="00C22AEF">
              <w:rPr>
                <w:b/>
                <w:strike/>
                <w:lang w:val="nl-BE"/>
              </w:rPr>
              <w:t xml:space="preserve">      institution</w:t>
            </w:r>
          </w:p>
        </w:tc>
        <w:tc>
          <w:tcPr>
            <w:tcW w:w="852" w:type="dxa"/>
          </w:tcPr>
          <w:p w:rsidR="00047419" w:rsidRPr="00C22AEF" w:rsidRDefault="00047419" w:rsidP="00C11046">
            <w:pPr>
              <w:rPr>
                <w:strike/>
                <w:lang w:val="nl-BE"/>
              </w:rPr>
            </w:pPr>
          </w:p>
        </w:tc>
        <w:tc>
          <w:tcPr>
            <w:tcW w:w="5073" w:type="dxa"/>
          </w:tcPr>
          <w:p w:rsidR="00047419" w:rsidRPr="00C22AEF" w:rsidRDefault="00047419" w:rsidP="00C11046">
            <w:pPr>
              <w:rPr>
                <w:strike/>
                <w:lang w:val="nl-BE"/>
              </w:rPr>
            </w:pPr>
            <w:r w:rsidRPr="00C22AEF">
              <w:rPr>
                <w:strike/>
                <w:lang w:val="nl-BE"/>
              </w:rPr>
              <w:t xml:space="preserve">Institutie nummer van de klant. </w:t>
            </w:r>
          </w:p>
        </w:tc>
      </w:tr>
    </w:tbl>
    <w:p w:rsidR="00D37B39" w:rsidRDefault="00D37B39" w:rsidP="00D37B39">
      <w:pPr>
        <w:rPr>
          <w:lang w:val="nl-BE"/>
        </w:rPr>
      </w:pPr>
    </w:p>
    <w:p w:rsidR="00D37B39" w:rsidRDefault="00D37B39" w:rsidP="00D37B39">
      <w:pPr>
        <w:rPr>
          <w:lang w:val="nl-BE"/>
        </w:rPr>
      </w:pPr>
    </w:p>
    <w:tbl>
      <w:tblPr>
        <w:tblStyle w:val="TableGrid"/>
        <w:tblW w:w="0" w:type="auto"/>
        <w:tblLook w:val="04A0" w:firstRow="1" w:lastRow="0" w:firstColumn="1" w:lastColumn="0" w:noHBand="0" w:noVBand="1"/>
      </w:tblPr>
      <w:tblGrid>
        <w:gridCol w:w="3561"/>
        <w:gridCol w:w="845"/>
        <w:gridCol w:w="4944"/>
      </w:tblGrid>
      <w:tr w:rsidR="00047419" w:rsidRPr="00A84756" w:rsidTr="00047419">
        <w:tc>
          <w:tcPr>
            <w:tcW w:w="3652" w:type="dxa"/>
            <w:shd w:val="clear" w:color="auto" w:fill="A6A6A6" w:themeFill="background1" w:themeFillShade="A6"/>
          </w:tcPr>
          <w:p w:rsidR="00047419" w:rsidRPr="009F7258" w:rsidRDefault="00047419" w:rsidP="00C11046">
            <w:pPr>
              <w:rPr>
                <w:b/>
                <w:lang w:val="nl-BE"/>
              </w:rPr>
            </w:pPr>
            <w:r w:rsidRPr="009F7258">
              <w:rPr>
                <w:b/>
                <w:lang w:val="nl-BE"/>
              </w:rPr>
              <w:t>legalContext</w:t>
            </w:r>
          </w:p>
        </w:tc>
        <w:tc>
          <w:tcPr>
            <w:tcW w:w="851" w:type="dxa"/>
            <w:shd w:val="clear" w:color="auto" w:fill="A6A6A6" w:themeFill="background1" w:themeFillShade="A6"/>
          </w:tcPr>
          <w:p w:rsidR="00047419" w:rsidRPr="00A64E9F" w:rsidRDefault="00047419" w:rsidP="00C11046">
            <w:pPr>
              <w:rPr>
                <w:lang w:val="nl-BE"/>
              </w:rPr>
            </w:pPr>
            <w:r>
              <w:t>[1..1]</w:t>
            </w:r>
          </w:p>
        </w:tc>
        <w:tc>
          <w:tcPr>
            <w:tcW w:w="5073" w:type="dxa"/>
            <w:shd w:val="clear" w:color="auto" w:fill="A6A6A6" w:themeFill="background1" w:themeFillShade="A6"/>
          </w:tcPr>
          <w:p w:rsidR="00047419" w:rsidRDefault="00047419" w:rsidP="00C11046">
            <w:pPr>
              <w:rPr>
                <w:lang w:val="nl-BE"/>
              </w:rPr>
            </w:pPr>
            <w:r w:rsidRPr="00A64E9F">
              <w:rPr>
                <w:lang w:val="nl-BE"/>
              </w:rPr>
              <w:t>O</w:t>
            </w:r>
            <w:r w:rsidRPr="00673D18">
              <w:rPr>
                <w:lang w:val="nl-BE"/>
              </w:rPr>
              <w:t>mschrijving v</w:t>
            </w:r>
            <w:r w:rsidRPr="00624CA5">
              <w:rPr>
                <w:lang w:val="nl-BE"/>
              </w:rPr>
              <w:t xml:space="preserve">an de legale context van de </w:t>
            </w:r>
            <w:r>
              <w:rPr>
                <w:lang w:val="nl-BE"/>
              </w:rPr>
              <w:t>uitwisseling</w:t>
            </w:r>
            <w:r w:rsidRPr="00624CA5">
              <w:rPr>
                <w:lang w:val="nl-BE"/>
              </w:rPr>
              <w:t xml:space="preserve">. </w:t>
            </w:r>
            <w:r>
              <w:rPr>
                <w:lang w:val="nl-BE"/>
              </w:rPr>
              <w:t xml:space="preserve">De mogelijke waarden per partner zijn te vinden in sectie </w:t>
            </w:r>
            <w:r>
              <w:rPr>
                <w:lang w:val="nl-BE"/>
              </w:rPr>
              <w:fldChar w:fldCharType="begin"/>
            </w:r>
            <w:r>
              <w:rPr>
                <w:lang w:val="nl-BE"/>
              </w:rPr>
              <w:instrText xml:space="preserve"> REF _Ref448397585 \h  \* MERGEFORMAT </w:instrText>
            </w:r>
            <w:r>
              <w:rPr>
                <w:lang w:val="nl-BE"/>
              </w:rPr>
            </w:r>
            <w:r>
              <w:rPr>
                <w:lang w:val="nl-BE"/>
              </w:rPr>
              <w:fldChar w:fldCharType="separate"/>
            </w:r>
            <w:r w:rsidRPr="00322030">
              <w:rPr>
                <w:lang w:val="nl-BE"/>
              </w:rPr>
              <w:t>Toegankelijkheid</w:t>
            </w:r>
            <w:r>
              <w:rPr>
                <w:lang w:val="nl-BE"/>
              </w:rPr>
              <w:fldChar w:fldCharType="end"/>
            </w:r>
            <w:r>
              <w:rPr>
                <w:lang w:val="nl-BE"/>
              </w:rPr>
              <w:t>.</w:t>
            </w:r>
          </w:p>
        </w:tc>
      </w:tr>
    </w:tbl>
    <w:p w:rsidR="00E039FE" w:rsidRDefault="00E039FE" w:rsidP="001E6522">
      <w:pPr>
        <w:rPr>
          <w:lang w:val="nl-BE"/>
        </w:rPr>
      </w:pPr>
    </w:p>
    <w:p w:rsidR="00E039FE" w:rsidRDefault="00E039FE" w:rsidP="00E039FE">
      <w:pPr>
        <w:rPr>
          <w:lang w:val="nl-BE"/>
        </w:rPr>
      </w:pPr>
      <w:r>
        <w:rPr>
          <w:lang w:val="nl-BE"/>
        </w:rPr>
        <w:br w:type="page"/>
      </w:r>
    </w:p>
    <w:p w:rsidR="00E039FE" w:rsidRPr="00B125BA" w:rsidRDefault="00E039FE" w:rsidP="00E039FE">
      <w:pPr>
        <w:pStyle w:val="Heading3"/>
        <w:rPr>
          <w:lang w:val="nl-BE"/>
        </w:rPr>
      </w:pPr>
      <w:bookmarkStart w:id="41" w:name="_Toc454265475"/>
      <w:r w:rsidRPr="00B125BA">
        <w:rPr>
          <w:lang w:val="nl-BE"/>
        </w:rPr>
        <w:lastRenderedPageBreak/>
        <w:t>Request</w:t>
      </w:r>
      <w:bookmarkEnd w:id="41"/>
    </w:p>
    <w:p w:rsidR="00E039FE" w:rsidRPr="00B46507" w:rsidRDefault="00E039FE" w:rsidP="00E039FE">
      <w:pPr>
        <w:rPr>
          <w:lang w:val="nl-BE"/>
        </w:rPr>
      </w:pPr>
      <w:r>
        <w:rPr>
          <w:lang w:val="nl-BE"/>
        </w:rPr>
        <w:t xml:space="preserve">De KSZ vult enkel de gegevensblokken </w:t>
      </w:r>
      <w:r w:rsidRPr="00B46507">
        <w:rPr>
          <w:b/>
          <w:lang w:val="nl-BE"/>
        </w:rPr>
        <w:t>informationCustomer</w:t>
      </w:r>
      <w:r>
        <w:rPr>
          <w:lang w:val="nl-BE"/>
        </w:rPr>
        <w:t xml:space="preserve"> en </w:t>
      </w:r>
      <w:r w:rsidRPr="00B46507">
        <w:rPr>
          <w:b/>
          <w:lang w:val="nl-BE"/>
        </w:rPr>
        <w:t>legalContext</w:t>
      </w:r>
      <w:r>
        <w:rPr>
          <w:lang w:val="nl-BE"/>
        </w:rPr>
        <w:t xml:space="preserve"> in het </w:t>
      </w:r>
      <w:r w:rsidRPr="00B46507">
        <w:rPr>
          <w:i/>
          <w:lang w:val="nl-BE"/>
        </w:rPr>
        <w:t>request</w:t>
      </w:r>
      <w:r>
        <w:rPr>
          <w:lang w:val="nl-BE"/>
        </w:rPr>
        <w:t xml:space="preserve"> naar de leverancier.</w:t>
      </w:r>
    </w:p>
    <w:p w:rsidR="00E039FE" w:rsidRPr="00E039FE" w:rsidRDefault="00E039FE" w:rsidP="00E039FE">
      <w:pPr>
        <w:rPr>
          <w:lang w:val="nl-BE"/>
        </w:rPr>
      </w:pPr>
      <w:r>
        <w:rPr>
          <w:noProof/>
          <w:lang w:val="en-US"/>
        </w:rPr>
        <w:drawing>
          <wp:inline distT="0" distB="0" distL="0" distR="0" wp14:anchorId="56BEE0D2" wp14:editId="73C3B858">
            <wp:extent cx="5943600" cy="5374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rRequest.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374005"/>
                    </a:xfrm>
                    <a:prstGeom prst="rect">
                      <a:avLst/>
                    </a:prstGeom>
                  </pic:spPr>
                </pic:pic>
              </a:graphicData>
            </a:graphic>
          </wp:inline>
        </w:drawing>
      </w:r>
    </w:p>
    <w:p w:rsidR="00E039FE" w:rsidRDefault="00E039FE">
      <w:pPr>
        <w:jc w:val="left"/>
        <w:rPr>
          <w:rFonts w:ascii="Calibri" w:eastAsiaTheme="majorEastAsia" w:hAnsi="Calibri" w:cstheme="majorBidi"/>
          <w:bCs/>
          <w:color w:val="585858"/>
          <w:sz w:val="24"/>
          <w:lang w:val="nl-BE"/>
        </w:rPr>
      </w:pPr>
      <w:r>
        <w:br w:type="page"/>
      </w:r>
    </w:p>
    <w:p w:rsidR="00E039FE" w:rsidRPr="00091942" w:rsidRDefault="00E039FE" w:rsidP="00E039FE">
      <w:pPr>
        <w:pStyle w:val="Heading3"/>
        <w:rPr>
          <w:lang w:val="nl-BE"/>
        </w:rPr>
      </w:pPr>
      <w:bookmarkStart w:id="42" w:name="_Toc454265476"/>
      <w:r w:rsidRPr="00091942">
        <w:rPr>
          <w:lang w:val="nl-BE"/>
        </w:rPr>
        <w:lastRenderedPageBreak/>
        <w:t>Response</w:t>
      </w:r>
      <w:bookmarkEnd w:id="42"/>
    </w:p>
    <w:p w:rsidR="00E039FE" w:rsidRDefault="00E039FE" w:rsidP="00E039FE">
      <w:pPr>
        <w:rPr>
          <w:lang w:val="nl-BE"/>
        </w:rPr>
      </w:pPr>
      <w:r>
        <w:rPr>
          <w:lang w:val="nl-BE"/>
        </w:rPr>
        <w:t xml:space="preserve">In het </w:t>
      </w:r>
      <w:r w:rsidRPr="00E039FE">
        <w:rPr>
          <w:i/>
          <w:lang w:val="nl-BE"/>
        </w:rPr>
        <w:t>response</w:t>
      </w:r>
      <w:r>
        <w:rPr>
          <w:lang w:val="nl-BE"/>
        </w:rPr>
        <w:t xml:space="preserve"> naar de KSZ dient de klant de </w:t>
      </w:r>
      <w:r w:rsidRPr="00E2540D">
        <w:rPr>
          <w:b/>
          <w:lang w:val="nl-BE"/>
        </w:rPr>
        <w:t>informationCustomer</w:t>
      </w:r>
      <w:r>
        <w:rPr>
          <w:lang w:val="nl-BE"/>
        </w:rPr>
        <w:t xml:space="preserve"> en </w:t>
      </w:r>
      <w:r w:rsidRPr="00E2540D">
        <w:rPr>
          <w:b/>
          <w:lang w:val="nl-BE"/>
        </w:rPr>
        <w:t>legalContext</w:t>
      </w:r>
      <w:r>
        <w:rPr>
          <w:lang w:val="nl-BE"/>
        </w:rPr>
        <w:t xml:space="preserve"> gegevensblokken over te nemen uit het gerelateerd </w:t>
      </w:r>
      <w:r w:rsidR="00105253">
        <w:rPr>
          <w:i/>
          <w:lang w:val="nl-BE"/>
        </w:rPr>
        <w:t>request</w:t>
      </w:r>
      <w:r>
        <w:rPr>
          <w:lang w:val="nl-BE"/>
        </w:rPr>
        <w:t xml:space="preserve">. Het </w:t>
      </w:r>
      <w:r w:rsidRPr="00E2540D">
        <w:rPr>
          <w:b/>
          <w:lang w:val="nl-BE"/>
        </w:rPr>
        <w:t>information</w:t>
      </w:r>
      <w:r w:rsidR="00C8614E">
        <w:rPr>
          <w:b/>
          <w:lang w:val="nl-BE"/>
        </w:rPr>
        <w:t>Supplier</w:t>
      </w:r>
      <w:r>
        <w:rPr>
          <w:lang w:val="nl-BE"/>
        </w:rPr>
        <w:t xml:space="preserve"> </w:t>
      </w:r>
      <w:r w:rsidR="001D0E1F">
        <w:rPr>
          <w:lang w:val="nl-BE"/>
        </w:rPr>
        <w:t xml:space="preserve">gegevensblok </w:t>
      </w:r>
      <w:r w:rsidR="00C8614E">
        <w:rPr>
          <w:lang w:val="nl-BE"/>
        </w:rPr>
        <w:t>dient ingevuld te worden door de leverancier.</w:t>
      </w:r>
    </w:p>
    <w:p w:rsidR="005D6959" w:rsidRDefault="005D6959" w:rsidP="00E039FE">
      <w:pPr>
        <w:rPr>
          <w:lang w:val="nl-BE"/>
        </w:rPr>
      </w:pPr>
      <w:r>
        <w:rPr>
          <w:noProof/>
          <w:lang w:val="en-US"/>
        </w:rPr>
        <w:drawing>
          <wp:inline distT="0" distB="0" distL="0" distR="0" wp14:anchorId="368402ED" wp14:editId="01711ACA">
            <wp:extent cx="5943600" cy="5723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rRespons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5723255"/>
                    </a:xfrm>
                    <a:prstGeom prst="rect">
                      <a:avLst/>
                    </a:prstGeom>
                  </pic:spPr>
                </pic:pic>
              </a:graphicData>
            </a:graphic>
          </wp:inline>
        </w:drawing>
      </w:r>
    </w:p>
    <w:p w:rsidR="00764B81" w:rsidRPr="001C6356" w:rsidRDefault="00764B81" w:rsidP="00E039FE">
      <w:pPr>
        <w:pStyle w:val="Heading3"/>
      </w:pPr>
      <w:r w:rsidRPr="001C6356">
        <w:br w:type="page"/>
      </w:r>
    </w:p>
    <w:p w:rsidR="00C95ECA" w:rsidRDefault="003A5CB0" w:rsidP="003A5CB0">
      <w:pPr>
        <w:pStyle w:val="Heading1"/>
        <w:rPr>
          <w:lang w:val="nl-BE"/>
        </w:rPr>
      </w:pPr>
      <w:bookmarkStart w:id="43" w:name="_Ref448762476"/>
      <w:bookmarkStart w:id="44" w:name="_Toc454265477"/>
      <w:r w:rsidRPr="0032775F">
        <w:rPr>
          <w:lang w:val="nl-BE"/>
        </w:rPr>
        <w:lastRenderedPageBreak/>
        <w:t>Beschrijving van de</w:t>
      </w:r>
      <w:r w:rsidR="003F0556">
        <w:rPr>
          <w:lang w:val="nl-BE"/>
        </w:rPr>
        <w:t xml:space="preserve"> business</w:t>
      </w:r>
      <w:r w:rsidRPr="0032775F">
        <w:rPr>
          <w:lang w:val="nl-BE"/>
        </w:rPr>
        <w:t xml:space="preserve"> gegevens</w:t>
      </w:r>
      <w:bookmarkEnd w:id="43"/>
      <w:bookmarkEnd w:id="44"/>
    </w:p>
    <w:p w:rsidR="001D4E46" w:rsidRDefault="001D4E46">
      <w:pPr>
        <w:jc w:val="left"/>
        <w:rPr>
          <w:lang w:val="nl-BE"/>
        </w:rPr>
      </w:pPr>
      <w:r>
        <w:rPr>
          <w:lang w:val="nl-BE"/>
        </w:rPr>
        <w:t xml:space="preserve">De business gegevens die worden verzonden tussen enerzijds de leveranciers en KSZ, anderzijds KSZ en de klant zijn structureel en inhoudelijk identiek. De KSZ zal de ontvangen business gegevens van de </w:t>
      </w:r>
      <w:r w:rsidR="006D18E3">
        <w:rPr>
          <w:lang w:val="nl-BE"/>
        </w:rPr>
        <w:t xml:space="preserve">leveranciers </w:t>
      </w:r>
      <w:r>
        <w:rPr>
          <w:lang w:val="nl-BE"/>
        </w:rPr>
        <w:t xml:space="preserve">aggregeren </w:t>
      </w:r>
      <w:r w:rsidR="006D18E3">
        <w:rPr>
          <w:lang w:val="nl-BE"/>
        </w:rPr>
        <w:t>tot één antwoord</w:t>
      </w:r>
      <w:r w:rsidR="003050FD">
        <w:rPr>
          <w:lang w:val="nl-BE"/>
        </w:rPr>
        <w:t xml:space="preserve"> en op zijn beurt opsturen</w:t>
      </w:r>
      <w:r>
        <w:rPr>
          <w:lang w:val="nl-BE"/>
        </w:rPr>
        <w:t>.</w:t>
      </w:r>
      <w:r w:rsidR="006D18E3">
        <w:rPr>
          <w:lang w:val="nl-BE"/>
        </w:rPr>
        <w:t xml:space="preserve"> </w:t>
      </w:r>
    </w:p>
    <w:p w:rsidR="00E91F11" w:rsidRDefault="00E10559">
      <w:pPr>
        <w:jc w:val="left"/>
        <w:rPr>
          <w:lang w:val="nl-BE"/>
        </w:rPr>
      </w:pPr>
      <w:r>
        <w:rPr>
          <w:lang w:val="nl-BE"/>
        </w:rPr>
        <w:t xml:space="preserve">De </w:t>
      </w:r>
      <w:r w:rsidR="00B81A41">
        <w:rPr>
          <w:lang w:val="nl-BE"/>
        </w:rPr>
        <w:t>verzonden</w:t>
      </w:r>
      <w:r>
        <w:rPr>
          <w:lang w:val="nl-BE"/>
        </w:rPr>
        <w:t xml:space="preserve"> gegevens zijn gegevens </w:t>
      </w:r>
      <w:r w:rsidR="003F0556">
        <w:rPr>
          <w:lang w:val="nl-BE"/>
        </w:rPr>
        <w:t>aangaande</w:t>
      </w:r>
      <w:r>
        <w:rPr>
          <w:lang w:val="nl-BE"/>
        </w:rPr>
        <w:t xml:space="preserve"> </w:t>
      </w:r>
      <w:r w:rsidR="003F0556">
        <w:rPr>
          <w:lang w:val="nl-BE"/>
        </w:rPr>
        <w:t xml:space="preserve">loopbaanonderbrekingen </w:t>
      </w:r>
      <w:r w:rsidR="00943975">
        <w:rPr>
          <w:lang w:val="nl-BE"/>
        </w:rPr>
        <w:t xml:space="preserve">van </w:t>
      </w:r>
      <w:r w:rsidR="003F0556">
        <w:rPr>
          <w:lang w:val="nl-BE"/>
        </w:rPr>
        <w:t>werknemers. Deze gegevens bevatten:</w:t>
      </w:r>
    </w:p>
    <w:p w:rsidR="003F0556" w:rsidRDefault="003F0556" w:rsidP="00A23AB8">
      <w:pPr>
        <w:pStyle w:val="ListParagraph"/>
        <w:numPr>
          <w:ilvl w:val="0"/>
          <w:numId w:val="1"/>
        </w:numPr>
        <w:jc w:val="left"/>
        <w:rPr>
          <w:lang w:val="nl-BE"/>
        </w:rPr>
      </w:pPr>
      <w:r>
        <w:rPr>
          <w:lang w:val="nl-BE"/>
        </w:rPr>
        <w:t>Identificatie van de werknemer in de vorm van een rijksregisternummer.</w:t>
      </w:r>
      <w:r w:rsidR="00A4632D">
        <w:rPr>
          <w:lang w:val="nl-BE"/>
        </w:rPr>
        <w:t xml:space="preserve"> (sleutel van de opvraging)</w:t>
      </w:r>
    </w:p>
    <w:p w:rsidR="003C0809" w:rsidRPr="003C0809" w:rsidRDefault="003F0556" w:rsidP="00A23AB8">
      <w:pPr>
        <w:pStyle w:val="ListParagraph"/>
        <w:numPr>
          <w:ilvl w:val="0"/>
          <w:numId w:val="1"/>
        </w:numPr>
        <w:jc w:val="left"/>
        <w:rPr>
          <w:lang w:val="nl-BE"/>
        </w:rPr>
      </w:pPr>
      <w:r>
        <w:rPr>
          <w:lang w:val="nl-BE"/>
        </w:rPr>
        <w:t>De bron van waar de gegevens zijn opgevraagd</w:t>
      </w:r>
      <w:r w:rsidR="00943975">
        <w:rPr>
          <w:lang w:val="nl-BE"/>
        </w:rPr>
        <w:t xml:space="preserve"> (leverancier)</w:t>
      </w:r>
    </w:p>
    <w:p w:rsidR="003F0556" w:rsidRDefault="002E55F3" w:rsidP="00A23AB8">
      <w:pPr>
        <w:pStyle w:val="ListParagraph"/>
        <w:numPr>
          <w:ilvl w:val="0"/>
          <w:numId w:val="1"/>
        </w:numPr>
        <w:jc w:val="left"/>
        <w:rPr>
          <w:lang w:val="nl-BE"/>
        </w:rPr>
      </w:pPr>
      <w:r>
        <w:rPr>
          <w:lang w:val="nl-BE"/>
        </w:rPr>
        <w:t>Gedetailleerde gegevens over de loopbaanonderbreking(en).</w:t>
      </w:r>
    </w:p>
    <w:tbl>
      <w:tblPr>
        <w:tblStyle w:val="TableGrid"/>
        <w:tblW w:w="0" w:type="auto"/>
        <w:tblLook w:val="04A0" w:firstRow="1" w:lastRow="0" w:firstColumn="1" w:lastColumn="0" w:noHBand="0" w:noVBand="1"/>
      </w:tblPr>
      <w:tblGrid>
        <w:gridCol w:w="2755"/>
        <w:gridCol w:w="875"/>
        <w:gridCol w:w="5720"/>
      </w:tblGrid>
      <w:tr w:rsidR="00F93F10" w:rsidRPr="00A84756" w:rsidTr="00047419">
        <w:tc>
          <w:tcPr>
            <w:tcW w:w="2761" w:type="dxa"/>
          </w:tcPr>
          <w:p w:rsidR="00F93F10" w:rsidRPr="00BA6C04" w:rsidRDefault="00F93F10" w:rsidP="002E55F3">
            <w:pPr>
              <w:jc w:val="left"/>
              <w:rPr>
                <w:b/>
                <w:lang w:val="nl-BE"/>
              </w:rPr>
            </w:pPr>
            <w:r w:rsidRPr="00BA6C04">
              <w:rPr>
                <w:b/>
                <w:lang w:val="nl-BE"/>
              </w:rPr>
              <w:t>ssin</w:t>
            </w:r>
          </w:p>
        </w:tc>
        <w:tc>
          <w:tcPr>
            <w:tcW w:w="891" w:type="dxa"/>
          </w:tcPr>
          <w:p w:rsidR="00F93F10" w:rsidRDefault="00F93F10" w:rsidP="002E55F3">
            <w:pPr>
              <w:jc w:val="left"/>
              <w:rPr>
                <w:lang w:val="nl-BE"/>
              </w:rPr>
            </w:pPr>
            <w:r>
              <w:t>[1..1]</w:t>
            </w:r>
          </w:p>
        </w:tc>
        <w:tc>
          <w:tcPr>
            <w:tcW w:w="5924" w:type="dxa"/>
          </w:tcPr>
          <w:p w:rsidR="00EC70AB" w:rsidRDefault="00F93F10" w:rsidP="002E55F3">
            <w:pPr>
              <w:jc w:val="left"/>
              <w:rPr>
                <w:lang w:val="nl-BE"/>
              </w:rPr>
            </w:pPr>
            <w:r>
              <w:rPr>
                <w:lang w:val="nl-BE"/>
              </w:rPr>
              <w:t xml:space="preserve">INSZ, dient als identificatie nummer van de werknemer waarvoor de gegevens aangaande loopbaanonderbrekingen zijn opgevraagd. </w:t>
            </w:r>
          </w:p>
        </w:tc>
      </w:tr>
      <w:tr w:rsidR="00EC70AB" w:rsidRPr="00E86952" w:rsidTr="00047419">
        <w:tc>
          <w:tcPr>
            <w:tcW w:w="2761" w:type="dxa"/>
          </w:tcPr>
          <w:p w:rsidR="00EC70AB" w:rsidRPr="00BA6C04" w:rsidRDefault="00EC70AB" w:rsidP="002E55F3">
            <w:pPr>
              <w:jc w:val="left"/>
              <w:rPr>
                <w:b/>
                <w:lang w:val="nl-BE"/>
              </w:rPr>
            </w:pPr>
            <w:r>
              <w:rPr>
                <w:b/>
                <w:lang w:val="nl-BE"/>
              </w:rPr>
              <w:t xml:space="preserve">   replacesOriginalSsin</w:t>
            </w:r>
          </w:p>
        </w:tc>
        <w:tc>
          <w:tcPr>
            <w:tcW w:w="891" w:type="dxa"/>
          </w:tcPr>
          <w:p w:rsidR="00EC70AB" w:rsidRDefault="00EC70AB" w:rsidP="002E55F3">
            <w:pPr>
              <w:jc w:val="left"/>
            </w:pPr>
          </w:p>
        </w:tc>
        <w:tc>
          <w:tcPr>
            <w:tcW w:w="5924" w:type="dxa"/>
          </w:tcPr>
          <w:p w:rsidR="00EC70AB" w:rsidRDefault="00EC70AB" w:rsidP="00EC70AB">
            <w:pPr>
              <w:jc w:val="left"/>
              <w:rPr>
                <w:lang w:val="nl-BE"/>
              </w:rPr>
            </w:pPr>
            <w:r>
              <w:rPr>
                <w:lang w:val="nl-BE"/>
              </w:rPr>
              <w:t>Geeft aan of het INSZ in de searchCriteria vervangen is door een ander ssin. Indien dit het geval is, zal de KSZ geen consultatie uitvoeren bij de bronnen, maar een bijhorende foutboodschap teruggeven. Het ssin blok bevat dan ook het vervangend INSZ.</w:t>
            </w:r>
          </w:p>
        </w:tc>
      </w:tr>
      <w:tr w:rsidR="00EC70AB" w:rsidRPr="00A84756" w:rsidTr="00047419">
        <w:tc>
          <w:tcPr>
            <w:tcW w:w="2761" w:type="dxa"/>
          </w:tcPr>
          <w:p w:rsidR="00EC70AB" w:rsidRPr="00BA6C04" w:rsidRDefault="00EC70AB" w:rsidP="002E55F3">
            <w:pPr>
              <w:jc w:val="left"/>
              <w:rPr>
                <w:b/>
                <w:lang w:val="nl-BE"/>
              </w:rPr>
            </w:pPr>
            <w:r>
              <w:rPr>
                <w:b/>
                <w:lang w:val="nl-BE"/>
              </w:rPr>
              <w:t xml:space="preserve">   cancelled</w:t>
            </w:r>
          </w:p>
        </w:tc>
        <w:tc>
          <w:tcPr>
            <w:tcW w:w="891" w:type="dxa"/>
          </w:tcPr>
          <w:p w:rsidR="00EC70AB" w:rsidRPr="00EC70AB" w:rsidRDefault="00EC70AB" w:rsidP="002E55F3">
            <w:pPr>
              <w:jc w:val="left"/>
              <w:rPr>
                <w:lang w:val="nl-BE"/>
              </w:rPr>
            </w:pPr>
          </w:p>
        </w:tc>
        <w:tc>
          <w:tcPr>
            <w:tcW w:w="5924" w:type="dxa"/>
          </w:tcPr>
          <w:p w:rsidR="00EC70AB" w:rsidRDefault="00EC70AB" w:rsidP="002E55F3">
            <w:pPr>
              <w:jc w:val="left"/>
              <w:rPr>
                <w:lang w:val="nl-BE"/>
              </w:rPr>
            </w:pPr>
            <w:r>
              <w:rPr>
                <w:lang w:val="nl-BE"/>
              </w:rPr>
              <w:t xml:space="preserve">Geeft aan of het INSZ geannuleerd is of niet. Een geannuleerd INSZ is </w:t>
            </w:r>
            <w:r w:rsidR="00BF5723">
              <w:rPr>
                <w:lang w:val="nl-BE"/>
              </w:rPr>
              <w:t xml:space="preserve">niet </w:t>
            </w:r>
            <w:r>
              <w:rPr>
                <w:lang w:val="nl-BE"/>
              </w:rPr>
              <w:t>blokkerend, d.w.z. dat de verwerking zal uitgevoerd worden met het geannuleerd INSZ.</w:t>
            </w:r>
          </w:p>
        </w:tc>
      </w:tr>
      <w:tr w:rsidR="00F93F10" w:rsidRPr="00A84756" w:rsidTr="00047419">
        <w:tc>
          <w:tcPr>
            <w:tcW w:w="2761" w:type="dxa"/>
            <w:shd w:val="clear" w:color="auto" w:fill="D9D9D9" w:themeFill="background1" w:themeFillShade="D9"/>
          </w:tcPr>
          <w:p w:rsidR="00F93F10" w:rsidRPr="00BA6C04" w:rsidRDefault="00F93F10" w:rsidP="002E55F3">
            <w:pPr>
              <w:jc w:val="left"/>
              <w:rPr>
                <w:b/>
                <w:lang w:val="nl-BE"/>
              </w:rPr>
            </w:pPr>
            <w:r w:rsidRPr="00BA6C04">
              <w:rPr>
                <w:b/>
                <w:lang w:val="nl-BE"/>
              </w:rPr>
              <w:t>careerBreak</w:t>
            </w:r>
          </w:p>
        </w:tc>
        <w:tc>
          <w:tcPr>
            <w:tcW w:w="891" w:type="dxa"/>
            <w:shd w:val="clear" w:color="auto" w:fill="D9D9D9" w:themeFill="background1" w:themeFillShade="D9"/>
          </w:tcPr>
          <w:p w:rsidR="00F93F10" w:rsidRDefault="00F93F10" w:rsidP="00F93F10">
            <w:pPr>
              <w:jc w:val="left"/>
              <w:rPr>
                <w:lang w:val="nl-BE"/>
              </w:rPr>
            </w:pPr>
            <w:r w:rsidRPr="00EC70AB">
              <w:rPr>
                <w:lang w:val="nl-BE"/>
              </w:rPr>
              <w:t>[0..n]</w:t>
            </w:r>
          </w:p>
        </w:tc>
        <w:tc>
          <w:tcPr>
            <w:tcW w:w="5924" w:type="dxa"/>
            <w:shd w:val="clear" w:color="auto" w:fill="D9D9D9" w:themeFill="background1" w:themeFillShade="D9"/>
          </w:tcPr>
          <w:p w:rsidR="00F93F10" w:rsidRDefault="00F93F10" w:rsidP="002E55F3">
            <w:pPr>
              <w:jc w:val="left"/>
              <w:rPr>
                <w:lang w:val="nl-BE"/>
              </w:rPr>
            </w:pPr>
            <w:r>
              <w:rPr>
                <w:lang w:val="nl-BE"/>
              </w:rPr>
              <w:t>Gedetailleerde gegevens over de loopbaanonderbreking(en).</w:t>
            </w:r>
          </w:p>
        </w:tc>
      </w:tr>
      <w:tr w:rsidR="00F93F10" w:rsidRPr="00921E8D" w:rsidTr="00047419">
        <w:tc>
          <w:tcPr>
            <w:tcW w:w="2761" w:type="dxa"/>
          </w:tcPr>
          <w:p w:rsidR="00F93F10" w:rsidRPr="00BA6C04" w:rsidRDefault="00F93F10" w:rsidP="00450E55">
            <w:pPr>
              <w:jc w:val="left"/>
              <w:rPr>
                <w:b/>
                <w:lang w:val="nl-BE"/>
              </w:rPr>
            </w:pPr>
            <w:r>
              <w:rPr>
                <w:b/>
                <w:lang w:val="nl-BE"/>
              </w:rPr>
              <w:t xml:space="preserve">   </w:t>
            </w:r>
            <w:r w:rsidRPr="00BA6C04">
              <w:rPr>
                <w:b/>
                <w:lang w:val="nl-BE"/>
              </w:rPr>
              <w:t>Source</w:t>
            </w:r>
            <w:r>
              <w:rPr>
                <w:b/>
                <w:lang w:val="nl-BE"/>
              </w:rPr>
              <w:t xml:space="preserve"> </w:t>
            </w:r>
            <w:r w:rsidRPr="0090084C">
              <w:rPr>
                <w:i/>
                <w:lang w:val="nl-BE"/>
              </w:rPr>
              <w:t>(attribuut)</w:t>
            </w:r>
          </w:p>
        </w:tc>
        <w:tc>
          <w:tcPr>
            <w:tcW w:w="891" w:type="dxa"/>
          </w:tcPr>
          <w:p w:rsidR="00F93F10" w:rsidRDefault="00F93F10" w:rsidP="00450E55">
            <w:pPr>
              <w:jc w:val="left"/>
              <w:rPr>
                <w:lang w:val="nl-BE"/>
              </w:rPr>
            </w:pPr>
            <w:r w:rsidRPr="00EC70AB">
              <w:rPr>
                <w:lang w:val="nl-BE"/>
              </w:rPr>
              <w:t>[1..1]</w:t>
            </w:r>
          </w:p>
        </w:tc>
        <w:tc>
          <w:tcPr>
            <w:tcW w:w="5924" w:type="dxa"/>
          </w:tcPr>
          <w:p w:rsidR="00F93F10" w:rsidRDefault="00F93F10" w:rsidP="00450E55">
            <w:pPr>
              <w:jc w:val="left"/>
              <w:rPr>
                <w:lang w:val="nl-BE"/>
              </w:rPr>
            </w:pPr>
            <w:r>
              <w:rPr>
                <w:lang w:val="nl-BE"/>
              </w:rPr>
              <w:t>Bron van de gegevens. De mogelijke waarden van dit veld moet nog worden over</w:t>
            </w:r>
            <w:r w:rsidR="00E23D6C">
              <w:rPr>
                <w:lang w:val="nl-BE"/>
              </w:rPr>
              <w:t>eengekomen met de leveranciers.</w:t>
            </w:r>
          </w:p>
          <w:p w:rsidR="00F93F10" w:rsidRDefault="00F93F10" w:rsidP="00A23AB8">
            <w:pPr>
              <w:pStyle w:val="ListParagraph"/>
              <w:numPr>
                <w:ilvl w:val="0"/>
                <w:numId w:val="1"/>
              </w:numPr>
              <w:jc w:val="left"/>
              <w:rPr>
                <w:lang w:val="nl-BE"/>
              </w:rPr>
            </w:pPr>
            <w:r>
              <w:rPr>
                <w:lang w:val="nl-BE"/>
              </w:rPr>
              <w:t>FLANDERS</w:t>
            </w:r>
          </w:p>
          <w:p w:rsidR="00F93F10" w:rsidRPr="00463A8F" w:rsidRDefault="00F93F10" w:rsidP="00A23AB8">
            <w:pPr>
              <w:pStyle w:val="ListParagraph"/>
              <w:numPr>
                <w:ilvl w:val="0"/>
                <w:numId w:val="1"/>
              </w:numPr>
              <w:jc w:val="left"/>
              <w:rPr>
                <w:lang w:val="nl-BE"/>
              </w:rPr>
            </w:pPr>
            <w:r w:rsidRPr="00463A8F">
              <w:rPr>
                <w:lang w:val="nl-BE"/>
              </w:rPr>
              <w:t>WALLONIA</w:t>
            </w:r>
          </w:p>
          <w:p w:rsidR="00F93F10" w:rsidRDefault="00F93F10" w:rsidP="00A23AB8">
            <w:pPr>
              <w:pStyle w:val="ListParagraph"/>
              <w:numPr>
                <w:ilvl w:val="0"/>
                <w:numId w:val="1"/>
              </w:numPr>
              <w:jc w:val="left"/>
              <w:rPr>
                <w:lang w:val="nl-BE"/>
              </w:rPr>
            </w:pPr>
            <w:r>
              <w:rPr>
                <w:lang w:val="nl-BE"/>
              </w:rPr>
              <w:t>BRUSSELS</w:t>
            </w:r>
          </w:p>
          <w:p w:rsidR="00F93F10" w:rsidRPr="001063EC" w:rsidRDefault="00F93F10" w:rsidP="00A23AB8">
            <w:pPr>
              <w:pStyle w:val="ListParagraph"/>
              <w:numPr>
                <w:ilvl w:val="0"/>
                <w:numId w:val="1"/>
              </w:numPr>
              <w:jc w:val="left"/>
              <w:rPr>
                <w:lang w:val="nl-BE"/>
              </w:rPr>
            </w:pPr>
            <w:r>
              <w:rPr>
                <w:lang w:val="nl-BE"/>
              </w:rPr>
              <w:t>NEO</w:t>
            </w:r>
          </w:p>
        </w:tc>
      </w:tr>
      <w:tr w:rsidR="00F93F10" w:rsidRPr="00A84756" w:rsidTr="00047419">
        <w:tc>
          <w:tcPr>
            <w:tcW w:w="2761" w:type="dxa"/>
          </w:tcPr>
          <w:p w:rsidR="00F93F10" w:rsidRPr="00E81BD9" w:rsidRDefault="00F93F10">
            <w:pPr>
              <w:jc w:val="left"/>
              <w:rPr>
                <w:b/>
                <w:lang w:val="nl-BE"/>
              </w:rPr>
            </w:pPr>
            <w:r w:rsidRPr="006068BF">
              <w:rPr>
                <w:b/>
                <w:i/>
                <w:lang w:val="nl-BE"/>
              </w:rPr>
              <w:t xml:space="preserve">   </w:t>
            </w:r>
            <w:r w:rsidR="006F2134">
              <w:rPr>
                <w:b/>
                <w:lang w:val="nl-BE"/>
              </w:rPr>
              <w:t>attestationNumber</w:t>
            </w:r>
          </w:p>
        </w:tc>
        <w:tc>
          <w:tcPr>
            <w:tcW w:w="891" w:type="dxa"/>
          </w:tcPr>
          <w:p w:rsidR="00F93F10" w:rsidRPr="005C43D4" w:rsidRDefault="00F93F10" w:rsidP="006068BF">
            <w:pPr>
              <w:jc w:val="left"/>
              <w:rPr>
                <w:lang w:val="nl-BE"/>
              </w:rPr>
            </w:pPr>
            <w:r>
              <w:t>[0..1]</w:t>
            </w:r>
          </w:p>
        </w:tc>
        <w:tc>
          <w:tcPr>
            <w:tcW w:w="5924" w:type="dxa"/>
          </w:tcPr>
          <w:p w:rsidR="00F93F10" w:rsidRPr="005C43D4" w:rsidRDefault="00F93F10" w:rsidP="006068BF">
            <w:pPr>
              <w:jc w:val="left"/>
              <w:rPr>
                <w:lang w:val="nl-BE"/>
              </w:rPr>
            </w:pPr>
            <w:r w:rsidRPr="005C43D4">
              <w:rPr>
                <w:lang w:val="nl-BE"/>
              </w:rPr>
              <w:t>Identificatie nummer van het attest gerelateerd aan de loopbaanonderbreking.</w:t>
            </w:r>
          </w:p>
        </w:tc>
      </w:tr>
      <w:tr w:rsidR="00F93F10" w:rsidRPr="00921E8D" w:rsidTr="00047419">
        <w:tc>
          <w:tcPr>
            <w:tcW w:w="2761" w:type="dxa"/>
          </w:tcPr>
          <w:p w:rsidR="00F93F10" w:rsidRDefault="00F93F10">
            <w:pPr>
              <w:jc w:val="left"/>
              <w:rPr>
                <w:b/>
                <w:lang w:val="nl-BE"/>
              </w:rPr>
            </w:pPr>
            <w:r>
              <w:rPr>
                <w:b/>
                <w:lang w:val="nl-BE"/>
              </w:rPr>
              <w:t xml:space="preserve">   period</w:t>
            </w:r>
          </w:p>
        </w:tc>
        <w:tc>
          <w:tcPr>
            <w:tcW w:w="891" w:type="dxa"/>
          </w:tcPr>
          <w:p w:rsidR="00F93F10" w:rsidRDefault="00F93F10">
            <w:pPr>
              <w:jc w:val="left"/>
              <w:rPr>
                <w:lang w:val="nl-BE"/>
              </w:rPr>
            </w:pPr>
            <w:r>
              <w:t>[1..1]</w:t>
            </w:r>
          </w:p>
        </w:tc>
        <w:tc>
          <w:tcPr>
            <w:tcW w:w="5924" w:type="dxa"/>
          </w:tcPr>
          <w:p w:rsidR="00F93F10" w:rsidRDefault="00F93F10">
            <w:pPr>
              <w:jc w:val="left"/>
              <w:rPr>
                <w:lang w:val="nl-BE"/>
              </w:rPr>
            </w:pPr>
            <w:r>
              <w:rPr>
                <w:lang w:val="nl-BE"/>
              </w:rPr>
              <w:t>Periode van de loopbaanonderbreking</w:t>
            </w:r>
          </w:p>
        </w:tc>
      </w:tr>
      <w:tr w:rsidR="00F93F10" w:rsidRPr="00A84756" w:rsidTr="00047419">
        <w:tc>
          <w:tcPr>
            <w:tcW w:w="2761" w:type="dxa"/>
          </w:tcPr>
          <w:p w:rsidR="00F93F10" w:rsidRDefault="00F93F10">
            <w:pPr>
              <w:jc w:val="left"/>
              <w:rPr>
                <w:b/>
                <w:lang w:val="nl-BE"/>
              </w:rPr>
            </w:pPr>
            <w:r>
              <w:rPr>
                <w:b/>
                <w:lang w:val="nl-BE"/>
              </w:rPr>
              <w:t xml:space="preserve">      startDate</w:t>
            </w:r>
          </w:p>
        </w:tc>
        <w:tc>
          <w:tcPr>
            <w:tcW w:w="891" w:type="dxa"/>
          </w:tcPr>
          <w:p w:rsidR="00F93F10" w:rsidRDefault="00F93F10">
            <w:pPr>
              <w:jc w:val="left"/>
              <w:rPr>
                <w:lang w:val="nl-BE"/>
              </w:rPr>
            </w:pPr>
            <w:r>
              <w:t>[1..1]</w:t>
            </w:r>
          </w:p>
        </w:tc>
        <w:tc>
          <w:tcPr>
            <w:tcW w:w="5924" w:type="dxa"/>
          </w:tcPr>
          <w:p w:rsidR="00F93F10" w:rsidRDefault="00F93F10">
            <w:pPr>
              <w:jc w:val="left"/>
              <w:rPr>
                <w:lang w:val="nl-BE"/>
              </w:rPr>
            </w:pPr>
            <w:r>
              <w:rPr>
                <w:lang w:val="nl-BE"/>
              </w:rPr>
              <w:t>Begin datum van de periode van de loopbaanonderbreking</w:t>
            </w:r>
          </w:p>
        </w:tc>
      </w:tr>
      <w:tr w:rsidR="00F93F10" w:rsidRPr="00A84756" w:rsidTr="00047419">
        <w:tc>
          <w:tcPr>
            <w:tcW w:w="2761" w:type="dxa"/>
          </w:tcPr>
          <w:p w:rsidR="00F93F10" w:rsidRDefault="00F93F10">
            <w:pPr>
              <w:jc w:val="left"/>
              <w:rPr>
                <w:b/>
                <w:lang w:val="nl-BE"/>
              </w:rPr>
            </w:pPr>
            <w:r>
              <w:rPr>
                <w:b/>
                <w:lang w:val="nl-BE"/>
              </w:rPr>
              <w:t xml:space="preserve">      endDate</w:t>
            </w:r>
          </w:p>
        </w:tc>
        <w:tc>
          <w:tcPr>
            <w:tcW w:w="891" w:type="dxa"/>
          </w:tcPr>
          <w:p w:rsidR="00F93F10" w:rsidRDefault="00F93F10">
            <w:pPr>
              <w:jc w:val="left"/>
              <w:rPr>
                <w:lang w:val="nl-BE"/>
              </w:rPr>
            </w:pPr>
            <w:r>
              <w:t>[1..1]</w:t>
            </w:r>
          </w:p>
        </w:tc>
        <w:tc>
          <w:tcPr>
            <w:tcW w:w="5924" w:type="dxa"/>
          </w:tcPr>
          <w:p w:rsidR="00F93F10" w:rsidRDefault="00F93F10">
            <w:pPr>
              <w:jc w:val="left"/>
              <w:rPr>
                <w:lang w:val="nl-BE"/>
              </w:rPr>
            </w:pPr>
            <w:r>
              <w:rPr>
                <w:lang w:val="nl-BE"/>
              </w:rPr>
              <w:t>Eind datum van de periode van de loopbaanonderbreking</w:t>
            </w:r>
          </w:p>
        </w:tc>
      </w:tr>
      <w:tr w:rsidR="00BA5064" w:rsidRPr="00E86952" w:rsidTr="00047419">
        <w:tc>
          <w:tcPr>
            <w:tcW w:w="2761" w:type="dxa"/>
          </w:tcPr>
          <w:p w:rsidR="00BA5064" w:rsidRPr="00BA6C04" w:rsidRDefault="00BA5064" w:rsidP="00047F6C">
            <w:pPr>
              <w:jc w:val="left"/>
              <w:rPr>
                <w:b/>
                <w:lang w:val="nl-BE"/>
              </w:rPr>
            </w:pPr>
            <w:r>
              <w:rPr>
                <w:b/>
                <w:lang w:val="nl-BE"/>
              </w:rPr>
              <w:t xml:space="preserve">   </w:t>
            </w:r>
            <w:r w:rsidRPr="00BA6C04">
              <w:rPr>
                <w:b/>
                <w:lang w:val="nl-BE"/>
              </w:rPr>
              <w:t>complementaryActivity</w:t>
            </w:r>
          </w:p>
        </w:tc>
        <w:tc>
          <w:tcPr>
            <w:tcW w:w="891" w:type="dxa"/>
          </w:tcPr>
          <w:p w:rsidR="00BA5064" w:rsidRDefault="00BA5064" w:rsidP="00047F6C">
            <w:pPr>
              <w:jc w:val="left"/>
              <w:rPr>
                <w:lang w:val="nl-BE"/>
              </w:rPr>
            </w:pPr>
            <w:r>
              <w:t>[0..1]</w:t>
            </w:r>
          </w:p>
        </w:tc>
        <w:tc>
          <w:tcPr>
            <w:tcW w:w="5924" w:type="dxa"/>
          </w:tcPr>
          <w:p w:rsidR="00BA5064" w:rsidRDefault="00BA5064" w:rsidP="00047F6C">
            <w:pPr>
              <w:jc w:val="left"/>
              <w:rPr>
                <w:lang w:val="nl-BE"/>
              </w:rPr>
            </w:pPr>
            <w:r>
              <w:rPr>
                <w:lang w:val="nl-BE"/>
              </w:rPr>
              <w:t>Aanvullende activiteit. Mogelijk waarde:</w:t>
            </w:r>
          </w:p>
          <w:p w:rsidR="00BA5064" w:rsidRDefault="00BA5064" w:rsidP="00047F6C">
            <w:pPr>
              <w:pStyle w:val="ListParagraph"/>
              <w:numPr>
                <w:ilvl w:val="0"/>
                <w:numId w:val="6"/>
              </w:numPr>
              <w:jc w:val="left"/>
              <w:rPr>
                <w:lang w:val="nl-BE"/>
              </w:rPr>
            </w:pPr>
            <w:r w:rsidRPr="00223FBE">
              <w:rPr>
                <w:lang w:val="nl-BE"/>
              </w:rPr>
              <w:t>SELF_EMPLOYED</w:t>
            </w:r>
          </w:p>
          <w:p w:rsidR="00BA5064" w:rsidRPr="00BA6C04" w:rsidRDefault="00BA5064" w:rsidP="00047F6C">
            <w:pPr>
              <w:pStyle w:val="ListParagraph"/>
              <w:numPr>
                <w:ilvl w:val="0"/>
                <w:numId w:val="6"/>
              </w:numPr>
              <w:jc w:val="left"/>
              <w:rPr>
                <w:lang w:val="nl-BE"/>
              </w:rPr>
            </w:pPr>
            <w:r>
              <w:rPr>
                <w:lang w:val="nl-BE"/>
              </w:rPr>
              <w:t>EMPLOYEE</w:t>
            </w:r>
          </w:p>
        </w:tc>
      </w:tr>
      <w:tr w:rsidR="00BA5064" w:rsidRPr="00E86952" w:rsidTr="00047419">
        <w:tc>
          <w:tcPr>
            <w:tcW w:w="2761" w:type="dxa"/>
          </w:tcPr>
          <w:p w:rsidR="00BA5064" w:rsidRPr="00BA6C04" w:rsidRDefault="00BA5064" w:rsidP="00047F6C">
            <w:pPr>
              <w:jc w:val="left"/>
              <w:rPr>
                <w:b/>
                <w:lang w:val="nl-BE"/>
              </w:rPr>
            </w:pPr>
            <w:r>
              <w:rPr>
                <w:b/>
                <w:lang w:val="nl-BE"/>
              </w:rPr>
              <w:t xml:space="preserve">   category</w:t>
            </w:r>
          </w:p>
        </w:tc>
        <w:tc>
          <w:tcPr>
            <w:tcW w:w="891" w:type="dxa"/>
          </w:tcPr>
          <w:p w:rsidR="00BA5064" w:rsidRDefault="00BA5064" w:rsidP="00047F6C">
            <w:pPr>
              <w:spacing w:before="60" w:after="60"/>
              <w:jc w:val="left"/>
              <w:rPr>
                <w:lang w:val="nl-BE"/>
              </w:rPr>
            </w:pPr>
            <w:r>
              <w:t>[0..1]</w:t>
            </w:r>
          </w:p>
        </w:tc>
        <w:tc>
          <w:tcPr>
            <w:tcW w:w="5924" w:type="dxa"/>
          </w:tcPr>
          <w:p w:rsidR="00BA5064" w:rsidRDefault="00BA5064" w:rsidP="00047F6C">
            <w:pPr>
              <w:spacing w:before="60" w:after="60"/>
              <w:jc w:val="left"/>
              <w:rPr>
                <w:color w:val="000000"/>
                <w:lang w:val="nl-BE"/>
              </w:rPr>
            </w:pPr>
            <w:r>
              <w:rPr>
                <w:lang w:val="nl-BE"/>
              </w:rPr>
              <w:t xml:space="preserve">Type van de onderbreking. </w:t>
            </w:r>
            <w:r w:rsidRPr="00AA7CFC">
              <w:rPr>
                <w:color w:val="000000"/>
                <w:lang w:val="nl-BE"/>
              </w:rPr>
              <w:t xml:space="preserve">Mogelijke waarden: </w:t>
            </w:r>
          </w:p>
          <w:p w:rsidR="00BA5064" w:rsidRDefault="00BA5064" w:rsidP="00047F6C">
            <w:pPr>
              <w:pStyle w:val="ListParagraph"/>
              <w:numPr>
                <w:ilvl w:val="0"/>
                <w:numId w:val="13"/>
              </w:numPr>
              <w:spacing w:before="60" w:after="60"/>
              <w:jc w:val="left"/>
              <w:rPr>
                <w:color w:val="000000"/>
                <w:lang w:val="nl-BE"/>
              </w:rPr>
            </w:pPr>
            <w:r>
              <w:rPr>
                <w:color w:val="000000"/>
                <w:lang w:val="nl-BE"/>
              </w:rPr>
              <w:t>TIME_CREDIT = tijdskrediet</w:t>
            </w:r>
          </w:p>
          <w:p w:rsidR="00BA5064" w:rsidRDefault="00BA5064" w:rsidP="00047F6C">
            <w:pPr>
              <w:pStyle w:val="ListParagraph"/>
              <w:numPr>
                <w:ilvl w:val="0"/>
                <w:numId w:val="13"/>
              </w:numPr>
              <w:spacing w:before="60" w:after="60"/>
              <w:jc w:val="left"/>
              <w:rPr>
                <w:color w:val="000000"/>
                <w:lang w:val="nl-BE"/>
              </w:rPr>
            </w:pPr>
            <w:r>
              <w:rPr>
                <w:color w:val="000000"/>
                <w:lang w:val="nl-BE"/>
              </w:rPr>
              <w:t>CAREER_BREAK = loopbaanonderbreking</w:t>
            </w:r>
          </w:p>
          <w:p w:rsidR="00BA5064" w:rsidRPr="00E86952" w:rsidRDefault="00BA5064" w:rsidP="00047F6C">
            <w:pPr>
              <w:pStyle w:val="ListParagraph"/>
              <w:numPr>
                <w:ilvl w:val="0"/>
                <w:numId w:val="13"/>
              </w:numPr>
              <w:spacing w:before="60" w:after="60"/>
              <w:jc w:val="left"/>
              <w:rPr>
                <w:lang w:val="en-US"/>
              </w:rPr>
            </w:pPr>
            <w:r>
              <w:rPr>
                <w:color w:val="000000"/>
                <w:lang w:val="en-US"/>
              </w:rPr>
              <w:t>CRISIS_TIME_CREDIT = Crisis tijdskrediet</w:t>
            </w:r>
          </w:p>
          <w:p w:rsidR="00BA5064" w:rsidRPr="00D426CD" w:rsidRDefault="00BA5064" w:rsidP="00047F6C">
            <w:pPr>
              <w:pStyle w:val="ListParagraph"/>
              <w:numPr>
                <w:ilvl w:val="0"/>
                <w:numId w:val="13"/>
              </w:numPr>
              <w:spacing w:before="60" w:after="60"/>
              <w:jc w:val="left"/>
              <w:rPr>
                <w:lang w:val="en-US"/>
              </w:rPr>
            </w:pPr>
            <w:r>
              <w:rPr>
                <w:lang w:val="en-US"/>
              </w:rPr>
              <w:t>CARE_CREDIT = zorgkrediet</w:t>
            </w:r>
          </w:p>
          <w:p w:rsidR="00BA5064" w:rsidRPr="00D426CD" w:rsidRDefault="00BA5064" w:rsidP="00047F6C">
            <w:pPr>
              <w:pStyle w:val="ListParagraph"/>
              <w:numPr>
                <w:ilvl w:val="0"/>
                <w:numId w:val="13"/>
              </w:numPr>
              <w:jc w:val="left"/>
              <w:rPr>
                <w:highlight w:val="yellow"/>
                <w:lang w:val="nl-BE"/>
              </w:rPr>
            </w:pPr>
            <w:r w:rsidRPr="00D426CD">
              <w:rPr>
                <w:highlight w:val="yellow"/>
                <w:lang w:val="nl-BE"/>
              </w:rPr>
              <w:lastRenderedPageBreak/>
              <w:t>Deze lijst zal worden uitgebreid naarmate er andere bronnen beschikbaar zijn</w:t>
            </w:r>
          </w:p>
          <w:p w:rsidR="00BA5064" w:rsidRPr="00D426CD" w:rsidRDefault="00BA5064" w:rsidP="00047F6C">
            <w:pPr>
              <w:pStyle w:val="ListParagraph"/>
              <w:spacing w:before="60" w:after="60"/>
              <w:ind w:left="1004"/>
              <w:jc w:val="left"/>
              <w:rPr>
                <w:lang w:val="nl-BE"/>
              </w:rPr>
            </w:pPr>
          </w:p>
          <w:p w:rsidR="00BA5064" w:rsidRDefault="00BA5064" w:rsidP="00047F6C">
            <w:pPr>
              <w:spacing w:before="60" w:after="60"/>
              <w:jc w:val="left"/>
              <w:rPr>
                <w:lang w:val="nl-BE"/>
              </w:rPr>
            </w:pPr>
            <w:r>
              <w:rPr>
                <w:lang w:val="nl-BE"/>
              </w:rPr>
              <w:t xml:space="preserve"> Bij een opvraging met een bepaalde datum:</w:t>
            </w:r>
          </w:p>
          <w:p w:rsidR="00BA5064" w:rsidRPr="00A72D3C" w:rsidRDefault="00BA5064" w:rsidP="00047F6C">
            <w:pPr>
              <w:pStyle w:val="ListParagraph"/>
              <w:numPr>
                <w:ilvl w:val="0"/>
                <w:numId w:val="13"/>
              </w:numPr>
              <w:jc w:val="left"/>
              <w:rPr>
                <w:i/>
                <w:lang w:val="nl-BE"/>
              </w:rPr>
            </w:pPr>
            <w:r w:rsidRPr="00A72D3C">
              <w:rPr>
                <w:i/>
                <w:lang w:val="nl-BE"/>
              </w:rPr>
              <w:t xml:space="preserve">De datum valt in de periode van de loopbaanonderbreking: </w:t>
            </w:r>
          </w:p>
          <w:p w:rsidR="00BA5064" w:rsidRDefault="00BA5064" w:rsidP="00047F6C">
            <w:pPr>
              <w:pStyle w:val="ListParagraph"/>
              <w:rPr>
                <w:lang w:val="nl-BE"/>
              </w:rPr>
            </w:pPr>
            <w:r>
              <w:rPr>
                <w:lang w:val="nl-BE"/>
              </w:rPr>
              <w:t>Het type van de onderbreking geldig op de gegeven datum.</w:t>
            </w:r>
          </w:p>
          <w:p w:rsidR="00BA5064" w:rsidRPr="00A72D3C" w:rsidRDefault="00BA5064" w:rsidP="00047F6C">
            <w:pPr>
              <w:pStyle w:val="ListParagraph"/>
              <w:numPr>
                <w:ilvl w:val="0"/>
                <w:numId w:val="13"/>
              </w:numPr>
              <w:rPr>
                <w:i/>
                <w:lang w:val="nl-BE"/>
              </w:rPr>
            </w:pPr>
            <w:r w:rsidRPr="00A72D3C">
              <w:rPr>
                <w:i/>
                <w:lang w:val="nl-BE"/>
              </w:rPr>
              <w:t>De datum valt buiten de periode van de loopbaanonderbreking:</w:t>
            </w:r>
          </w:p>
          <w:p w:rsidR="00BA5064" w:rsidRDefault="00BA5064" w:rsidP="00047F6C">
            <w:pPr>
              <w:pStyle w:val="ListParagraph"/>
              <w:rPr>
                <w:lang w:val="nl-BE"/>
              </w:rPr>
            </w:pPr>
            <w:r>
              <w:rPr>
                <w:lang w:val="nl-BE"/>
              </w:rPr>
              <w:t>Error Code</w:t>
            </w:r>
          </w:p>
          <w:p w:rsidR="00BA5064" w:rsidRDefault="00BA5064" w:rsidP="00047F6C">
            <w:pPr>
              <w:rPr>
                <w:lang w:val="nl-BE"/>
              </w:rPr>
            </w:pPr>
          </w:p>
          <w:p w:rsidR="00BA5064" w:rsidRDefault="00BA5064" w:rsidP="00047F6C">
            <w:pPr>
              <w:rPr>
                <w:lang w:val="nl-BE"/>
              </w:rPr>
            </w:pPr>
            <w:r>
              <w:rPr>
                <w:lang w:val="nl-BE"/>
              </w:rPr>
              <w:t>Bij een opvraging met een opgegeven periode:</w:t>
            </w:r>
          </w:p>
          <w:p w:rsidR="00BA5064" w:rsidRPr="00A72D3C" w:rsidRDefault="00BA5064" w:rsidP="00047F6C">
            <w:pPr>
              <w:pStyle w:val="ListParagraph"/>
              <w:numPr>
                <w:ilvl w:val="0"/>
                <w:numId w:val="13"/>
              </w:numPr>
              <w:rPr>
                <w:i/>
                <w:lang w:val="nl-BE"/>
              </w:rPr>
            </w:pPr>
            <w:r w:rsidRPr="00A72D3C">
              <w:rPr>
                <w:i/>
                <w:lang w:val="nl-BE"/>
              </w:rPr>
              <w:t>De volledige periode valt in de periode van de loopbaanonderbreking:</w:t>
            </w:r>
          </w:p>
          <w:p w:rsidR="00BA5064" w:rsidRDefault="00BA5064" w:rsidP="00047F6C">
            <w:pPr>
              <w:pStyle w:val="ListParagraph"/>
              <w:rPr>
                <w:lang w:val="nl-BE"/>
              </w:rPr>
            </w:pPr>
            <w:r>
              <w:rPr>
                <w:lang w:val="nl-BE"/>
              </w:rPr>
              <w:t>Het type van de onderbreking geldig op het eind van de loopbaanonderbreking.</w:t>
            </w:r>
          </w:p>
          <w:p w:rsidR="00BA5064" w:rsidRPr="00A72D3C" w:rsidRDefault="00BA5064" w:rsidP="00047F6C">
            <w:pPr>
              <w:pStyle w:val="ListParagraph"/>
              <w:numPr>
                <w:ilvl w:val="0"/>
                <w:numId w:val="13"/>
              </w:numPr>
              <w:rPr>
                <w:i/>
                <w:lang w:val="nl-BE"/>
              </w:rPr>
            </w:pPr>
            <w:r w:rsidRPr="00A72D3C">
              <w:rPr>
                <w:i/>
                <w:lang w:val="nl-BE"/>
              </w:rPr>
              <w:t>De periode begint voor de start van de loopbaanonderbreking:</w:t>
            </w:r>
          </w:p>
          <w:p w:rsidR="00BA5064" w:rsidRDefault="00BA5064" w:rsidP="00047F6C">
            <w:pPr>
              <w:pStyle w:val="ListParagraph"/>
              <w:rPr>
                <w:lang w:val="nl-BE"/>
              </w:rPr>
            </w:pPr>
            <w:r>
              <w:rPr>
                <w:lang w:val="nl-BE"/>
              </w:rPr>
              <w:t>Het type van de onderbreking geldig op het eind van de loopbaanonderbreking.</w:t>
            </w:r>
          </w:p>
          <w:p w:rsidR="00BA5064" w:rsidRPr="00A72D3C" w:rsidRDefault="00BA5064" w:rsidP="00047F6C">
            <w:pPr>
              <w:pStyle w:val="ListParagraph"/>
              <w:numPr>
                <w:ilvl w:val="0"/>
                <w:numId w:val="13"/>
              </w:numPr>
              <w:rPr>
                <w:i/>
                <w:lang w:val="nl-BE"/>
              </w:rPr>
            </w:pPr>
            <w:r w:rsidRPr="00A72D3C">
              <w:rPr>
                <w:i/>
                <w:lang w:val="nl-BE"/>
              </w:rPr>
              <w:t>De periode begint na de begindatum van de loopbaanonderbreking en eindigt na het einde van de onderbreking:</w:t>
            </w:r>
          </w:p>
          <w:p w:rsidR="00BA5064" w:rsidRDefault="00BA5064" w:rsidP="00047F6C">
            <w:pPr>
              <w:pStyle w:val="ListParagraph"/>
              <w:rPr>
                <w:lang w:val="nl-BE"/>
              </w:rPr>
            </w:pPr>
            <w:r>
              <w:rPr>
                <w:lang w:val="nl-BE"/>
              </w:rPr>
              <w:t>Het type van de onderbreking geldig op het eind van de loopbaanonderbreking.</w:t>
            </w:r>
          </w:p>
          <w:p w:rsidR="00BA5064" w:rsidRPr="00A72D3C" w:rsidRDefault="00BA5064" w:rsidP="00047F6C">
            <w:pPr>
              <w:pStyle w:val="ListParagraph"/>
              <w:numPr>
                <w:ilvl w:val="0"/>
                <w:numId w:val="13"/>
              </w:numPr>
              <w:rPr>
                <w:i/>
                <w:lang w:val="nl-BE"/>
              </w:rPr>
            </w:pPr>
            <w:r w:rsidRPr="00A72D3C">
              <w:rPr>
                <w:i/>
                <w:lang w:val="nl-BE"/>
              </w:rPr>
              <w:t>Bij het ontbreken van enige overlap van de periodes:</w:t>
            </w:r>
          </w:p>
          <w:p w:rsidR="00BA5064" w:rsidRPr="00A72D3C" w:rsidRDefault="00BA5064" w:rsidP="00047F6C">
            <w:pPr>
              <w:pStyle w:val="ListParagraph"/>
              <w:rPr>
                <w:lang w:val="nl-BE"/>
              </w:rPr>
            </w:pPr>
            <w:r>
              <w:rPr>
                <w:lang w:val="nl-BE"/>
              </w:rPr>
              <w:t>Error code</w:t>
            </w:r>
          </w:p>
        </w:tc>
      </w:tr>
      <w:tr w:rsidR="00A31391" w:rsidRPr="00A84756" w:rsidTr="00047419">
        <w:tc>
          <w:tcPr>
            <w:tcW w:w="2761" w:type="dxa"/>
          </w:tcPr>
          <w:p w:rsidR="00A31391" w:rsidRDefault="00A31391" w:rsidP="00047F6C">
            <w:pPr>
              <w:jc w:val="left"/>
              <w:rPr>
                <w:b/>
                <w:lang w:val="nl-BE"/>
              </w:rPr>
            </w:pPr>
            <w:r>
              <w:rPr>
                <w:b/>
                <w:lang w:val="nl-BE"/>
              </w:rPr>
              <w:lastRenderedPageBreak/>
              <w:t xml:space="preserve">   regime</w:t>
            </w:r>
          </w:p>
        </w:tc>
        <w:tc>
          <w:tcPr>
            <w:tcW w:w="891" w:type="dxa"/>
          </w:tcPr>
          <w:p w:rsidR="00A31391" w:rsidRDefault="00A31391" w:rsidP="00047F6C">
            <w:pPr>
              <w:spacing w:before="60" w:after="60"/>
              <w:jc w:val="left"/>
            </w:pPr>
            <w:r>
              <w:t>[0..1]</w:t>
            </w:r>
          </w:p>
        </w:tc>
        <w:tc>
          <w:tcPr>
            <w:tcW w:w="5924" w:type="dxa"/>
          </w:tcPr>
          <w:p w:rsidR="00A31391" w:rsidRDefault="00A31391" w:rsidP="00A31391">
            <w:pPr>
              <w:spacing w:before="60" w:after="60"/>
              <w:jc w:val="left"/>
              <w:rPr>
                <w:lang w:val="nl-BE"/>
              </w:rPr>
            </w:pPr>
            <w:r>
              <w:rPr>
                <w:lang w:val="nl-BE"/>
              </w:rPr>
              <w:t>Het gevolgde regime.</w:t>
            </w:r>
          </w:p>
          <w:p w:rsidR="00A31391" w:rsidRDefault="00A31391" w:rsidP="00A31391">
            <w:pPr>
              <w:spacing w:before="60" w:after="60"/>
              <w:jc w:val="left"/>
              <w:rPr>
                <w:lang w:val="nl-BE"/>
              </w:rPr>
            </w:pPr>
            <w:r>
              <w:rPr>
                <w:lang w:val="nl-BE"/>
              </w:rPr>
              <w:t xml:space="preserve">Mogelijke waarden: </w:t>
            </w:r>
          </w:p>
          <w:p w:rsidR="00A31391" w:rsidRDefault="00A31391" w:rsidP="00A84756">
            <w:pPr>
              <w:pStyle w:val="ListParagraph"/>
              <w:numPr>
                <w:ilvl w:val="0"/>
                <w:numId w:val="13"/>
              </w:numPr>
              <w:spacing w:before="60" w:after="60"/>
              <w:jc w:val="left"/>
              <w:rPr>
                <w:lang w:val="nl-BE"/>
              </w:rPr>
            </w:pPr>
            <w:r w:rsidRPr="00A31391">
              <w:rPr>
                <w:lang w:val="nl-BE"/>
              </w:rPr>
              <w:t>FedOld</w:t>
            </w:r>
          </w:p>
          <w:p w:rsidR="00A31391" w:rsidRDefault="00A31391" w:rsidP="00A84756">
            <w:pPr>
              <w:pStyle w:val="ListParagraph"/>
              <w:numPr>
                <w:ilvl w:val="0"/>
                <w:numId w:val="13"/>
              </w:numPr>
              <w:spacing w:before="60" w:after="60"/>
              <w:jc w:val="left"/>
              <w:rPr>
                <w:lang w:val="nl-BE"/>
              </w:rPr>
            </w:pPr>
            <w:r>
              <w:rPr>
                <w:lang w:val="nl-BE"/>
              </w:rPr>
              <w:t>Fed2012</w:t>
            </w:r>
          </w:p>
          <w:p w:rsidR="00A31391" w:rsidRDefault="00A31391" w:rsidP="00A84756">
            <w:pPr>
              <w:pStyle w:val="ListParagraph"/>
              <w:numPr>
                <w:ilvl w:val="0"/>
                <w:numId w:val="13"/>
              </w:numPr>
              <w:spacing w:before="60" w:after="60"/>
              <w:jc w:val="left"/>
              <w:rPr>
                <w:lang w:val="nl-BE"/>
              </w:rPr>
            </w:pPr>
            <w:r>
              <w:rPr>
                <w:lang w:val="nl-BE"/>
              </w:rPr>
              <w:t>Fed2015</w:t>
            </w:r>
          </w:p>
          <w:p w:rsidR="00A31391" w:rsidRDefault="00A31391" w:rsidP="00A84756">
            <w:pPr>
              <w:pStyle w:val="ListParagraph"/>
              <w:numPr>
                <w:ilvl w:val="0"/>
                <w:numId w:val="13"/>
              </w:numPr>
              <w:spacing w:before="60" w:after="60"/>
              <w:jc w:val="left"/>
              <w:rPr>
                <w:lang w:val="nl-BE"/>
              </w:rPr>
            </w:pPr>
            <w:r>
              <w:rPr>
                <w:lang w:val="nl-BE"/>
              </w:rPr>
              <w:t>ZK2016</w:t>
            </w:r>
          </w:p>
          <w:p w:rsidR="00A31391" w:rsidRDefault="00A31391" w:rsidP="00A31391">
            <w:pPr>
              <w:spacing w:before="60" w:after="60"/>
              <w:jc w:val="left"/>
              <w:rPr>
                <w:lang w:val="nl-BE"/>
              </w:rPr>
            </w:pPr>
          </w:p>
          <w:p w:rsidR="00A31391" w:rsidRDefault="00A31391" w:rsidP="00A31391">
            <w:pPr>
              <w:spacing w:before="60" w:after="60"/>
              <w:jc w:val="left"/>
              <w:rPr>
                <w:lang w:val="nl-BE"/>
              </w:rPr>
            </w:pPr>
            <w:r>
              <w:rPr>
                <w:lang w:val="nl-BE"/>
              </w:rPr>
              <w:t>Nieuwe waarden kunnen worden toegevoegd in functie van de evolutie van de verordening door de regio’s.</w:t>
            </w:r>
          </w:p>
          <w:p w:rsidR="00A31391" w:rsidRDefault="00A31391" w:rsidP="00A31391">
            <w:pPr>
              <w:spacing w:before="60" w:after="60"/>
              <w:jc w:val="left"/>
              <w:rPr>
                <w:lang w:val="nl-BE"/>
              </w:rPr>
            </w:pPr>
          </w:p>
          <w:p w:rsidR="00A31391" w:rsidRPr="00A31391" w:rsidRDefault="00A31391" w:rsidP="00A31391">
            <w:pPr>
              <w:spacing w:before="60" w:after="60"/>
              <w:jc w:val="left"/>
              <w:rPr>
                <w:lang w:val="nl-BE"/>
              </w:rPr>
            </w:pPr>
            <w:r>
              <w:rPr>
                <w:lang w:val="nl-BE"/>
              </w:rPr>
              <w:t>Deze gegevens zullen enkel beschikbaar zijn bij bron FLANDERS.</w:t>
            </w:r>
          </w:p>
        </w:tc>
      </w:tr>
      <w:tr w:rsidR="00A31391" w:rsidRPr="00A84756" w:rsidTr="00047419">
        <w:tc>
          <w:tcPr>
            <w:tcW w:w="2761" w:type="dxa"/>
          </w:tcPr>
          <w:p w:rsidR="00A31391" w:rsidRPr="00BA6C04" w:rsidRDefault="00A31391" w:rsidP="00A63C27">
            <w:pPr>
              <w:jc w:val="left"/>
              <w:rPr>
                <w:b/>
                <w:lang w:val="nl-BE"/>
              </w:rPr>
            </w:pPr>
            <w:r>
              <w:rPr>
                <w:b/>
                <w:lang w:val="nl-BE"/>
              </w:rPr>
              <w:t xml:space="preserve">   workingRatioC</w:t>
            </w:r>
            <w:r w:rsidRPr="00BA6C04">
              <w:rPr>
                <w:b/>
                <w:lang w:val="nl-BE"/>
              </w:rPr>
              <w:t>ode</w:t>
            </w:r>
          </w:p>
        </w:tc>
        <w:tc>
          <w:tcPr>
            <w:tcW w:w="891" w:type="dxa"/>
          </w:tcPr>
          <w:p w:rsidR="00A31391" w:rsidRDefault="00A31391" w:rsidP="002E55F3">
            <w:pPr>
              <w:jc w:val="left"/>
              <w:rPr>
                <w:lang w:val="nl-BE"/>
              </w:rPr>
            </w:pPr>
            <w:r>
              <w:t>[0..1]</w:t>
            </w:r>
          </w:p>
        </w:tc>
        <w:tc>
          <w:tcPr>
            <w:tcW w:w="5924" w:type="dxa"/>
          </w:tcPr>
          <w:p w:rsidR="00A31391" w:rsidRDefault="00A31391" w:rsidP="002E55F3">
            <w:pPr>
              <w:jc w:val="left"/>
              <w:rPr>
                <w:lang w:val="nl-BE"/>
              </w:rPr>
            </w:pPr>
            <w:r>
              <w:rPr>
                <w:lang w:val="nl-BE"/>
              </w:rPr>
              <w:t>Code die de loopbaanonderbreking beschrijft. Mogelijke waarden:</w:t>
            </w:r>
          </w:p>
          <w:p w:rsidR="00A31391" w:rsidRDefault="00A31391" w:rsidP="00A23AB8">
            <w:pPr>
              <w:pStyle w:val="ListParagraph"/>
              <w:numPr>
                <w:ilvl w:val="0"/>
                <w:numId w:val="5"/>
              </w:numPr>
              <w:jc w:val="left"/>
              <w:rPr>
                <w:lang w:val="nl-BE"/>
              </w:rPr>
            </w:pPr>
            <w:r>
              <w:rPr>
                <w:lang w:val="nl-BE"/>
              </w:rPr>
              <w:t>1 = Volledige onderbreking</w:t>
            </w:r>
          </w:p>
          <w:p w:rsidR="00A31391" w:rsidRDefault="00A31391" w:rsidP="00A23AB8">
            <w:pPr>
              <w:pStyle w:val="ListParagraph"/>
              <w:numPr>
                <w:ilvl w:val="0"/>
                <w:numId w:val="5"/>
              </w:numPr>
              <w:jc w:val="left"/>
              <w:rPr>
                <w:lang w:val="nl-BE"/>
              </w:rPr>
            </w:pPr>
            <w:r>
              <w:rPr>
                <w:lang w:val="nl-BE"/>
              </w:rPr>
              <w:lastRenderedPageBreak/>
              <w:t>2 = Vermindering van de voordelen, vermindering 1/2</w:t>
            </w:r>
          </w:p>
          <w:p w:rsidR="00A31391" w:rsidRDefault="00A31391" w:rsidP="00A23AB8">
            <w:pPr>
              <w:pStyle w:val="ListParagraph"/>
              <w:numPr>
                <w:ilvl w:val="0"/>
                <w:numId w:val="5"/>
              </w:numPr>
              <w:jc w:val="left"/>
              <w:rPr>
                <w:lang w:val="nl-BE"/>
              </w:rPr>
            </w:pPr>
            <w:r>
              <w:rPr>
                <w:lang w:val="nl-BE"/>
              </w:rPr>
              <w:t>3 = Vermindering van de voordelen, vermindering 1/3</w:t>
            </w:r>
          </w:p>
          <w:p w:rsidR="00A31391" w:rsidRDefault="00A31391" w:rsidP="00A23AB8">
            <w:pPr>
              <w:pStyle w:val="ListParagraph"/>
              <w:numPr>
                <w:ilvl w:val="0"/>
                <w:numId w:val="5"/>
              </w:numPr>
              <w:jc w:val="left"/>
              <w:rPr>
                <w:lang w:val="nl-BE"/>
              </w:rPr>
            </w:pPr>
            <w:r>
              <w:rPr>
                <w:lang w:val="nl-BE"/>
              </w:rPr>
              <w:t>4 = Vermindering van de voordelen, vermindering 1/4</w:t>
            </w:r>
          </w:p>
          <w:p w:rsidR="00A31391" w:rsidRDefault="00A31391" w:rsidP="00A23AB8">
            <w:pPr>
              <w:pStyle w:val="ListParagraph"/>
              <w:numPr>
                <w:ilvl w:val="0"/>
                <w:numId w:val="5"/>
              </w:numPr>
              <w:jc w:val="left"/>
              <w:rPr>
                <w:lang w:val="nl-BE"/>
              </w:rPr>
            </w:pPr>
            <w:r>
              <w:rPr>
                <w:lang w:val="nl-BE"/>
              </w:rPr>
              <w:t>5 = Vermindering van de voordelen, vermindering 1/5</w:t>
            </w:r>
          </w:p>
          <w:p w:rsidR="00A31391" w:rsidRDefault="00A31391" w:rsidP="00A84756">
            <w:pPr>
              <w:pStyle w:val="ListParagraph"/>
              <w:numPr>
                <w:ilvl w:val="0"/>
                <w:numId w:val="5"/>
              </w:numPr>
              <w:jc w:val="left"/>
              <w:rPr>
                <w:lang w:val="nl-BE"/>
              </w:rPr>
            </w:pPr>
            <w:r>
              <w:rPr>
                <w:lang w:val="nl-BE"/>
              </w:rPr>
              <w:t xml:space="preserve">6 = </w:t>
            </w:r>
            <w:ins w:id="45" w:author="Vincent Turine" w:date="2017-07-06T09:30:00Z">
              <w:r w:rsidR="00A84756" w:rsidRPr="00A84756">
                <w:rPr>
                  <w:lang w:val="nl-BE"/>
                </w:rPr>
                <w:t>Vermindering van de voordelen tot de helft van de prestaties van een voltijdse werknemer voor degene die minstens ¾ tijd werkzaam zijn</w:t>
              </w:r>
            </w:ins>
            <w:del w:id="46" w:author="Vincent Turine" w:date="2017-07-06T09:30:00Z">
              <w:r w:rsidDel="00A84756">
                <w:rPr>
                  <w:lang w:val="nl-BE"/>
                </w:rPr>
                <w:delText>Vermindering van de voordelen voor de helft voor degene die ¾ tijd werkzaam zijn</w:delText>
              </w:r>
            </w:del>
            <w:r>
              <w:rPr>
                <w:lang w:val="nl-BE"/>
              </w:rPr>
              <w:t>.</w:t>
            </w:r>
          </w:p>
          <w:p w:rsidR="00A31391" w:rsidRDefault="00A31391" w:rsidP="0016184C">
            <w:pPr>
              <w:pStyle w:val="ListParagraph"/>
              <w:numPr>
                <w:ilvl w:val="0"/>
                <w:numId w:val="5"/>
              </w:numPr>
              <w:jc w:val="left"/>
              <w:rPr>
                <w:lang w:val="nl-BE"/>
              </w:rPr>
            </w:pPr>
            <w:r>
              <w:rPr>
                <w:lang w:val="nl-BE"/>
              </w:rPr>
              <w:t xml:space="preserve">7 = </w:t>
            </w:r>
            <w:r w:rsidRPr="0016184C">
              <w:rPr>
                <w:lang w:val="nl-BE"/>
              </w:rPr>
              <w:t>Vermindering van de voordelen, vermindering tot ½ van een no</w:t>
            </w:r>
            <w:r>
              <w:rPr>
                <w:lang w:val="nl-BE"/>
              </w:rPr>
              <w:t>rmale voltijdse arbeidsregeling.</w:t>
            </w:r>
          </w:p>
          <w:p w:rsidR="00A31391" w:rsidRPr="00D426CD" w:rsidRDefault="00A31391" w:rsidP="00A23AB8">
            <w:pPr>
              <w:pStyle w:val="ListParagraph"/>
              <w:numPr>
                <w:ilvl w:val="0"/>
                <w:numId w:val="5"/>
              </w:numPr>
              <w:jc w:val="left"/>
              <w:rPr>
                <w:highlight w:val="yellow"/>
                <w:lang w:val="nl-BE"/>
              </w:rPr>
            </w:pPr>
            <w:r w:rsidRPr="00D426CD">
              <w:rPr>
                <w:highlight w:val="yellow"/>
                <w:lang w:val="nl-BE"/>
              </w:rPr>
              <w:t>Deze lijst zal worden uitgebreid naarmate er andere bronnen beschikbaar zijn</w:t>
            </w:r>
          </w:p>
          <w:p w:rsidR="00A31391" w:rsidRPr="00A72D3C" w:rsidRDefault="00A31391" w:rsidP="00A72D3C">
            <w:pPr>
              <w:jc w:val="left"/>
              <w:rPr>
                <w:lang w:val="nl-BE"/>
              </w:rPr>
            </w:pPr>
          </w:p>
        </w:tc>
      </w:tr>
      <w:tr w:rsidR="00A31391" w:rsidRPr="00BA6C04" w:rsidTr="00047419">
        <w:tc>
          <w:tcPr>
            <w:tcW w:w="2761" w:type="dxa"/>
          </w:tcPr>
          <w:p w:rsidR="00A31391" w:rsidRPr="00BA6C04" w:rsidRDefault="00A31391" w:rsidP="002E55F3">
            <w:pPr>
              <w:jc w:val="left"/>
              <w:rPr>
                <w:b/>
                <w:lang w:val="nl-BE"/>
              </w:rPr>
            </w:pPr>
            <w:r>
              <w:rPr>
                <w:b/>
                <w:lang w:val="nl-BE"/>
              </w:rPr>
              <w:lastRenderedPageBreak/>
              <w:t xml:space="preserve">   </w:t>
            </w:r>
            <w:r w:rsidRPr="00BA6C04">
              <w:rPr>
                <w:b/>
                <w:lang w:val="nl-BE"/>
              </w:rPr>
              <w:t>reason</w:t>
            </w:r>
          </w:p>
        </w:tc>
        <w:tc>
          <w:tcPr>
            <w:tcW w:w="891" w:type="dxa"/>
          </w:tcPr>
          <w:p w:rsidR="00A31391" w:rsidRDefault="00A31391" w:rsidP="002E55F3">
            <w:pPr>
              <w:jc w:val="left"/>
              <w:rPr>
                <w:lang w:val="nl-BE"/>
              </w:rPr>
            </w:pPr>
            <w:r>
              <w:t>[0..1]</w:t>
            </w:r>
          </w:p>
        </w:tc>
        <w:tc>
          <w:tcPr>
            <w:tcW w:w="5924" w:type="dxa"/>
          </w:tcPr>
          <w:p w:rsidR="00A31391" w:rsidRDefault="00A31391" w:rsidP="002E55F3">
            <w:pPr>
              <w:jc w:val="left"/>
              <w:rPr>
                <w:lang w:val="nl-BE"/>
              </w:rPr>
            </w:pPr>
            <w:r>
              <w:rPr>
                <w:lang w:val="nl-BE"/>
              </w:rPr>
              <w:t>Reden van de onderbreking. Mogelijke waarden:</w:t>
            </w:r>
          </w:p>
          <w:p w:rsidR="00A31391" w:rsidRDefault="00A31391" w:rsidP="00A23AB8">
            <w:pPr>
              <w:pStyle w:val="ListParagraph"/>
              <w:numPr>
                <w:ilvl w:val="0"/>
                <w:numId w:val="6"/>
              </w:numPr>
              <w:jc w:val="left"/>
              <w:rPr>
                <w:lang w:val="nl-BE"/>
              </w:rPr>
            </w:pPr>
            <w:r>
              <w:rPr>
                <w:lang w:val="nl-BE"/>
              </w:rPr>
              <w:t>1 = Loopbaanonderbreking in het kader van het verzorgen van een ernstig zieke persoon.</w:t>
            </w:r>
          </w:p>
          <w:p w:rsidR="00A31391" w:rsidRDefault="00A31391" w:rsidP="00A23AB8">
            <w:pPr>
              <w:pStyle w:val="ListParagraph"/>
              <w:numPr>
                <w:ilvl w:val="0"/>
                <w:numId w:val="6"/>
              </w:numPr>
              <w:jc w:val="left"/>
              <w:rPr>
                <w:lang w:val="nl-BE"/>
              </w:rPr>
            </w:pPr>
            <w:r>
              <w:rPr>
                <w:lang w:val="nl-BE"/>
              </w:rPr>
              <w:t>2 = Loopbaanonderbreking in het kader van ouderschapsverlof</w:t>
            </w:r>
          </w:p>
          <w:p w:rsidR="00A31391" w:rsidRDefault="00A31391" w:rsidP="00A23AB8">
            <w:pPr>
              <w:pStyle w:val="ListParagraph"/>
              <w:numPr>
                <w:ilvl w:val="0"/>
                <w:numId w:val="6"/>
              </w:numPr>
              <w:jc w:val="left"/>
              <w:rPr>
                <w:lang w:val="nl-BE"/>
              </w:rPr>
            </w:pPr>
            <w:r>
              <w:rPr>
                <w:lang w:val="nl-BE"/>
              </w:rPr>
              <w:t>3 = Loopbaanonderbreking in kader van palliatieve zorgen.</w:t>
            </w:r>
          </w:p>
          <w:p w:rsidR="00A31391" w:rsidRDefault="00A31391" w:rsidP="00A23AB8">
            <w:pPr>
              <w:pStyle w:val="ListParagraph"/>
              <w:numPr>
                <w:ilvl w:val="0"/>
                <w:numId w:val="6"/>
              </w:numPr>
              <w:jc w:val="left"/>
              <w:rPr>
                <w:lang w:val="nl-BE"/>
              </w:rPr>
            </w:pPr>
            <w:r>
              <w:rPr>
                <w:lang w:val="nl-BE"/>
              </w:rPr>
              <w:t xml:space="preserve">4 = Tijdelijke loopbaanonderbreking voor arbeiders met leeftijd 50 en hoger OF 1/5 tijdskrediet voor arbeiders met leeftijd 50 en hoger. </w:t>
            </w:r>
          </w:p>
          <w:p w:rsidR="00A31391" w:rsidRPr="00E86952" w:rsidRDefault="00A31391" w:rsidP="0016184C">
            <w:pPr>
              <w:pStyle w:val="ListParagraph"/>
              <w:numPr>
                <w:ilvl w:val="0"/>
                <w:numId w:val="6"/>
              </w:numPr>
              <w:jc w:val="left"/>
              <w:rPr>
                <w:lang w:val="nl-BE"/>
              </w:rPr>
            </w:pPr>
            <w:r w:rsidRPr="00E86952">
              <w:rPr>
                <w:lang w:val="nl-BE"/>
              </w:rPr>
              <w:t xml:space="preserve">5 = </w:t>
            </w:r>
            <w:r w:rsidRPr="0016184C">
              <w:rPr>
                <w:lang w:val="nl-BE"/>
              </w:rPr>
              <w:t>Onderbreking om voor een kind te zorgen tot en met de leeftijd van twaalf jaar</w:t>
            </w:r>
            <w:r>
              <w:rPr>
                <w:lang w:val="nl-BE"/>
              </w:rPr>
              <w:t>.</w:t>
            </w:r>
          </w:p>
          <w:p w:rsidR="00A31391" w:rsidRPr="00E86952" w:rsidRDefault="00A31391" w:rsidP="0016184C">
            <w:pPr>
              <w:pStyle w:val="ListParagraph"/>
              <w:numPr>
                <w:ilvl w:val="0"/>
                <w:numId w:val="6"/>
              </w:numPr>
              <w:jc w:val="left"/>
              <w:rPr>
                <w:lang w:val="nl-BE"/>
              </w:rPr>
            </w:pPr>
            <w:r w:rsidRPr="00E86952">
              <w:rPr>
                <w:lang w:val="nl-BE"/>
              </w:rPr>
              <w:t xml:space="preserve">6 = </w:t>
            </w:r>
            <w:r w:rsidRPr="0016184C">
              <w:rPr>
                <w:lang w:val="nl-BE"/>
              </w:rPr>
              <w:t>Onderbreking om bijstand of verzorging te verlenen aan een zwaar ziek gezins- of familielid</w:t>
            </w:r>
            <w:r>
              <w:rPr>
                <w:lang w:val="nl-BE"/>
              </w:rPr>
              <w:t>.</w:t>
            </w:r>
          </w:p>
          <w:p w:rsidR="00A31391" w:rsidRPr="00E86952" w:rsidRDefault="00A31391" w:rsidP="0016184C">
            <w:pPr>
              <w:pStyle w:val="ListParagraph"/>
              <w:numPr>
                <w:ilvl w:val="0"/>
                <w:numId w:val="6"/>
              </w:numPr>
              <w:jc w:val="left"/>
              <w:rPr>
                <w:lang w:val="nl-BE"/>
              </w:rPr>
            </w:pPr>
            <w:r w:rsidRPr="00E86952">
              <w:rPr>
                <w:lang w:val="nl-BE"/>
              </w:rPr>
              <w:t xml:space="preserve">7 = </w:t>
            </w:r>
            <w:r w:rsidRPr="0016184C">
              <w:rPr>
                <w:lang w:val="nl-BE"/>
              </w:rPr>
              <w:t>Onderbreking om palliatieve verzorging te verlenen</w:t>
            </w:r>
            <w:r>
              <w:rPr>
                <w:lang w:val="nl-BE"/>
              </w:rPr>
              <w:t>.</w:t>
            </w:r>
          </w:p>
          <w:p w:rsidR="00A31391" w:rsidRPr="00E86952" w:rsidRDefault="00A31391" w:rsidP="0016184C">
            <w:pPr>
              <w:pStyle w:val="ListParagraph"/>
              <w:numPr>
                <w:ilvl w:val="0"/>
                <w:numId w:val="6"/>
              </w:numPr>
              <w:jc w:val="left"/>
              <w:rPr>
                <w:lang w:val="nl-BE"/>
              </w:rPr>
            </w:pPr>
            <w:r w:rsidRPr="00E86952">
              <w:rPr>
                <w:lang w:val="nl-BE"/>
              </w:rPr>
              <w:t xml:space="preserve">8 = </w:t>
            </w:r>
            <w:r w:rsidRPr="0016184C">
              <w:rPr>
                <w:lang w:val="nl-BE"/>
              </w:rPr>
              <w:t>Onderbreking om zorg te dragen voor een kind met een handicap</w:t>
            </w:r>
            <w:r>
              <w:rPr>
                <w:lang w:val="nl-BE"/>
              </w:rPr>
              <w:t>.</w:t>
            </w:r>
          </w:p>
          <w:p w:rsidR="00A31391" w:rsidRPr="00E86952" w:rsidRDefault="00A31391" w:rsidP="0016184C">
            <w:pPr>
              <w:pStyle w:val="ListParagraph"/>
              <w:numPr>
                <w:ilvl w:val="0"/>
                <w:numId w:val="6"/>
              </w:numPr>
              <w:jc w:val="left"/>
              <w:rPr>
                <w:lang w:val="nl-BE"/>
              </w:rPr>
            </w:pPr>
            <w:r w:rsidRPr="00E86952">
              <w:rPr>
                <w:lang w:val="nl-BE"/>
              </w:rPr>
              <w:t xml:space="preserve">9 = </w:t>
            </w:r>
            <w:r w:rsidRPr="0016184C">
              <w:rPr>
                <w:lang w:val="nl-BE"/>
              </w:rPr>
              <w:t>Onderbreking om een opleiding te volgen</w:t>
            </w:r>
          </w:p>
          <w:p w:rsidR="00A31391" w:rsidRDefault="00A31391" w:rsidP="00A23AB8">
            <w:pPr>
              <w:pStyle w:val="ListParagraph"/>
              <w:numPr>
                <w:ilvl w:val="0"/>
                <w:numId w:val="6"/>
              </w:numPr>
              <w:jc w:val="left"/>
              <w:rPr>
                <w:i/>
                <w:lang w:val="nl-BE"/>
              </w:rPr>
            </w:pPr>
            <w:r w:rsidRPr="00BA6C04">
              <w:rPr>
                <w:i/>
                <w:lang w:val="nl-BE"/>
              </w:rPr>
              <w:t>De reden van de loopbaanonderbreking of tijdskrediet wordt niet meegedeeld als het deel uit maakt van de algemene regeling.</w:t>
            </w:r>
          </w:p>
          <w:p w:rsidR="00A31391" w:rsidRPr="00D426CD" w:rsidRDefault="00A31391" w:rsidP="00A23AB8">
            <w:pPr>
              <w:pStyle w:val="ListParagraph"/>
              <w:numPr>
                <w:ilvl w:val="0"/>
                <w:numId w:val="6"/>
              </w:numPr>
              <w:jc w:val="left"/>
              <w:rPr>
                <w:highlight w:val="yellow"/>
                <w:lang w:val="nl-BE"/>
              </w:rPr>
            </w:pPr>
            <w:r w:rsidRPr="00D426CD">
              <w:rPr>
                <w:highlight w:val="yellow"/>
                <w:lang w:val="nl-BE"/>
              </w:rPr>
              <w:t>Deze lijst zal worden uitgebreid naarmate er andere bronnen beschikbaar zijn</w:t>
            </w:r>
          </w:p>
          <w:p w:rsidR="00A31391" w:rsidRDefault="00A31391" w:rsidP="002F0AA6">
            <w:pPr>
              <w:jc w:val="left"/>
              <w:rPr>
                <w:i/>
                <w:lang w:val="nl-BE"/>
              </w:rPr>
            </w:pPr>
          </w:p>
          <w:p w:rsidR="00A31391" w:rsidRDefault="00A31391" w:rsidP="002F0AA6">
            <w:pPr>
              <w:jc w:val="left"/>
              <w:rPr>
                <w:lang w:val="nl-BE"/>
              </w:rPr>
            </w:pPr>
            <w:r>
              <w:rPr>
                <w:lang w:val="nl-BE"/>
              </w:rPr>
              <w:t>Bij een opvraging met een bepaalde datum:</w:t>
            </w:r>
          </w:p>
          <w:p w:rsidR="00A31391" w:rsidRPr="00A72D3C" w:rsidRDefault="00A31391" w:rsidP="00A23AB8">
            <w:pPr>
              <w:pStyle w:val="ListParagraph"/>
              <w:numPr>
                <w:ilvl w:val="0"/>
                <w:numId w:val="6"/>
              </w:numPr>
              <w:jc w:val="left"/>
              <w:rPr>
                <w:i/>
                <w:lang w:val="nl-BE"/>
              </w:rPr>
            </w:pPr>
            <w:r w:rsidRPr="00A72D3C">
              <w:rPr>
                <w:i/>
                <w:lang w:val="nl-BE"/>
              </w:rPr>
              <w:t xml:space="preserve">De datum valt in de periode van de loopbaanonderbreking: </w:t>
            </w:r>
          </w:p>
          <w:p w:rsidR="00A31391" w:rsidRDefault="00A31391" w:rsidP="002F0AA6">
            <w:pPr>
              <w:pStyle w:val="ListParagraph"/>
              <w:rPr>
                <w:lang w:val="nl-BE"/>
              </w:rPr>
            </w:pPr>
            <w:r>
              <w:rPr>
                <w:lang w:val="nl-BE"/>
              </w:rPr>
              <w:lastRenderedPageBreak/>
              <w:t>De reden van de onderbreking geldig op de gegeven datum.</w:t>
            </w:r>
          </w:p>
          <w:p w:rsidR="00A31391" w:rsidRPr="00A72D3C" w:rsidRDefault="00A31391" w:rsidP="00A23AB8">
            <w:pPr>
              <w:pStyle w:val="ListParagraph"/>
              <w:numPr>
                <w:ilvl w:val="0"/>
                <w:numId w:val="6"/>
              </w:numPr>
              <w:rPr>
                <w:i/>
                <w:lang w:val="nl-BE"/>
              </w:rPr>
            </w:pPr>
            <w:r w:rsidRPr="00A72D3C">
              <w:rPr>
                <w:i/>
                <w:lang w:val="nl-BE"/>
              </w:rPr>
              <w:t>De datum valt buiten de periode van de loopbaanonderbreking:</w:t>
            </w:r>
          </w:p>
          <w:p w:rsidR="00A31391" w:rsidRDefault="00A31391" w:rsidP="002F0AA6">
            <w:pPr>
              <w:pStyle w:val="ListParagraph"/>
              <w:rPr>
                <w:lang w:val="nl-BE"/>
              </w:rPr>
            </w:pPr>
            <w:r>
              <w:rPr>
                <w:lang w:val="nl-BE"/>
              </w:rPr>
              <w:t>Error Code</w:t>
            </w:r>
          </w:p>
          <w:p w:rsidR="00A31391" w:rsidRDefault="00A31391" w:rsidP="002F0AA6">
            <w:pPr>
              <w:rPr>
                <w:lang w:val="nl-BE"/>
              </w:rPr>
            </w:pPr>
          </w:p>
          <w:p w:rsidR="00A31391" w:rsidRDefault="00A31391" w:rsidP="002F0AA6">
            <w:pPr>
              <w:rPr>
                <w:lang w:val="nl-BE"/>
              </w:rPr>
            </w:pPr>
            <w:r>
              <w:rPr>
                <w:lang w:val="nl-BE"/>
              </w:rPr>
              <w:t>Bij een opvraging met een opgegeven periode:</w:t>
            </w:r>
          </w:p>
          <w:p w:rsidR="00A31391" w:rsidRPr="00A72D3C" w:rsidRDefault="00A31391" w:rsidP="00A23AB8">
            <w:pPr>
              <w:pStyle w:val="ListParagraph"/>
              <w:numPr>
                <w:ilvl w:val="0"/>
                <w:numId w:val="6"/>
              </w:numPr>
              <w:rPr>
                <w:i/>
                <w:lang w:val="nl-BE"/>
              </w:rPr>
            </w:pPr>
            <w:r w:rsidRPr="00A72D3C">
              <w:rPr>
                <w:i/>
                <w:lang w:val="nl-BE"/>
              </w:rPr>
              <w:t>De volledige periode valt in de periode van de loopbaanonderbreking:</w:t>
            </w:r>
          </w:p>
          <w:p w:rsidR="00A31391" w:rsidRDefault="00A31391" w:rsidP="002F0AA6">
            <w:pPr>
              <w:pStyle w:val="ListParagraph"/>
              <w:rPr>
                <w:lang w:val="nl-BE"/>
              </w:rPr>
            </w:pPr>
            <w:r>
              <w:rPr>
                <w:lang w:val="nl-BE"/>
              </w:rPr>
              <w:t>De reden van de onderbreking geldig op het eind van de loopbaanonderbreking.</w:t>
            </w:r>
          </w:p>
          <w:p w:rsidR="00A31391" w:rsidRPr="00A72D3C" w:rsidRDefault="00A31391" w:rsidP="00A23AB8">
            <w:pPr>
              <w:pStyle w:val="ListParagraph"/>
              <w:numPr>
                <w:ilvl w:val="0"/>
                <w:numId w:val="6"/>
              </w:numPr>
              <w:rPr>
                <w:i/>
                <w:lang w:val="nl-BE"/>
              </w:rPr>
            </w:pPr>
            <w:r w:rsidRPr="00A72D3C">
              <w:rPr>
                <w:i/>
                <w:lang w:val="nl-BE"/>
              </w:rPr>
              <w:t xml:space="preserve">De periode </w:t>
            </w:r>
            <w:r>
              <w:rPr>
                <w:i/>
                <w:lang w:val="nl-BE"/>
              </w:rPr>
              <w:t>overlapt minstent 1 dag met de periode van de loopbaanonderbreking:</w:t>
            </w:r>
          </w:p>
          <w:p w:rsidR="00A31391" w:rsidRDefault="00A31391" w:rsidP="002F0AA6">
            <w:pPr>
              <w:pStyle w:val="ListParagraph"/>
              <w:rPr>
                <w:lang w:val="nl-BE"/>
              </w:rPr>
            </w:pPr>
            <w:r>
              <w:rPr>
                <w:lang w:val="nl-BE"/>
              </w:rPr>
              <w:t>De reden van de onderbreking geldig op het eind van de loopbaanonderbreking.</w:t>
            </w:r>
          </w:p>
          <w:p w:rsidR="00A31391" w:rsidRDefault="00A31391" w:rsidP="00A23AB8">
            <w:pPr>
              <w:pStyle w:val="ListParagraph"/>
              <w:numPr>
                <w:ilvl w:val="0"/>
                <w:numId w:val="6"/>
              </w:numPr>
              <w:rPr>
                <w:i/>
                <w:lang w:val="nl-BE"/>
              </w:rPr>
            </w:pPr>
            <w:r w:rsidRPr="00A72D3C">
              <w:rPr>
                <w:i/>
                <w:lang w:val="nl-BE"/>
              </w:rPr>
              <w:t>Bij het ontbreken van enige overlap van de periodes:</w:t>
            </w:r>
          </w:p>
          <w:p w:rsidR="00A31391" w:rsidRPr="002F0AA6" w:rsidRDefault="00A31391" w:rsidP="002F0AA6">
            <w:pPr>
              <w:pStyle w:val="ListParagraph"/>
              <w:rPr>
                <w:i/>
                <w:lang w:val="nl-BE"/>
              </w:rPr>
            </w:pPr>
            <w:r w:rsidRPr="002F0AA6">
              <w:rPr>
                <w:lang w:val="nl-BE"/>
              </w:rPr>
              <w:t>Error code</w:t>
            </w:r>
          </w:p>
        </w:tc>
      </w:tr>
      <w:tr w:rsidR="00A31391" w:rsidRPr="00A84756" w:rsidTr="00047419">
        <w:tc>
          <w:tcPr>
            <w:tcW w:w="2761" w:type="dxa"/>
          </w:tcPr>
          <w:p w:rsidR="00A31391" w:rsidRDefault="00A31391" w:rsidP="002E55F3">
            <w:pPr>
              <w:jc w:val="left"/>
              <w:rPr>
                <w:b/>
                <w:lang w:val="nl-BE"/>
              </w:rPr>
            </w:pPr>
            <w:r>
              <w:rPr>
                <w:b/>
                <w:lang w:val="nl-BE"/>
              </w:rPr>
              <w:lastRenderedPageBreak/>
              <w:t xml:space="preserve">   contractCode</w:t>
            </w:r>
          </w:p>
        </w:tc>
        <w:tc>
          <w:tcPr>
            <w:tcW w:w="891" w:type="dxa"/>
          </w:tcPr>
          <w:p w:rsidR="00A31391" w:rsidRDefault="00A31391" w:rsidP="002E55F3">
            <w:pPr>
              <w:jc w:val="left"/>
            </w:pPr>
            <w:r>
              <w:t>[0..1 ]</w:t>
            </w:r>
          </w:p>
        </w:tc>
        <w:tc>
          <w:tcPr>
            <w:tcW w:w="5924" w:type="dxa"/>
          </w:tcPr>
          <w:p w:rsidR="00A31391" w:rsidRDefault="00A31391" w:rsidP="002E55F3">
            <w:pPr>
              <w:jc w:val="left"/>
              <w:rPr>
                <w:lang w:val="nl-NL"/>
              </w:rPr>
            </w:pPr>
            <w:r>
              <w:rPr>
                <w:lang w:val="nl-NL"/>
              </w:rPr>
              <w:t>Code die de aard van de arbeidsovereenkomst van de persoon van zijn huidige werkgever</w:t>
            </w:r>
            <w:r w:rsidR="00A705DE">
              <w:rPr>
                <w:lang w:val="nl-NL"/>
              </w:rPr>
              <w:t xml:space="preserve"> weergeeft.</w:t>
            </w:r>
          </w:p>
          <w:p w:rsidR="00A705DE" w:rsidRDefault="00A705DE" w:rsidP="002E55F3">
            <w:pPr>
              <w:jc w:val="left"/>
              <w:rPr>
                <w:lang w:val="nl-NL"/>
              </w:rPr>
            </w:pPr>
          </w:p>
          <w:p w:rsidR="00A705DE" w:rsidRDefault="00A705DE" w:rsidP="002E55F3">
            <w:pPr>
              <w:jc w:val="left"/>
              <w:rPr>
                <w:lang w:val="nl-NL"/>
              </w:rPr>
            </w:pPr>
            <w:r>
              <w:rPr>
                <w:lang w:val="nl-NL"/>
              </w:rPr>
              <w:t>Mogelijk waarden:</w:t>
            </w:r>
          </w:p>
          <w:p w:rsidR="00A705DE" w:rsidRDefault="006738E4" w:rsidP="00A84756">
            <w:pPr>
              <w:pStyle w:val="ListParagraph"/>
              <w:numPr>
                <w:ilvl w:val="0"/>
                <w:numId w:val="6"/>
              </w:numPr>
              <w:jc w:val="left"/>
              <w:rPr>
                <w:lang w:val="nl-BE"/>
              </w:rPr>
            </w:pPr>
            <w:r w:rsidRPr="006738E4">
              <w:rPr>
                <w:lang w:val="nl-BE"/>
              </w:rPr>
              <w:t>Contractor</w:t>
            </w:r>
            <w:r>
              <w:rPr>
                <w:lang w:val="nl-BE"/>
              </w:rPr>
              <w:t xml:space="preserve"> [01]</w:t>
            </w:r>
          </w:p>
          <w:p w:rsidR="006738E4" w:rsidRDefault="006738E4" w:rsidP="00A84756">
            <w:pPr>
              <w:pStyle w:val="ListParagraph"/>
              <w:numPr>
                <w:ilvl w:val="0"/>
                <w:numId w:val="6"/>
              </w:numPr>
              <w:jc w:val="left"/>
              <w:rPr>
                <w:lang w:val="nl-BE"/>
              </w:rPr>
            </w:pPr>
            <w:r w:rsidRPr="006738E4">
              <w:rPr>
                <w:lang w:val="nl-BE"/>
              </w:rPr>
              <w:t>Employee</w:t>
            </w:r>
            <w:r>
              <w:rPr>
                <w:lang w:val="nl-BE"/>
              </w:rPr>
              <w:t xml:space="preserve"> [02]</w:t>
            </w:r>
          </w:p>
          <w:p w:rsidR="006738E4" w:rsidRDefault="006738E4" w:rsidP="00A84756">
            <w:pPr>
              <w:pStyle w:val="ListParagraph"/>
              <w:numPr>
                <w:ilvl w:val="0"/>
                <w:numId w:val="6"/>
              </w:numPr>
              <w:jc w:val="left"/>
              <w:rPr>
                <w:lang w:val="nl-BE"/>
              </w:rPr>
            </w:pPr>
            <w:r w:rsidRPr="006738E4">
              <w:rPr>
                <w:lang w:val="nl-BE"/>
              </w:rPr>
              <w:t>Official</w:t>
            </w:r>
            <w:r>
              <w:rPr>
                <w:lang w:val="nl-BE"/>
              </w:rPr>
              <w:t xml:space="preserve"> [03]</w:t>
            </w:r>
          </w:p>
          <w:p w:rsidR="006738E4" w:rsidRPr="006738E4" w:rsidRDefault="006738E4" w:rsidP="00A84756">
            <w:pPr>
              <w:pStyle w:val="ListParagraph"/>
              <w:numPr>
                <w:ilvl w:val="0"/>
                <w:numId w:val="6"/>
              </w:numPr>
              <w:jc w:val="left"/>
              <w:rPr>
                <w:lang w:val="nl-BE"/>
              </w:rPr>
            </w:pPr>
            <w:r w:rsidRPr="006738E4">
              <w:rPr>
                <w:lang w:val="nl-BE"/>
              </w:rPr>
              <w:t>partTimeTenured</w:t>
            </w:r>
            <w:r>
              <w:rPr>
                <w:lang w:val="nl-BE"/>
              </w:rPr>
              <w:t xml:space="preserve"> [04]</w:t>
            </w:r>
          </w:p>
          <w:p w:rsidR="00A705DE" w:rsidRDefault="00A705DE" w:rsidP="00A705DE">
            <w:pPr>
              <w:jc w:val="left"/>
              <w:rPr>
                <w:lang w:val="nl-BE"/>
              </w:rPr>
            </w:pPr>
          </w:p>
          <w:p w:rsidR="006738E4" w:rsidRPr="00A84756" w:rsidRDefault="006738E4" w:rsidP="00A705DE">
            <w:pPr>
              <w:jc w:val="left"/>
              <w:rPr>
                <w:i/>
                <w:lang w:val="nl-BE"/>
              </w:rPr>
            </w:pPr>
            <w:r w:rsidRPr="00A84756">
              <w:rPr>
                <w:i/>
                <w:lang w:val="nl-BE"/>
              </w:rPr>
              <w:t>Wij stellen voor om deze codes een tekstuele waarde te geven in plaats van de originele numerieke code</w:t>
            </w:r>
            <w:r>
              <w:rPr>
                <w:i/>
                <w:lang w:val="nl-BE"/>
              </w:rPr>
              <w:t>s</w:t>
            </w:r>
            <w:r w:rsidRPr="00A84756">
              <w:rPr>
                <w:i/>
                <w:lang w:val="nl-BE"/>
              </w:rPr>
              <w:t xml:space="preserve"> (tussen [ ]). </w:t>
            </w:r>
            <w:r w:rsidRPr="006738E4">
              <w:rPr>
                <w:i/>
                <w:lang w:val="nl-BE"/>
              </w:rPr>
              <w:t>Deze verho</w:t>
            </w:r>
            <w:r>
              <w:rPr>
                <w:i/>
                <w:lang w:val="nl-BE"/>
              </w:rPr>
              <w:t>gen</w:t>
            </w:r>
            <w:r w:rsidRPr="00A84756">
              <w:rPr>
                <w:i/>
                <w:lang w:val="nl-BE"/>
              </w:rPr>
              <w:t xml:space="preserve"> de leesbaarheid van de antwoorden.</w:t>
            </w:r>
          </w:p>
          <w:p w:rsidR="006738E4" w:rsidRDefault="006738E4" w:rsidP="00A705DE">
            <w:pPr>
              <w:jc w:val="left"/>
              <w:rPr>
                <w:lang w:val="nl-BE"/>
              </w:rPr>
            </w:pPr>
          </w:p>
          <w:p w:rsidR="00A705DE" w:rsidRDefault="00A705DE" w:rsidP="00A705DE">
            <w:pPr>
              <w:jc w:val="left"/>
              <w:rPr>
                <w:lang w:val="nl-BE"/>
              </w:rPr>
            </w:pPr>
            <w:r>
              <w:rPr>
                <w:lang w:val="nl-BE"/>
              </w:rPr>
              <w:t>Twee codes bestaan voor de contractuelen:</w:t>
            </w:r>
          </w:p>
          <w:p w:rsidR="00A705DE" w:rsidRDefault="006738E4" w:rsidP="00A84756">
            <w:pPr>
              <w:pStyle w:val="ListParagraph"/>
              <w:numPr>
                <w:ilvl w:val="0"/>
                <w:numId w:val="6"/>
              </w:numPr>
              <w:jc w:val="left"/>
              <w:rPr>
                <w:lang w:val="nl-BE"/>
              </w:rPr>
            </w:pPr>
            <w:r w:rsidRPr="006738E4">
              <w:rPr>
                <w:lang w:val="nl-BE"/>
              </w:rPr>
              <w:t>contractor</w:t>
            </w:r>
            <w:r>
              <w:rPr>
                <w:lang w:val="nl-BE"/>
              </w:rPr>
              <w:t xml:space="preserve"> </w:t>
            </w:r>
            <w:r w:rsidR="00A705DE">
              <w:rPr>
                <w:lang w:val="nl-BE"/>
              </w:rPr>
              <w:t>= loonwerker</w:t>
            </w:r>
          </w:p>
          <w:p w:rsidR="00A705DE" w:rsidRDefault="006738E4" w:rsidP="00A84756">
            <w:pPr>
              <w:pStyle w:val="ListParagraph"/>
              <w:numPr>
                <w:ilvl w:val="0"/>
                <w:numId w:val="6"/>
              </w:numPr>
              <w:jc w:val="left"/>
              <w:rPr>
                <w:lang w:val="nl-BE"/>
              </w:rPr>
            </w:pPr>
            <w:r w:rsidRPr="006738E4">
              <w:rPr>
                <w:lang w:val="nl-BE"/>
              </w:rPr>
              <w:t>employee</w:t>
            </w:r>
            <w:r>
              <w:rPr>
                <w:lang w:val="nl-BE"/>
              </w:rPr>
              <w:t xml:space="preserve"> </w:t>
            </w:r>
            <w:r w:rsidR="00A705DE">
              <w:rPr>
                <w:lang w:val="nl-BE"/>
              </w:rPr>
              <w:t>= contractuele werknemer, inclusief de tijdelijke ambtenaren in het onderwijs</w:t>
            </w:r>
          </w:p>
          <w:p w:rsidR="006738E4" w:rsidRDefault="006738E4" w:rsidP="00A705DE">
            <w:pPr>
              <w:jc w:val="left"/>
              <w:rPr>
                <w:lang w:val="nl-BE"/>
              </w:rPr>
            </w:pPr>
          </w:p>
          <w:p w:rsidR="00A705DE" w:rsidRDefault="00A705DE" w:rsidP="00A705DE">
            <w:pPr>
              <w:jc w:val="left"/>
              <w:rPr>
                <w:lang w:val="nl-BE"/>
              </w:rPr>
            </w:pPr>
            <w:r>
              <w:rPr>
                <w:lang w:val="nl-BE"/>
              </w:rPr>
              <w:t>Een code bestaat voor de vast benoemde ambtenaren of de statutairen:</w:t>
            </w:r>
          </w:p>
          <w:p w:rsidR="00A705DE" w:rsidRDefault="006738E4" w:rsidP="00A84756">
            <w:pPr>
              <w:pStyle w:val="ListParagraph"/>
              <w:numPr>
                <w:ilvl w:val="0"/>
                <w:numId w:val="6"/>
              </w:numPr>
              <w:jc w:val="left"/>
              <w:rPr>
                <w:lang w:val="nl-BE"/>
              </w:rPr>
            </w:pPr>
            <w:r w:rsidRPr="006738E4">
              <w:rPr>
                <w:lang w:val="nl-BE"/>
              </w:rPr>
              <w:t>official</w:t>
            </w:r>
            <w:r w:rsidR="00A705DE">
              <w:rPr>
                <w:lang w:val="nl-BE"/>
              </w:rPr>
              <w:t xml:space="preserve"> = vast benoemde ambtenaren, inclusief de</w:t>
            </w:r>
            <w:r w:rsidR="007E0EB5">
              <w:rPr>
                <w:lang w:val="nl-BE"/>
              </w:rPr>
              <w:t xml:space="preserve"> vast-</w:t>
            </w:r>
            <w:r w:rsidR="00A705DE">
              <w:rPr>
                <w:lang w:val="nl-BE"/>
              </w:rPr>
              <w:t xml:space="preserve">benoemde </w:t>
            </w:r>
            <w:r w:rsidR="007E0EB5">
              <w:rPr>
                <w:lang w:val="nl-BE"/>
              </w:rPr>
              <w:t>in het onderwijs</w:t>
            </w:r>
          </w:p>
          <w:p w:rsidR="006738E4" w:rsidRDefault="006738E4" w:rsidP="00A705DE">
            <w:pPr>
              <w:jc w:val="left"/>
              <w:rPr>
                <w:lang w:val="nl-BE"/>
              </w:rPr>
            </w:pPr>
          </w:p>
          <w:p w:rsidR="00A705DE" w:rsidRDefault="00A705DE" w:rsidP="00A705DE">
            <w:pPr>
              <w:jc w:val="left"/>
              <w:rPr>
                <w:lang w:val="nl-BE"/>
              </w:rPr>
            </w:pPr>
            <w:r>
              <w:rPr>
                <w:lang w:val="nl-BE"/>
              </w:rPr>
              <w:t xml:space="preserve">Daarnaast bestaat er nog een code voor de deeltijds vast benoemden die gelijker tijd ook deeltijds contractueel zijn. </w:t>
            </w:r>
          </w:p>
          <w:p w:rsidR="007E0EB5" w:rsidRPr="007E0EB5" w:rsidRDefault="007E0EB5" w:rsidP="00A84756">
            <w:pPr>
              <w:pStyle w:val="ListParagraph"/>
              <w:numPr>
                <w:ilvl w:val="0"/>
                <w:numId w:val="6"/>
              </w:numPr>
              <w:jc w:val="left"/>
              <w:rPr>
                <w:lang w:val="nl-BE"/>
              </w:rPr>
            </w:pPr>
            <w:r>
              <w:rPr>
                <w:lang w:val="nl-BE"/>
              </w:rPr>
              <w:t>04 = deeltijds vast benoemd en deeltijds contractueel of deeltijds onderwijs</w:t>
            </w:r>
          </w:p>
          <w:p w:rsidR="004508ED" w:rsidRDefault="004508ED" w:rsidP="00A705DE">
            <w:pPr>
              <w:jc w:val="left"/>
              <w:rPr>
                <w:lang w:val="nl-BE"/>
              </w:rPr>
            </w:pPr>
          </w:p>
          <w:p w:rsidR="004508ED" w:rsidRDefault="004508ED" w:rsidP="00A705DE">
            <w:pPr>
              <w:jc w:val="left"/>
              <w:rPr>
                <w:lang w:val="nl-BE"/>
              </w:rPr>
            </w:pPr>
            <w:r>
              <w:rPr>
                <w:lang w:val="nl-BE"/>
              </w:rPr>
              <w:t>Deze gegevens zullen enkel beschikbaar zijn bij bron FLANDERS.</w:t>
            </w:r>
          </w:p>
          <w:p w:rsidR="007E0EB5" w:rsidRPr="00A705DE" w:rsidRDefault="007E0EB5" w:rsidP="007E0EB5">
            <w:pPr>
              <w:jc w:val="left"/>
              <w:rPr>
                <w:lang w:val="nl-BE"/>
              </w:rPr>
            </w:pPr>
            <w:r>
              <w:rPr>
                <w:lang w:val="nl-BE"/>
              </w:rPr>
              <w:lastRenderedPageBreak/>
              <w:t>FLANDERS (WSE) zal nooit code &lt;&lt; 04 &gt;&gt; doorsturen, aangezien de aanvragen naar WSE enkel binnen het kader van de publieke sector vallen.</w:t>
            </w:r>
          </w:p>
        </w:tc>
      </w:tr>
      <w:tr w:rsidR="00A31391" w:rsidRPr="00A84756" w:rsidTr="00047419">
        <w:tc>
          <w:tcPr>
            <w:tcW w:w="2761" w:type="dxa"/>
          </w:tcPr>
          <w:p w:rsidR="00A31391" w:rsidRPr="00BA6C04" w:rsidRDefault="00A31391" w:rsidP="002E55F3">
            <w:pPr>
              <w:jc w:val="left"/>
              <w:rPr>
                <w:b/>
                <w:lang w:val="nl-BE"/>
              </w:rPr>
            </w:pPr>
            <w:r>
              <w:rPr>
                <w:b/>
                <w:lang w:val="nl-BE"/>
              </w:rPr>
              <w:lastRenderedPageBreak/>
              <w:t xml:space="preserve">  </w:t>
            </w:r>
            <w:r w:rsidRPr="00BA6C04">
              <w:rPr>
                <w:b/>
                <w:lang w:val="nl-BE"/>
              </w:rPr>
              <w:t>monthlyAllowanceAmount</w:t>
            </w:r>
          </w:p>
        </w:tc>
        <w:tc>
          <w:tcPr>
            <w:tcW w:w="891" w:type="dxa"/>
          </w:tcPr>
          <w:p w:rsidR="00A31391" w:rsidRDefault="00A31391" w:rsidP="002E55F3">
            <w:pPr>
              <w:jc w:val="left"/>
              <w:rPr>
                <w:lang w:val="nl-BE"/>
              </w:rPr>
            </w:pPr>
            <w:r>
              <w:t>[0..1]</w:t>
            </w:r>
          </w:p>
        </w:tc>
        <w:tc>
          <w:tcPr>
            <w:tcW w:w="5924" w:type="dxa"/>
          </w:tcPr>
          <w:p w:rsidR="00A31391" w:rsidRDefault="00A31391" w:rsidP="002E55F3">
            <w:pPr>
              <w:jc w:val="left"/>
              <w:rPr>
                <w:lang w:val="nl-BE"/>
              </w:rPr>
            </w:pPr>
            <w:r>
              <w:rPr>
                <w:lang w:val="nl-BE"/>
              </w:rPr>
              <w:t>Bedrag van de maandelijkse vergoeding van de loopbaanonderbreking</w:t>
            </w:r>
          </w:p>
          <w:p w:rsidR="00A31391" w:rsidRDefault="00A31391" w:rsidP="002E55F3">
            <w:pPr>
              <w:jc w:val="left"/>
              <w:rPr>
                <w:lang w:val="nl-BE"/>
              </w:rPr>
            </w:pPr>
          </w:p>
          <w:p w:rsidR="00A31391" w:rsidRDefault="00A31391" w:rsidP="002E55F3">
            <w:pPr>
              <w:jc w:val="left"/>
              <w:rPr>
                <w:lang w:val="nl-BE"/>
              </w:rPr>
            </w:pPr>
            <w:r>
              <w:rPr>
                <w:lang w:val="nl-BE"/>
              </w:rPr>
              <w:t>Bij een opvraging met een bepaalde datum:</w:t>
            </w:r>
          </w:p>
          <w:p w:rsidR="00A31391" w:rsidRPr="00A72D3C" w:rsidRDefault="00A31391" w:rsidP="00A23AB8">
            <w:pPr>
              <w:pStyle w:val="ListParagraph"/>
              <w:numPr>
                <w:ilvl w:val="0"/>
                <w:numId w:val="7"/>
              </w:numPr>
              <w:jc w:val="left"/>
              <w:rPr>
                <w:i/>
                <w:lang w:val="nl-BE"/>
              </w:rPr>
            </w:pPr>
            <w:r w:rsidRPr="00A72D3C">
              <w:rPr>
                <w:i/>
                <w:lang w:val="nl-BE"/>
              </w:rPr>
              <w:t xml:space="preserve">De datum valt in de periode van de loopbaanonderbreking: </w:t>
            </w:r>
          </w:p>
          <w:p w:rsidR="00A31391" w:rsidRDefault="00A31391" w:rsidP="00FD1C52">
            <w:pPr>
              <w:pStyle w:val="ListParagraph"/>
              <w:rPr>
                <w:lang w:val="nl-BE"/>
              </w:rPr>
            </w:pPr>
            <w:r>
              <w:rPr>
                <w:lang w:val="nl-BE"/>
              </w:rPr>
              <w:t>Het bedrag van de vergoeding op de gegeven datum.</w:t>
            </w:r>
          </w:p>
          <w:p w:rsidR="00A31391" w:rsidRPr="00A72D3C" w:rsidRDefault="00A31391" w:rsidP="00A23AB8">
            <w:pPr>
              <w:pStyle w:val="ListParagraph"/>
              <w:numPr>
                <w:ilvl w:val="0"/>
                <w:numId w:val="7"/>
              </w:numPr>
              <w:rPr>
                <w:i/>
                <w:lang w:val="nl-BE"/>
              </w:rPr>
            </w:pPr>
            <w:r w:rsidRPr="00A72D3C">
              <w:rPr>
                <w:i/>
                <w:lang w:val="nl-BE"/>
              </w:rPr>
              <w:t>De datum valt buiten de periode van de loopbaanonderbreking:</w:t>
            </w:r>
          </w:p>
          <w:p w:rsidR="00A31391" w:rsidRDefault="00A31391" w:rsidP="00FD1C52">
            <w:pPr>
              <w:pStyle w:val="ListParagraph"/>
              <w:rPr>
                <w:lang w:val="nl-BE"/>
              </w:rPr>
            </w:pPr>
            <w:r>
              <w:rPr>
                <w:lang w:val="nl-BE"/>
              </w:rPr>
              <w:t>Error Code</w:t>
            </w:r>
          </w:p>
          <w:p w:rsidR="00A31391" w:rsidRDefault="00A31391" w:rsidP="00FD1C52">
            <w:pPr>
              <w:rPr>
                <w:lang w:val="nl-BE"/>
              </w:rPr>
            </w:pPr>
          </w:p>
          <w:p w:rsidR="00A31391" w:rsidRDefault="00A31391" w:rsidP="00FD1C52">
            <w:pPr>
              <w:rPr>
                <w:lang w:val="nl-BE"/>
              </w:rPr>
            </w:pPr>
            <w:r>
              <w:rPr>
                <w:lang w:val="nl-BE"/>
              </w:rPr>
              <w:t>Bij een opvraging met een opgegeven periode:</w:t>
            </w:r>
          </w:p>
          <w:p w:rsidR="00A31391" w:rsidRPr="00A72D3C" w:rsidRDefault="00A31391" w:rsidP="00A23AB8">
            <w:pPr>
              <w:pStyle w:val="ListParagraph"/>
              <w:numPr>
                <w:ilvl w:val="0"/>
                <w:numId w:val="8"/>
              </w:numPr>
              <w:rPr>
                <w:i/>
                <w:lang w:val="nl-BE"/>
              </w:rPr>
            </w:pPr>
            <w:r w:rsidRPr="00A72D3C">
              <w:rPr>
                <w:i/>
                <w:lang w:val="nl-BE"/>
              </w:rPr>
              <w:t>De volledige periode valt in de periode van de loopbaanonderbreking:</w:t>
            </w:r>
          </w:p>
          <w:p w:rsidR="00A31391" w:rsidRDefault="00A31391" w:rsidP="00FD1C52">
            <w:pPr>
              <w:pStyle w:val="ListParagraph"/>
              <w:rPr>
                <w:lang w:val="nl-BE"/>
              </w:rPr>
            </w:pPr>
            <w:r>
              <w:rPr>
                <w:lang w:val="nl-BE"/>
              </w:rPr>
              <w:t>Het bedrag van de uitkering op de datum van het begin van de gevraagde periode.</w:t>
            </w:r>
          </w:p>
          <w:p w:rsidR="00A31391" w:rsidRPr="00A72D3C" w:rsidRDefault="00A31391" w:rsidP="00A23AB8">
            <w:pPr>
              <w:pStyle w:val="ListParagraph"/>
              <w:numPr>
                <w:ilvl w:val="0"/>
                <w:numId w:val="8"/>
              </w:numPr>
              <w:rPr>
                <w:i/>
                <w:lang w:val="nl-BE"/>
              </w:rPr>
            </w:pPr>
            <w:r w:rsidRPr="00A72D3C">
              <w:rPr>
                <w:i/>
                <w:lang w:val="nl-BE"/>
              </w:rPr>
              <w:t>De periode begint voor de start van de loopbaanonderbreking:</w:t>
            </w:r>
          </w:p>
          <w:p w:rsidR="00A31391" w:rsidRDefault="00A31391" w:rsidP="00FD1C52">
            <w:pPr>
              <w:pStyle w:val="ListParagraph"/>
              <w:rPr>
                <w:lang w:val="nl-BE"/>
              </w:rPr>
            </w:pPr>
            <w:r>
              <w:rPr>
                <w:lang w:val="nl-BE"/>
              </w:rPr>
              <w:t>Het bedrag van de uitkering op de datum van het begin van de onderbreking.</w:t>
            </w:r>
          </w:p>
          <w:p w:rsidR="00A31391" w:rsidRPr="00A72D3C" w:rsidRDefault="00A31391" w:rsidP="00A23AB8">
            <w:pPr>
              <w:pStyle w:val="ListParagraph"/>
              <w:numPr>
                <w:ilvl w:val="0"/>
                <w:numId w:val="8"/>
              </w:numPr>
              <w:rPr>
                <w:i/>
                <w:lang w:val="nl-BE"/>
              </w:rPr>
            </w:pPr>
            <w:r w:rsidRPr="00A72D3C">
              <w:rPr>
                <w:i/>
                <w:lang w:val="nl-BE"/>
              </w:rPr>
              <w:t>De periode begint na de begindatum van de loopbaanonderbreking en eindigt na het einde van de onderbreking:</w:t>
            </w:r>
          </w:p>
          <w:p w:rsidR="00A31391" w:rsidRDefault="00A31391" w:rsidP="00A72D3C">
            <w:pPr>
              <w:pStyle w:val="ListParagraph"/>
              <w:rPr>
                <w:lang w:val="nl-BE"/>
              </w:rPr>
            </w:pPr>
            <w:r>
              <w:rPr>
                <w:lang w:val="nl-BE"/>
              </w:rPr>
              <w:t xml:space="preserve">Het bedrag van de uitkering op de datum van het begin van de gevraagde periode. </w:t>
            </w:r>
          </w:p>
          <w:p w:rsidR="00A31391" w:rsidRDefault="00A31391" w:rsidP="00047419">
            <w:pPr>
              <w:pStyle w:val="ListParagraph"/>
              <w:rPr>
                <w:lang w:val="nl-BE"/>
              </w:rPr>
            </w:pPr>
            <w:r w:rsidRPr="00FD1C52">
              <w:rPr>
                <w:lang w:val="nl-BE"/>
              </w:rPr>
              <w:t xml:space="preserve"> </w:t>
            </w:r>
          </w:p>
        </w:tc>
      </w:tr>
      <w:tr w:rsidR="007E0EB5" w:rsidRPr="00A84756" w:rsidTr="00047419">
        <w:tc>
          <w:tcPr>
            <w:tcW w:w="2761" w:type="dxa"/>
          </w:tcPr>
          <w:p w:rsidR="007E0EB5" w:rsidRDefault="007E0EB5" w:rsidP="002E55F3">
            <w:pPr>
              <w:jc w:val="left"/>
              <w:rPr>
                <w:b/>
                <w:lang w:val="nl-BE"/>
              </w:rPr>
            </w:pPr>
            <w:r>
              <w:rPr>
                <w:b/>
                <w:lang w:val="nl-BE"/>
              </w:rPr>
              <w:t xml:space="preserve">   workOccupation</w:t>
            </w:r>
          </w:p>
        </w:tc>
        <w:tc>
          <w:tcPr>
            <w:tcW w:w="891" w:type="dxa"/>
          </w:tcPr>
          <w:p w:rsidR="007E0EB5" w:rsidRDefault="007E0EB5" w:rsidP="002E55F3">
            <w:pPr>
              <w:jc w:val="left"/>
            </w:pPr>
            <w:r>
              <w:t>[0..1]</w:t>
            </w:r>
          </w:p>
        </w:tc>
        <w:tc>
          <w:tcPr>
            <w:tcW w:w="5924" w:type="dxa"/>
          </w:tcPr>
          <w:p w:rsidR="007E0EB5" w:rsidRDefault="00765445" w:rsidP="002E55F3">
            <w:pPr>
              <w:jc w:val="left"/>
              <w:rPr>
                <w:lang w:val="nl-BE"/>
              </w:rPr>
            </w:pPr>
            <w:r>
              <w:rPr>
                <w:lang w:val="nl-BE"/>
              </w:rPr>
              <w:t>Deze gegevens zullen enkel beschikbaar zijn bij bron FLANDERS.</w:t>
            </w:r>
          </w:p>
        </w:tc>
      </w:tr>
      <w:tr w:rsidR="007E0EB5" w:rsidRPr="00A84756" w:rsidTr="00047419">
        <w:tc>
          <w:tcPr>
            <w:tcW w:w="2761" w:type="dxa"/>
          </w:tcPr>
          <w:p w:rsidR="007E0EB5" w:rsidRDefault="007E0EB5" w:rsidP="002E55F3">
            <w:pPr>
              <w:jc w:val="left"/>
              <w:rPr>
                <w:b/>
                <w:lang w:val="nl-BE"/>
              </w:rPr>
            </w:pPr>
            <w:r>
              <w:rPr>
                <w:b/>
                <w:lang w:val="nl-BE"/>
              </w:rPr>
              <w:t xml:space="preserve">      meanWorkingHours</w:t>
            </w:r>
          </w:p>
        </w:tc>
        <w:tc>
          <w:tcPr>
            <w:tcW w:w="891" w:type="dxa"/>
          </w:tcPr>
          <w:p w:rsidR="007E0EB5" w:rsidRDefault="007E0EB5" w:rsidP="002E55F3">
            <w:pPr>
              <w:jc w:val="left"/>
            </w:pPr>
            <w:r>
              <w:t>[1..1]</w:t>
            </w:r>
          </w:p>
        </w:tc>
        <w:tc>
          <w:tcPr>
            <w:tcW w:w="5924" w:type="dxa"/>
          </w:tcPr>
          <w:p w:rsidR="007E0EB5" w:rsidRDefault="007E0EB5" w:rsidP="002E55F3">
            <w:pPr>
              <w:jc w:val="left"/>
              <w:rPr>
                <w:lang w:val="nl-BE"/>
              </w:rPr>
            </w:pPr>
            <w:r>
              <w:rPr>
                <w:lang w:val="nl-BE"/>
              </w:rPr>
              <w:t>Het aantal reëel gepresteerde werkuren per week</w:t>
            </w:r>
            <w:r w:rsidR="008F59BD">
              <w:rPr>
                <w:lang w:val="nl-BE"/>
              </w:rPr>
              <w:t xml:space="preserve">, </w:t>
            </w:r>
            <w:r>
              <w:rPr>
                <w:lang w:val="nl-BE"/>
              </w:rPr>
              <w:t>voor de aanvraag van de loopbaanonderbreking</w:t>
            </w:r>
            <w:r w:rsidR="008F59BD">
              <w:rPr>
                <w:lang w:val="nl-BE"/>
              </w:rPr>
              <w:t xml:space="preserve">. </w:t>
            </w:r>
          </w:p>
        </w:tc>
      </w:tr>
      <w:tr w:rsidR="007E0EB5" w:rsidRPr="00A84756" w:rsidTr="00047419">
        <w:tc>
          <w:tcPr>
            <w:tcW w:w="2761" w:type="dxa"/>
          </w:tcPr>
          <w:p w:rsidR="007E0EB5" w:rsidRDefault="007E0EB5" w:rsidP="002E55F3">
            <w:pPr>
              <w:jc w:val="left"/>
              <w:rPr>
                <w:b/>
                <w:lang w:val="nl-BE"/>
              </w:rPr>
            </w:pPr>
            <w:r>
              <w:rPr>
                <w:b/>
                <w:lang w:val="nl-BE"/>
              </w:rPr>
              <w:t xml:space="preserve">      refMeanWorkingHours</w:t>
            </w:r>
          </w:p>
        </w:tc>
        <w:tc>
          <w:tcPr>
            <w:tcW w:w="891" w:type="dxa"/>
          </w:tcPr>
          <w:p w:rsidR="007E0EB5" w:rsidRPr="00A84756" w:rsidRDefault="007E0EB5" w:rsidP="002E55F3">
            <w:pPr>
              <w:jc w:val="left"/>
              <w:rPr>
                <w:lang w:val="nl-BE"/>
              </w:rPr>
            </w:pPr>
            <w:r w:rsidRPr="00A84756">
              <w:rPr>
                <w:lang w:val="nl-BE"/>
              </w:rPr>
              <w:t>[1..1]</w:t>
            </w:r>
          </w:p>
        </w:tc>
        <w:tc>
          <w:tcPr>
            <w:tcW w:w="5924" w:type="dxa"/>
          </w:tcPr>
          <w:p w:rsidR="007E0EB5" w:rsidRDefault="007E0EB5" w:rsidP="007E0EB5">
            <w:pPr>
              <w:jc w:val="left"/>
              <w:rPr>
                <w:lang w:val="nl-BE"/>
              </w:rPr>
            </w:pPr>
            <w:r>
              <w:rPr>
                <w:lang w:val="nl-BE"/>
              </w:rPr>
              <w:t xml:space="preserve">Het gemiddeld aantal werkuren per week. </w:t>
            </w:r>
          </w:p>
        </w:tc>
      </w:tr>
    </w:tbl>
    <w:p w:rsidR="00E46342" w:rsidRPr="00812EF8" w:rsidRDefault="00E91F11" w:rsidP="00E91F11">
      <w:pPr>
        <w:pStyle w:val="Heading1"/>
        <w:rPr>
          <w:lang w:val="nl-BE"/>
        </w:rPr>
      </w:pPr>
      <w:bookmarkStart w:id="47" w:name="_Toc454265478"/>
      <w:r w:rsidRPr="00812EF8">
        <w:rPr>
          <w:lang w:val="nl-BE"/>
        </w:rPr>
        <w:t>Beschrijving van de uitgewisselde boodschappen</w:t>
      </w:r>
      <w:bookmarkEnd w:id="47"/>
    </w:p>
    <w:p w:rsidR="00286851" w:rsidRDefault="001C4D32" w:rsidP="0073596C">
      <w:pPr>
        <w:jc w:val="left"/>
        <w:rPr>
          <w:lang w:val="nl-BE"/>
        </w:rPr>
      </w:pPr>
      <w:r w:rsidRPr="001C4D32">
        <w:rPr>
          <w:lang w:val="nl-BE"/>
        </w:rPr>
        <w:t xml:space="preserve">De stroom CareerBreak </w:t>
      </w:r>
      <w:r>
        <w:rPr>
          <w:lang w:val="nl-BE"/>
        </w:rPr>
        <w:t>zal in een eerste fase één operatie ondersteunen</w:t>
      </w:r>
      <w:r w:rsidRPr="001C4D32">
        <w:rPr>
          <w:lang w:val="nl-BE"/>
        </w:rPr>
        <w:t xml:space="preserve">: </w:t>
      </w:r>
      <w:r w:rsidRPr="001C4D32">
        <w:rPr>
          <w:i/>
          <w:lang w:val="nl-BE"/>
        </w:rPr>
        <w:t>consultCareerBreak</w:t>
      </w:r>
      <w:r>
        <w:rPr>
          <w:i/>
          <w:lang w:val="nl-BE"/>
        </w:rPr>
        <w:t xml:space="preserve">. </w:t>
      </w:r>
      <w:r>
        <w:rPr>
          <w:lang w:val="nl-BE"/>
        </w:rPr>
        <w:t xml:space="preserve">Elke operatie bestaat steeds uit 2 </w:t>
      </w:r>
      <w:r w:rsidR="00A74F0F">
        <w:rPr>
          <w:lang w:val="nl-BE"/>
        </w:rPr>
        <w:t>boodschappen</w:t>
      </w:r>
      <w:r>
        <w:rPr>
          <w:lang w:val="nl-BE"/>
        </w:rPr>
        <w:t xml:space="preserve">: </w:t>
      </w:r>
      <w:r w:rsidRPr="001C4D32">
        <w:rPr>
          <w:i/>
          <w:lang w:val="nl-BE"/>
        </w:rPr>
        <w:t>request</w:t>
      </w:r>
      <w:r>
        <w:rPr>
          <w:lang w:val="nl-BE"/>
        </w:rPr>
        <w:t xml:space="preserve"> en </w:t>
      </w:r>
      <w:r w:rsidRPr="001C4D32">
        <w:rPr>
          <w:i/>
          <w:lang w:val="nl-BE"/>
        </w:rPr>
        <w:t>response</w:t>
      </w:r>
      <w:r>
        <w:rPr>
          <w:lang w:val="nl-BE"/>
        </w:rPr>
        <w:t xml:space="preserve">. </w:t>
      </w:r>
    </w:p>
    <w:p w:rsidR="00EB144D" w:rsidRPr="00223FBE" w:rsidRDefault="00610CB9" w:rsidP="00610CB9">
      <w:pPr>
        <w:pStyle w:val="Heading2"/>
        <w:rPr>
          <w:lang w:val="nl-BE"/>
        </w:rPr>
      </w:pPr>
      <w:bookmarkStart w:id="48" w:name="_Ref448762378"/>
      <w:bookmarkStart w:id="49" w:name="_Toc454265479"/>
      <w:r w:rsidRPr="00223FBE">
        <w:rPr>
          <w:lang w:val="nl-BE"/>
        </w:rPr>
        <w:t>ConsultCareerBreak</w:t>
      </w:r>
      <w:r w:rsidR="00EB144D" w:rsidRPr="00223FBE">
        <w:rPr>
          <w:lang w:val="nl-BE"/>
        </w:rPr>
        <w:t>Request</w:t>
      </w:r>
      <w:bookmarkEnd w:id="48"/>
      <w:bookmarkEnd w:id="49"/>
    </w:p>
    <w:p w:rsidR="00EB144D" w:rsidRDefault="00EB144D" w:rsidP="0073596C">
      <w:pPr>
        <w:jc w:val="left"/>
        <w:rPr>
          <w:lang w:val="nl-BE"/>
        </w:rPr>
      </w:pPr>
      <w:r>
        <w:rPr>
          <w:lang w:val="nl-BE"/>
        </w:rPr>
        <w:t xml:space="preserve">Elk </w:t>
      </w:r>
      <w:r w:rsidRPr="00BC726E">
        <w:rPr>
          <w:i/>
          <w:lang w:val="nl-BE"/>
        </w:rPr>
        <w:t>request</w:t>
      </w:r>
      <w:r>
        <w:rPr>
          <w:lang w:val="nl-BE"/>
        </w:rPr>
        <w:t xml:space="preserve"> bestaat uit een reeks technische gegevens (beschreven hierboven) en een set van zoekcriteria. De zoekcriteria tussen de Klant en KSZ, en de KSZ en de l</w:t>
      </w:r>
      <w:r w:rsidR="00E522FC">
        <w:rPr>
          <w:lang w:val="nl-BE"/>
        </w:rPr>
        <w:t>e</w:t>
      </w:r>
      <w:r>
        <w:rPr>
          <w:lang w:val="nl-BE"/>
        </w:rPr>
        <w:t>verancier zijn verschillend.</w:t>
      </w:r>
    </w:p>
    <w:p w:rsidR="0073596C" w:rsidRDefault="0073596C" w:rsidP="0073596C">
      <w:pPr>
        <w:pStyle w:val="Heading3"/>
        <w:jc w:val="left"/>
      </w:pPr>
      <w:bookmarkStart w:id="50" w:name="_Toc454265480"/>
      <w:r>
        <w:lastRenderedPageBreak/>
        <w:t>Klant &lt;-&gt; KSZ</w:t>
      </w:r>
      <w:bookmarkEnd w:id="50"/>
    </w:p>
    <w:tbl>
      <w:tblPr>
        <w:tblStyle w:val="TableGrid"/>
        <w:tblW w:w="0" w:type="auto"/>
        <w:tblLook w:val="04A0" w:firstRow="1" w:lastRow="0" w:firstColumn="1" w:lastColumn="0" w:noHBand="0" w:noVBand="1"/>
      </w:tblPr>
      <w:tblGrid>
        <w:gridCol w:w="3144"/>
        <w:gridCol w:w="980"/>
        <w:gridCol w:w="5226"/>
      </w:tblGrid>
      <w:tr w:rsidR="00D57286" w:rsidRPr="00A84756" w:rsidTr="00D57286">
        <w:tc>
          <w:tcPr>
            <w:tcW w:w="3225" w:type="dxa"/>
            <w:shd w:val="clear" w:color="auto" w:fill="A6A6A6" w:themeFill="background1" w:themeFillShade="A6"/>
          </w:tcPr>
          <w:p w:rsidR="00D57286" w:rsidRPr="002E4905" w:rsidRDefault="00D57286" w:rsidP="0073596C">
            <w:pPr>
              <w:rPr>
                <w:b/>
                <w:lang w:val="nl-BE"/>
              </w:rPr>
            </w:pPr>
            <w:r w:rsidRPr="002E4905">
              <w:rPr>
                <w:b/>
                <w:lang w:val="nl-BE"/>
              </w:rPr>
              <w:t>searchCriteria</w:t>
            </w:r>
          </w:p>
        </w:tc>
        <w:tc>
          <w:tcPr>
            <w:tcW w:w="994" w:type="dxa"/>
            <w:shd w:val="clear" w:color="auto" w:fill="A6A6A6" w:themeFill="background1" w:themeFillShade="A6"/>
          </w:tcPr>
          <w:p w:rsidR="00D57286" w:rsidRPr="00A64E9F" w:rsidRDefault="00D57286" w:rsidP="0073596C">
            <w:pPr>
              <w:rPr>
                <w:lang w:val="nl-BE"/>
              </w:rPr>
            </w:pPr>
            <w:r>
              <w:t>[1..1]</w:t>
            </w:r>
          </w:p>
        </w:tc>
        <w:tc>
          <w:tcPr>
            <w:tcW w:w="5357" w:type="dxa"/>
            <w:shd w:val="clear" w:color="auto" w:fill="A6A6A6" w:themeFill="background1" w:themeFillShade="A6"/>
          </w:tcPr>
          <w:p w:rsidR="00D57286" w:rsidRDefault="00D57286" w:rsidP="0073596C">
            <w:pPr>
              <w:rPr>
                <w:lang w:val="nl-BE"/>
              </w:rPr>
            </w:pPr>
            <w:r w:rsidRPr="00A64E9F">
              <w:rPr>
                <w:lang w:val="nl-BE"/>
              </w:rPr>
              <w:t xml:space="preserve">Beschrijft de </w:t>
            </w:r>
            <w:r>
              <w:rPr>
                <w:lang w:val="nl-BE"/>
              </w:rPr>
              <w:t>set van</w:t>
            </w:r>
            <w:r w:rsidRPr="00A64E9F">
              <w:rPr>
                <w:lang w:val="nl-BE"/>
              </w:rPr>
              <w:t xml:space="preserve"> zoekcriteria die zullen worden gebruikt door de klant</w:t>
            </w:r>
            <w:r>
              <w:rPr>
                <w:lang w:val="nl-BE"/>
              </w:rPr>
              <w:t>en</w:t>
            </w:r>
            <w:r w:rsidRPr="00A64E9F">
              <w:rPr>
                <w:lang w:val="nl-BE"/>
              </w:rPr>
              <w:t xml:space="preserve"> </w:t>
            </w:r>
            <w:r>
              <w:rPr>
                <w:lang w:val="nl-BE"/>
              </w:rPr>
              <w:t>om de informatie op te vragen die</w:t>
            </w:r>
            <w:r w:rsidRPr="00A64E9F">
              <w:rPr>
                <w:lang w:val="nl-BE"/>
              </w:rPr>
              <w:t xml:space="preserve"> ze nodig hebben.</w:t>
            </w:r>
          </w:p>
        </w:tc>
      </w:tr>
      <w:tr w:rsidR="00D57286" w:rsidRPr="00A84756" w:rsidTr="00D57286">
        <w:tc>
          <w:tcPr>
            <w:tcW w:w="3225" w:type="dxa"/>
          </w:tcPr>
          <w:p w:rsidR="00D57286" w:rsidRPr="002E4905" w:rsidRDefault="00D57286" w:rsidP="0073596C">
            <w:pPr>
              <w:rPr>
                <w:b/>
                <w:lang w:val="nl-BE"/>
              </w:rPr>
            </w:pPr>
            <w:r w:rsidRPr="002E4905">
              <w:rPr>
                <w:b/>
                <w:lang w:val="nl-BE"/>
              </w:rPr>
              <w:t xml:space="preserve">   ssin</w:t>
            </w:r>
          </w:p>
        </w:tc>
        <w:tc>
          <w:tcPr>
            <w:tcW w:w="994" w:type="dxa"/>
          </w:tcPr>
          <w:p w:rsidR="00D57286" w:rsidRDefault="00D57286" w:rsidP="002E4905">
            <w:pPr>
              <w:rPr>
                <w:lang w:val="nl-BE"/>
              </w:rPr>
            </w:pPr>
            <w:r>
              <w:t>[1..1]</w:t>
            </w:r>
          </w:p>
        </w:tc>
        <w:tc>
          <w:tcPr>
            <w:tcW w:w="5357" w:type="dxa"/>
          </w:tcPr>
          <w:p w:rsidR="00D57286" w:rsidRDefault="00D57286" w:rsidP="002E4905">
            <w:pPr>
              <w:rPr>
                <w:lang w:val="nl-BE"/>
              </w:rPr>
            </w:pPr>
            <w:r>
              <w:rPr>
                <w:lang w:val="nl-BE"/>
              </w:rPr>
              <w:t>INSZ van de werknemer waarvoor er gegevens aangaande loopbaanonderbrekingen worden opgevraagd.</w:t>
            </w:r>
          </w:p>
        </w:tc>
      </w:tr>
      <w:tr w:rsidR="00D57286" w:rsidRPr="00A84756" w:rsidTr="00D57286">
        <w:tc>
          <w:tcPr>
            <w:tcW w:w="3225" w:type="dxa"/>
            <w:shd w:val="clear" w:color="auto" w:fill="D9D9D9" w:themeFill="background1" w:themeFillShade="D9"/>
          </w:tcPr>
          <w:p w:rsidR="00D57286" w:rsidRPr="002E4905" w:rsidRDefault="00D57286" w:rsidP="0073596C">
            <w:pPr>
              <w:rPr>
                <w:b/>
                <w:lang w:val="nl-BE"/>
              </w:rPr>
            </w:pPr>
            <w:r w:rsidRPr="002E4905">
              <w:rPr>
                <w:b/>
                <w:lang w:val="nl-BE"/>
              </w:rPr>
              <w:t xml:space="preserve">   period</w:t>
            </w:r>
          </w:p>
        </w:tc>
        <w:tc>
          <w:tcPr>
            <w:tcW w:w="994" w:type="dxa"/>
            <w:shd w:val="clear" w:color="auto" w:fill="D9D9D9" w:themeFill="background1" w:themeFillShade="D9"/>
          </w:tcPr>
          <w:p w:rsidR="00D57286" w:rsidRDefault="00D57286" w:rsidP="001A2737">
            <w:pPr>
              <w:rPr>
                <w:lang w:val="nl-BE"/>
              </w:rPr>
            </w:pPr>
            <w:r>
              <w:t>[</w:t>
            </w:r>
            <w:r w:rsidR="001A2737">
              <w:t>0</w:t>
            </w:r>
            <w:r>
              <w:t>..1]</w:t>
            </w:r>
          </w:p>
        </w:tc>
        <w:tc>
          <w:tcPr>
            <w:tcW w:w="5357" w:type="dxa"/>
            <w:shd w:val="clear" w:color="auto" w:fill="D9D9D9" w:themeFill="background1" w:themeFillShade="D9"/>
          </w:tcPr>
          <w:p w:rsidR="00D57286" w:rsidRDefault="00D57286" w:rsidP="0073596C">
            <w:pPr>
              <w:rPr>
                <w:lang w:val="nl-BE"/>
              </w:rPr>
            </w:pPr>
            <w:r>
              <w:rPr>
                <w:lang w:val="nl-BE"/>
              </w:rPr>
              <w:t>Periode waarvoor men de loopbaanonderbrekingen wil opvragen.</w:t>
            </w:r>
            <w:r w:rsidR="00DC7AD6">
              <w:rPr>
                <w:lang w:val="nl-BE"/>
              </w:rPr>
              <w:t xml:space="preserve"> </w:t>
            </w:r>
          </w:p>
          <w:p w:rsidR="00DC7AD6" w:rsidRDefault="00DC7AD6" w:rsidP="0073596C">
            <w:pPr>
              <w:rPr>
                <w:lang w:val="nl-BE"/>
              </w:rPr>
            </w:pPr>
          </w:p>
          <w:p w:rsidR="00DC7AD6" w:rsidRDefault="00DC7AD6" w:rsidP="00DC7AD6">
            <w:pPr>
              <w:rPr>
                <w:lang w:val="nl-BE"/>
              </w:rPr>
            </w:pPr>
            <w:r>
              <w:rPr>
                <w:lang w:val="nl-BE"/>
              </w:rPr>
              <w:t>Indien de periode afwezig wordt de consultatie gedaan voor de hele loopbaan.</w:t>
            </w:r>
            <w:r w:rsidR="000F08EB">
              <w:rPr>
                <w:lang w:val="nl-BE"/>
              </w:rPr>
              <w:t xml:space="preserve"> </w:t>
            </w:r>
          </w:p>
          <w:p w:rsidR="000F08EB" w:rsidRDefault="000F08EB" w:rsidP="00DC7AD6">
            <w:pPr>
              <w:rPr>
                <w:lang w:val="nl-BE"/>
              </w:rPr>
            </w:pPr>
          </w:p>
          <w:p w:rsidR="000F08EB" w:rsidRDefault="000F08EB" w:rsidP="006575D7">
            <w:pPr>
              <w:rPr>
                <w:lang w:val="nl-BE"/>
              </w:rPr>
            </w:pPr>
            <w:r>
              <w:rPr>
                <w:lang w:val="nl-BE"/>
              </w:rPr>
              <w:t xml:space="preserve">Een afwezige periode is enkel mogelijk bij de bron FLANDERS. Indien de bron NEO wordt </w:t>
            </w:r>
            <w:r w:rsidR="006575D7">
              <w:rPr>
                <w:lang w:val="nl-BE"/>
              </w:rPr>
              <w:t>mee</w:t>
            </w:r>
            <w:r>
              <w:rPr>
                <w:lang w:val="nl-BE"/>
              </w:rPr>
              <w:t>gegeven (of geen enkele bron), zal er geen opvraging uitgevoerd worden bij de bronnen. De status code “</w:t>
            </w:r>
            <w:r w:rsidRPr="00A84756">
              <w:rPr>
                <w:b/>
                <w:lang w:val="nl-BE"/>
              </w:rPr>
              <w:t>CBR00002</w:t>
            </w:r>
            <w:r>
              <w:rPr>
                <w:lang w:val="nl-BE"/>
              </w:rPr>
              <w:t>” zal worden meegegeven in het antwoord</w:t>
            </w:r>
            <w:r w:rsidR="006575D7">
              <w:rPr>
                <w:lang w:val="nl-BE"/>
              </w:rPr>
              <w:t xml:space="preserve"> naar de klant</w:t>
            </w:r>
            <w:r>
              <w:rPr>
                <w:lang w:val="nl-BE"/>
              </w:rPr>
              <w:t xml:space="preserve">. </w:t>
            </w:r>
          </w:p>
        </w:tc>
      </w:tr>
      <w:tr w:rsidR="00D57286" w:rsidRPr="00A84756" w:rsidTr="00D57286">
        <w:tc>
          <w:tcPr>
            <w:tcW w:w="3225" w:type="dxa"/>
          </w:tcPr>
          <w:p w:rsidR="00D57286" w:rsidRPr="002E4905" w:rsidRDefault="00D57286" w:rsidP="0073596C">
            <w:pPr>
              <w:rPr>
                <w:b/>
                <w:lang w:val="nl-BE"/>
              </w:rPr>
            </w:pPr>
            <w:r w:rsidRPr="002E4905">
              <w:rPr>
                <w:b/>
                <w:lang w:val="nl-BE"/>
              </w:rPr>
              <w:t xml:space="preserve">      beginDate</w:t>
            </w:r>
          </w:p>
        </w:tc>
        <w:tc>
          <w:tcPr>
            <w:tcW w:w="994" w:type="dxa"/>
          </w:tcPr>
          <w:p w:rsidR="00D57286" w:rsidRDefault="00D57286" w:rsidP="0073596C">
            <w:pPr>
              <w:rPr>
                <w:lang w:val="nl-BE"/>
              </w:rPr>
            </w:pPr>
            <w:r w:rsidRPr="00A84756">
              <w:rPr>
                <w:lang w:val="nl-BE"/>
              </w:rPr>
              <w:t>[1..1]</w:t>
            </w:r>
          </w:p>
        </w:tc>
        <w:tc>
          <w:tcPr>
            <w:tcW w:w="5357" w:type="dxa"/>
          </w:tcPr>
          <w:p w:rsidR="00D57286" w:rsidRDefault="00D57286" w:rsidP="0073596C">
            <w:pPr>
              <w:rPr>
                <w:lang w:val="nl-BE"/>
              </w:rPr>
            </w:pPr>
            <w:r>
              <w:rPr>
                <w:lang w:val="nl-BE"/>
              </w:rPr>
              <w:t>Startdatum van de zoekperiode. Deze datum mag maximum 5 jaar in het verleden liggen.</w:t>
            </w:r>
          </w:p>
        </w:tc>
      </w:tr>
      <w:tr w:rsidR="00D57286" w:rsidTr="00D57286">
        <w:tc>
          <w:tcPr>
            <w:tcW w:w="3225" w:type="dxa"/>
          </w:tcPr>
          <w:p w:rsidR="00D57286" w:rsidRPr="002E4905" w:rsidRDefault="00D57286" w:rsidP="0073596C">
            <w:pPr>
              <w:rPr>
                <w:b/>
                <w:lang w:val="nl-BE"/>
              </w:rPr>
            </w:pPr>
            <w:r w:rsidRPr="002E4905">
              <w:rPr>
                <w:b/>
                <w:lang w:val="nl-BE"/>
              </w:rPr>
              <w:t xml:space="preserve">      endDate</w:t>
            </w:r>
          </w:p>
        </w:tc>
        <w:tc>
          <w:tcPr>
            <w:tcW w:w="994" w:type="dxa"/>
          </w:tcPr>
          <w:p w:rsidR="00D57286" w:rsidRDefault="00D57286" w:rsidP="0073596C">
            <w:pPr>
              <w:rPr>
                <w:lang w:val="nl-BE"/>
              </w:rPr>
            </w:pPr>
            <w:r>
              <w:t>[1..1]</w:t>
            </w:r>
          </w:p>
        </w:tc>
        <w:tc>
          <w:tcPr>
            <w:tcW w:w="5357" w:type="dxa"/>
          </w:tcPr>
          <w:p w:rsidR="00D57286" w:rsidRDefault="00D57286" w:rsidP="0073596C">
            <w:pPr>
              <w:rPr>
                <w:lang w:val="nl-BE"/>
              </w:rPr>
            </w:pPr>
            <w:r>
              <w:rPr>
                <w:lang w:val="nl-BE"/>
              </w:rPr>
              <w:t>Einddatum van de zoekperiode.</w:t>
            </w:r>
          </w:p>
        </w:tc>
      </w:tr>
      <w:tr w:rsidR="00D57286" w:rsidRPr="00A84756" w:rsidTr="00D57286">
        <w:tc>
          <w:tcPr>
            <w:tcW w:w="3225" w:type="dxa"/>
            <w:shd w:val="clear" w:color="auto" w:fill="D9D9D9" w:themeFill="background1" w:themeFillShade="D9"/>
          </w:tcPr>
          <w:p w:rsidR="00D57286" w:rsidRPr="002E4905" w:rsidRDefault="00D57286" w:rsidP="0073596C">
            <w:pPr>
              <w:rPr>
                <w:b/>
                <w:lang w:val="nl-BE"/>
              </w:rPr>
            </w:pPr>
            <w:r w:rsidRPr="002E4905">
              <w:rPr>
                <w:b/>
                <w:lang w:val="nl-BE"/>
              </w:rPr>
              <w:t xml:space="preserve">   sources</w:t>
            </w:r>
          </w:p>
        </w:tc>
        <w:tc>
          <w:tcPr>
            <w:tcW w:w="994" w:type="dxa"/>
            <w:shd w:val="clear" w:color="auto" w:fill="D9D9D9" w:themeFill="background1" w:themeFillShade="D9"/>
          </w:tcPr>
          <w:p w:rsidR="00D57286" w:rsidRDefault="00D57286" w:rsidP="00610CB9">
            <w:pPr>
              <w:rPr>
                <w:lang w:val="nl-BE"/>
              </w:rPr>
            </w:pPr>
            <w:r>
              <w:t>[0..1]</w:t>
            </w:r>
          </w:p>
        </w:tc>
        <w:tc>
          <w:tcPr>
            <w:tcW w:w="5357" w:type="dxa"/>
            <w:shd w:val="clear" w:color="auto" w:fill="D9D9D9" w:themeFill="background1" w:themeFillShade="D9"/>
          </w:tcPr>
          <w:p w:rsidR="00D57286" w:rsidRDefault="00D57286" w:rsidP="00610CB9">
            <w:pPr>
              <w:rPr>
                <w:lang w:val="nl-BE"/>
              </w:rPr>
            </w:pPr>
            <w:r>
              <w:rPr>
                <w:lang w:val="nl-BE"/>
              </w:rPr>
              <w:t xml:space="preserve">De klant dient aan te geven bij welke bronnen er moet worden geconsulteerd naar loopbaanonderbrekingen. Hij heeft hierbij 2 mogelijkheden: </w:t>
            </w:r>
          </w:p>
          <w:p w:rsidR="00D57286" w:rsidRDefault="00D57286" w:rsidP="00A23AB8">
            <w:pPr>
              <w:pStyle w:val="ListParagraph"/>
              <w:numPr>
                <w:ilvl w:val="0"/>
                <w:numId w:val="1"/>
              </w:numPr>
              <w:rPr>
                <w:lang w:val="nl-BE"/>
              </w:rPr>
            </w:pPr>
            <w:r w:rsidRPr="00610CB9">
              <w:rPr>
                <w:lang w:val="nl-BE"/>
              </w:rPr>
              <w:t>Het gegevensblok sources niet toevoegen.</w:t>
            </w:r>
            <w:r>
              <w:rPr>
                <w:lang w:val="nl-BE"/>
              </w:rPr>
              <w:t xml:space="preserve"> Alle leveranciers zullen dan worden geconsulteerd.</w:t>
            </w:r>
          </w:p>
          <w:p w:rsidR="00D57286" w:rsidRPr="00E23D6C" w:rsidRDefault="00D57286" w:rsidP="00D426CD">
            <w:pPr>
              <w:pStyle w:val="ListParagraph"/>
              <w:numPr>
                <w:ilvl w:val="0"/>
                <w:numId w:val="1"/>
              </w:numPr>
              <w:rPr>
                <w:lang w:val="nl-BE"/>
              </w:rPr>
            </w:pPr>
            <w:r>
              <w:rPr>
                <w:lang w:val="nl-BE"/>
              </w:rPr>
              <w:t>1 of meerdere bronnen opgeven. Enkel de opgegeven bronnen worden geconsulteerd.</w:t>
            </w:r>
          </w:p>
        </w:tc>
      </w:tr>
      <w:tr w:rsidR="00D57286" w:rsidTr="00D57286">
        <w:tc>
          <w:tcPr>
            <w:tcW w:w="3225" w:type="dxa"/>
          </w:tcPr>
          <w:p w:rsidR="00D57286" w:rsidRPr="002E4905" w:rsidRDefault="00D57286" w:rsidP="0073596C">
            <w:pPr>
              <w:rPr>
                <w:b/>
                <w:lang w:val="nl-BE"/>
              </w:rPr>
            </w:pPr>
            <w:r w:rsidRPr="002E4905">
              <w:rPr>
                <w:b/>
                <w:lang w:val="nl-BE"/>
              </w:rPr>
              <w:t xml:space="preserve">      Source</w:t>
            </w:r>
          </w:p>
        </w:tc>
        <w:tc>
          <w:tcPr>
            <w:tcW w:w="994" w:type="dxa"/>
          </w:tcPr>
          <w:p w:rsidR="00D57286" w:rsidRDefault="00D57286" w:rsidP="0073596C">
            <w:pPr>
              <w:rPr>
                <w:lang w:val="nl-BE"/>
              </w:rPr>
            </w:pPr>
            <w:r>
              <w:t>[1..4]</w:t>
            </w:r>
          </w:p>
        </w:tc>
        <w:tc>
          <w:tcPr>
            <w:tcW w:w="5357" w:type="dxa"/>
          </w:tcPr>
          <w:p w:rsidR="00D57286" w:rsidRDefault="00D57286" w:rsidP="0073596C">
            <w:pPr>
              <w:rPr>
                <w:lang w:val="nl-BE"/>
              </w:rPr>
            </w:pPr>
            <w:r>
              <w:rPr>
                <w:lang w:val="nl-BE"/>
              </w:rPr>
              <w:t xml:space="preserve">Mogelijkheid om 1 tot 4 bronnen te consulteren. Mogelijke waarden: </w:t>
            </w:r>
          </w:p>
          <w:p w:rsidR="00D57286" w:rsidRDefault="00D57286" w:rsidP="00A23AB8">
            <w:pPr>
              <w:pStyle w:val="ListParagraph"/>
              <w:numPr>
                <w:ilvl w:val="0"/>
                <w:numId w:val="1"/>
              </w:numPr>
              <w:jc w:val="left"/>
              <w:rPr>
                <w:lang w:val="nl-BE"/>
              </w:rPr>
            </w:pPr>
            <w:r>
              <w:rPr>
                <w:lang w:val="nl-BE"/>
              </w:rPr>
              <w:t>FLANDERS</w:t>
            </w:r>
          </w:p>
          <w:p w:rsidR="00D57286" w:rsidRPr="00463A8F" w:rsidRDefault="00D57286" w:rsidP="00A23AB8">
            <w:pPr>
              <w:pStyle w:val="ListParagraph"/>
              <w:numPr>
                <w:ilvl w:val="0"/>
                <w:numId w:val="1"/>
              </w:numPr>
              <w:jc w:val="left"/>
              <w:rPr>
                <w:lang w:val="nl-BE"/>
              </w:rPr>
            </w:pPr>
            <w:r w:rsidRPr="00463A8F">
              <w:rPr>
                <w:lang w:val="nl-BE"/>
              </w:rPr>
              <w:t>WALLONIA</w:t>
            </w:r>
          </w:p>
          <w:p w:rsidR="00D57286" w:rsidRDefault="00D57286" w:rsidP="00A23AB8">
            <w:pPr>
              <w:pStyle w:val="ListParagraph"/>
              <w:numPr>
                <w:ilvl w:val="0"/>
                <w:numId w:val="1"/>
              </w:numPr>
              <w:jc w:val="left"/>
              <w:rPr>
                <w:lang w:val="nl-BE"/>
              </w:rPr>
            </w:pPr>
            <w:r>
              <w:rPr>
                <w:lang w:val="nl-BE"/>
              </w:rPr>
              <w:t>BRUSSELS</w:t>
            </w:r>
          </w:p>
          <w:p w:rsidR="00D57286" w:rsidRPr="008B693E" w:rsidRDefault="00D57286" w:rsidP="00A23AB8">
            <w:pPr>
              <w:pStyle w:val="ListParagraph"/>
              <w:numPr>
                <w:ilvl w:val="0"/>
                <w:numId w:val="1"/>
              </w:numPr>
              <w:jc w:val="left"/>
              <w:rPr>
                <w:lang w:val="nl-BE"/>
              </w:rPr>
            </w:pPr>
            <w:r w:rsidRPr="008B693E">
              <w:rPr>
                <w:lang w:val="nl-BE"/>
              </w:rPr>
              <w:t>NEO</w:t>
            </w:r>
          </w:p>
        </w:tc>
      </w:tr>
    </w:tbl>
    <w:p w:rsidR="00715622" w:rsidRPr="00715622" w:rsidRDefault="00715622" w:rsidP="00715622">
      <w:pPr>
        <w:pStyle w:val="Heading4"/>
        <w:rPr>
          <w:lang w:val="nl-BE"/>
        </w:rPr>
      </w:pPr>
      <w:r w:rsidRPr="00715622">
        <w:rPr>
          <w:lang w:val="nl-BE"/>
        </w:rPr>
        <w:t>Extra info</w:t>
      </w:r>
    </w:p>
    <w:p w:rsidR="00715622" w:rsidRPr="00715622" w:rsidRDefault="00715622" w:rsidP="00715622">
      <w:pPr>
        <w:rPr>
          <w:lang w:val="nl-BE"/>
        </w:rPr>
      </w:pPr>
      <w:r w:rsidRPr="00715622">
        <w:rPr>
          <w:lang w:val="nl-BE"/>
        </w:rPr>
        <w:t xml:space="preserve">Vanaf 02/09/2016 zal VDI de taak van RVA deels overnemen voor de werknemers uit vlaanderen. </w:t>
      </w:r>
      <w:r>
        <w:rPr>
          <w:lang w:val="nl-BE"/>
        </w:rPr>
        <w:t>Dit wil zeggen dat alle loopbaanonderbrekingen aangaande Vlaamse werknemers die starten na 02/02/2016 zullen worden beheerd door VDI. Loopbaanonderbrekingen die gestart zijn voor 02/09/2016 zullen nog steeds worden beheerd door de RVA. Er zal wel een moment komen waarop de VDI ook deze gegevens zal overnemen, maar dit is nog verder te bepalen.</w:t>
      </w:r>
    </w:p>
    <w:p w:rsidR="00BC726E" w:rsidRPr="00715622" w:rsidRDefault="00FF4E43" w:rsidP="00BD0BB5">
      <w:pPr>
        <w:rPr>
          <w:lang w:val="nl-BE"/>
        </w:rPr>
      </w:pPr>
      <w:r>
        <w:rPr>
          <w:noProof/>
          <w:lang w:val="en-US"/>
        </w:rPr>
        <w:lastRenderedPageBreak/>
        <w:drawing>
          <wp:inline distT="0" distB="0" distL="0" distR="0" wp14:anchorId="6B1D5EF1" wp14:editId="60D04028">
            <wp:extent cx="5943598" cy="3790799"/>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RequestBus.png"/>
                    <pic:cNvPicPr/>
                  </pic:nvPicPr>
                  <pic:blipFill>
                    <a:blip r:embed="rId20">
                      <a:extLst>
                        <a:ext uri="{28A0092B-C50C-407E-A947-70E740481C1C}">
                          <a14:useLocalDpi xmlns:a14="http://schemas.microsoft.com/office/drawing/2010/main" val="0"/>
                        </a:ext>
                      </a:extLst>
                    </a:blip>
                    <a:stretch>
                      <a:fillRect/>
                    </a:stretch>
                  </pic:blipFill>
                  <pic:spPr>
                    <a:xfrm>
                      <a:off x="0" y="0"/>
                      <a:ext cx="5943598" cy="3790799"/>
                    </a:xfrm>
                    <a:prstGeom prst="rect">
                      <a:avLst/>
                    </a:prstGeom>
                  </pic:spPr>
                </pic:pic>
              </a:graphicData>
            </a:graphic>
          </wp:inline>
        </w:drawing>
      </w:r>
    </w:p>
    <w:p w:rsidR="00BC726E" w:rsidRDefault="00BC726E" w:rsidP="00BC726E">
      <w:pPr>
        <w:rPr>
          <w:rFonts w:ascii="Calibri" w:eastAsiaTheme="majorEastAsia" w:hAnsi="Calibri" w:cstheme="majorBidi"/>
          <w:color w:val="585858"/>
          <w:sz w:val="24"/>
          <w:lang w:val="nl-BE"/>
        </w:rPr>
      </w:pPr>
      <w:r w:rsidRPr="00715622">
        <w:rPr>
          <w:lang w:val="nl-BE"/>
        </w:rPr>
        <w:br w:type="page"/>
      </w:r>
    </w:p>
    <w:p w:rsidR="0073596C" w:rsidRPr="00B125BA" w:rsidRDefault="00610CB9" w:rsidP="00610CB9">
      <w:pPr>
        <w:pStyle w:val="Heading3"/>
        <w:rPr>
          <w:lang w:val="nl-BE"/>
        </w:rPr>
      </w:pPr>
      <w:bookmarkStart w:id="51" w:name="_Toc454265481"/>
      <w:r w:rsidRPr="00B125BA">
        <w:rPr>
          <w:lang w:val="nl-BE"/>
        </w:rPr>
        <w:lastRenderedPageBreak/>
        <w:t>KSZ &lt;-&gt; Leverancier</w:t>
      </w:r>
      <w:bookmarkEnd w:id="51"/>
    </w:p>
    <w:p w:rsidR="003F52EF" w:rsidRDefault="003F52EF" w:rsidP="003F52EF">
      <w:pPr>
        <w:rPr>
          <w:lang w:val="nl-BE"/>
        </w:rPr>
      </w:pPr>
      <w:r>
        <w:rPr>
          <w:lang w:val="nl-BE"/>
        </w:rPr>
        <w:t xml:space="preserve">De KSZ dient niet meer mee te geven welke bronnen er geconsulteerd dienen te worden. Daarom zal het gegevensblok </w:t>
      </w:r>
      <w:r w:rsidRPr="003F52EF">
        <w:rPr>
          <w:i/>
          <w:lang w:val="nl-BE"/>
        </w:rPr>
        <w:t>sources</w:t>
      </w:r>
      <w:r>
        <w:rPr>
          <w:i/>
          <w:lang w:val="nl-BE"/>
        </w:rPr>
        <w:t xml:space="preserve"> </w:t>
      </w:r>
      <w:r>
        <w:rPr>
          <w:lang w:val="nl-BE"/>
        </w:rPr>
        <w:t>ontbreken bij de zoekcriteria naar de leverancier.</w:t>
      </w:r>
    </w:p>
    <w:tbl>
      <w:tblPr>
        <w:tblStyle w:val="TableGrid"/>
        <w:tblW w:w="0" w:type="auto"/>
        <w:tblLook w:val="04A0" w:firstRow="1" w:lastRow="0" w:firstColumn="1" w:lastColumn="0" w:noHBand="0" w:noVBand="1"/>
      </w:tblPr>
      <w:tblGrid>
        <w:gridCol w:w="3154"/>
        <w:gridCol w:w="836"/>
        <w:gridCol w:w="5360"/>
      </w:tblGrid>
      <w:tr w:rsidR="00E56978" w:rsidRPr="00A84756" w:rsidTr="00E56978">
        <w:tc>
          <w:tcPr>
            <w:tcW w:w="3234" w:type="dxa"/>
            <w:shd w:val="clear" w:color="auto" w:fill="A6A6A6" w:themeFill="background1" w:themeFillShade="A6"/>
          </w:tcPr>
          <w:p w:rsidR="00E56978" w:rsidRPr="002E4905" w:rsidRDefault="00E56978" w:rsidP="00C11046">
            <w:pPr>
              <w:rPr>
                <w:b/>
                <w:lang w:val="nl-BE"/>
              </w:rPr>
            </w:pPr>
            <w:r w:rsidRPr="002E4905">
              <w:rPr>
                <w:b/>
                <w:lang w:val="nl-BE"/>
              </w:rPr>
              <w:t>searchCriteria</w:t>
            </w:r>
          </w:p>
        </w:tc>
        <w:tc>
          <w:tcPr>
            <w:tcW w:w="843" w:type="dxa"/>
            <w:shd w:val="clear" w:color="auto" w:fill="A6A6A6" w:themeFill="background1" w:themeFillShade="A6"/>
          </w:tcPr>
          <w:p w:rsidR="00E56978" w:rsidRPr="00A64E9F" w:rsidRDefault="00E56978" w:rsidP="00C11046">
            <w:pPr>
              <w:rPr>
                <w:lang w:val="nl-BE"/>
              </w:rPr>
            </w:pPr>
            <w:r>
              <w:t>[1..1]</w:t>
            </w:r>
          </w:p>
        </w:tc>
        <w:tc>
          <w:tcPr>
            <w:tcW w:w="5499" w:type="dxa"/>
            <w:shd w:val="clear" w:color="auto" w:fill="A6A6A6" w:themeFill="background1" w:themeFillShade="A6"/>
          </w:tcPr>
          <w:p w:rsidR="00E56978" w:rsidRDefault="00E56978" w:rsidP="00C11046">
            <w:pPr>
              <w:rPr>
                <w:lang w:val="nl-BE"/>
              </w:rPr>
            </w:pPr>
            <w:r w:rsidRPr="00A64E9F">
              <w:rPr>
                <w:lang w:val="nl-BE"/>
              </w:rPr>
              <w:t xml:space="preserve">Beschrijft de </w:t>
            </w:r>
            <w:r>
              <w:rPr>
                <w:lang w:val="nl-BE"/>
              </w:rPr>
              <w:t>set van</w:t>
            </w:r>
            <w:r w:rsidRPr="00A64E9F">
              <w:rPr>
                <w:lang w:val="nl-BE"/>
              </w:rPr>
              <w:t xml:space="preserve"> zoekcriteria die zullen worden gebruikt door de klant</w:t>
            </w:r>
            <w:r>
              <w:rPr>
                <w:lang w:val="nl-BE"/>
              </w:rPr>
              <w:t>en</w:t>
            </w:r>
            <w:r w:rsidRPr="00A64E9F">
              <w:rPr>
                <w:lang w:val="nl-BE"/>
              </w:rPr>
              <w:t xml:space="preserve"> </w:t>
            </w:r>
            <w:r>
              <w:rPr>
                <w:lang w:val="nl-BE"/>
              </w:rPr>
              <w:t>om de informatie op te vragen die</w:t>
            </w:r>
            <w:r w:rsidRPr="00A64E9F">
              <w:rPr>
                <w:lang w:val="nl-BE"/>
              </w:rPr>
              <w:t xml:space="preserve"> ze nodig hebben.</w:t>
            </w:r>
          </w:p>
        </w:tc>
      </w:tr>
      <w:tr w:rsidR="00E56978" w:rsidRPr="00A84756" w:rsidTr="00E56978">
        <w:tc>
          <w:tcPr>
            <w:tcW w:w="3234" w:type="dxa"/>
          </w:tcPr>
          <w:p w:rsidR="00E56978" w:rsidRPr="002E4905" w:rsidRDefault="00E56978" w:rsidP="00C11046">
            <w:pPr>
              <w:rPr>
                <w:b/>
                <w:lang w:val="nl-BE"/>
              </w:rPr>
            </w:pPr>
            <w:r w:rsidRPr="002E4905">
              <w:rPr>
                <w:b/>
                <w:lang w:val="nl-BE"/>
              </w:rPr>
              <w:t xml:space="preserve">   ssin</w:t>
            </w:r>
          </w:p>
        </w:tc>
        <w:tc>
          <w:tcPr>
            <w:tcW w:w="843" w:type="dxa"/>
          </w:tcPr>
          <w:p w:rsidR="00E56978" w:rsidRDefault="00E56978" w:rsidP="00C11046">
            <w:pPr>
              <w:rPr>
                <w:lang w:val="nl-BE"/>
              </w:rPr>
            </w:pPr>
            <w:r>
              <w:t>[1..1]</w:t>
            </w:r>
          </w:p>
        </w:tc>
        <w:tc>
          <w:tcPr>
            <w:tcW w:w="5499" w:type="dxa"/>
          </w:tcPr>
          <w:p w:rsidR="00E56978" w:rsidRDefault="00E56978" w:rsidP="00C11046">
            <w:pPr>
              <w:rPr>
                <w:lang w:val="nl-BE"/>
              </w:rPr>
            </w:pPr>
            <w:r>
              <w:rPr>
                <w:lang w:val="nl-BE"/>
              </w:rPr>
              <w:t>INSZ van de werknemer waarvoor er gegevens aangaande loopbaanonderbrekingen worden opgevraagd.</w:t>
            </w:r>
          </w:p>
        </w:tc>
      </w:tr>
      <w:tr w:rsidR="00E56978" w:rsidRPr="00A84756" w:rsidTr="00E56978">
        <w:tc>
          <w:tcPr>
            <w:tcW w:w="3234" w:type="dxa"/>
            <w:shd w:val="clear" w:color="auto" w:fill="D9D9D9" w:themeFill="background1" w:themeFillShade="D9"/>
          </w:tcPr>
          <w:p w:rsidR="00E56978" w:rsidRPr="002E4905" w:rsidRDefault="00E56978" w:rsidP="00C11046">
            <w:pPr>
              <w:rPr>
                <w:b/>
                <w:lang w:val="nl-BE"/>
              </w:rPr>
            </w:pPr>
            <w:r w:rsidRPr="002E4905">
              <w:rPr>
                <w:b/>
                <w:lang w:val="nl-BE"/>
              </w:rPr>
              <w:t xml:space="preserve">   period</w:t>
            </w:r>
          </w:p>
        </w:tc>
        <w:tc>
          <w:tcPr>
            <w:tcW w:w="843" w:type="dxa"/>
            <w:shd w:val="clear" w:color="auto" w:fill="D9D9D9" w:themeFill="background1" w:themeFillShade="D9"/>
          </w:tcPr>
          <w:p w:rsidR="00E56978" w:rsidRDefault="00E56978" w:rsidP="00C11046">
            <w:pPr>
              <w:rPr>
                <w:lang w:val="nl-BE"/>
              </w:rPr>
            </w:pPr>
            <w:r>
              <w:t>[</w:t>
            </w:r>
            <w:r w:rsidR="001A2737">
              <w:t>0</w:t>
            </w:r>
            <w:r>
              <w:t>..1]</w:t>
            </w:r>
          </w:p>
        </w:tc>
        <w:tc>
          <w:tcPr>
            <w:tcW w:w="5499" w:type="dxa"/>
            <w:shd w:val="clear" w:color="auto" w:fill="D9D9D9" w:themeFill="background1" w:themeFillShade="D9"/>
          </w:tcPr>
          <w:p w:rsidR="00E56978" w:rsidRDefault="00E56978" w:rsidP="00C11046">
            <w:pPr>
              <w:rPr>
                <w:lang w:val="nl-BE"/>
              </w:rPr>
            </w:pPr>
            <w:r>
              <w:rPr>
                <w:lang w:val="nl-BE"/>
              </w:rPr>
              <w:t xml:space="preserve">Periode waarvoor men de loopbaanonderbrekingen wil opvragen. </w:t>
            </w:r>
          </w:p>
          <w:p w:rsidR="00DC7AD6" w:rsidRDefault="00DC7AD6" w:rsidP="00C11046">
            <w:pPr>
              <w:rPr>
                <w:lang w:val="nl-BE"/>
              </w:rPr>
            </w:pPr>
          </w:p>
          <w:p w:rsidR="00DC7AD6" w:rsidRDefault="00DC7AD6" w:rsidP="00C11046">
            <w:pPr>
              <w:rPr>
                <w:lang w:val="nl-BE"/>
              </w:rPr>
            </w:pPr>
            <w:r>
              <w:rPr>
                <w:lang w:val="nl-BE"/>
              </w:rPr>
              <w:t>Indien de periode afwezig wordt de consultatie gedaan voor de hele loopbaan.</w:t>
            </w:r>
          </w:p>
        </w:tc>
      </w:tr>
      <w:tr w:rsidR="00E56978" w:rsidRPr="00A84756" w:rsidTr="00E56978">
        <w:tc>
          <w:tcPr>
            <w:tcW w:w="3234" w:type="dxa"/>
          </w:tcPr>
          <w:p w:rsidR="00E56978" w:rsidRPr="002E4905" w:rsidRDefault="00E56978" w:rsidP="00C11046">
            <w:pPr>
              <w:rPr>
                <w:b/>
                <w:lang w:val="nl-BE"/>
              </w:rPr>
            </w:pPr>
            <w:r w:rsidRPr="002E4905">
              <w:rPr>
                <w:b/>
                <w:lang w:val="nl-BE"/>
              </w:rPr>
              <w:t xml:space="preserve">      beginDate</w:t>
            </w:r>
          </w:p>
        </w:tc>
        <w:tc>
          <w:tcPr>
            <w:tcW w:w="843" w:type="dxa"/>
          </w:tcPr>
          <w:p w:rsidR="00E56978" w:rsidRDefault="00E56978" w:rsidP="00C11046">
            <w:pPr>
              <w:rPr>
                <w:lang w:val="nl-BE"/>
              </w:rPr>
            </w:pPr>
            <w:r>
              <w:t>[1..1]</w:t>
            </w:r>
          </w:p>
        </w:tc>
        <w:tc>
          <w:tcPr>
            <w:tcW w:w="5499" w:type="dxa"/>
          </w:tcPr>
          <w:p w:rsidR="00E56978" w:rsidRDefault="00E56978" w:rsidP="00C11046">
            <w:pPr>
              <w:rPr>
                <w:lang w:val="nl-BE"/>
              </w:rPr>
            </w:pPr>
            <w:r>
              <w:rPr>
                <w:lang w:val="nl-BE"/>
              </w:rPr>
              <w:t>Startdatum van de zoekperiode. Deze datum mag maximum 5 jaar in het verleden liggen.</w:t>
            </w:r>
          </w:p>
        </w:tc>
      </w:tr>
      <w:tr w:rsidR="00E56978" w:rsidTr="00E56978">
        <w:tc>
          <w:tcPr>
            <w:tcW w:w="3234" w:type="dxa"/>
          </w:tcPr>
          <w:p w:rsidR="00E56978" w:rsidRPr="002E4905" w:rsidRDefault="00E56978" w:rsidP="00C11046">
            <w:pPr>
              <w:rPr>
                <w:b/>
                <w:lang w:val="nl-BE"/>
              </w:rPr>
            </w:pPr>
            <w:r w:rsidRPr="002E4905">
              <w:rPr>
                <w:b/>
                <w:lang w:val="nl-BE"/>
              </w:rPr>
              <w:t xml:space="preserve">      endDate</w:t>
            </w:r>
          </w:p>
        </w:tc>
        <w:tc>
          <w:tcPr>
            <w:tcW w:w="843" w:type="dxa"/>
          </w:tcPr>
          <w:p w:rsidR="00E56978" w:rsidRDefault="00E56978" w:rsidP="00C11046">
            <w:pPr>
              <w:rPr>
                <w:lang w:val="nl-BE"/>
              </w:rPr>
            </w:pPr>
            <w:r>
              <w:t>[1..1]</w:t>
            </w:r>
          </w:p>
        </w:tc>
        <w:tc>
          <w:tcPr>
            <w:tcW w:w="5499" w:type="dxa"/>
          </w:tcPr>
          <w:p w:rsidR="00E56978" w:rsidRDefault="00E56978" w:rsidP="00C11046">
            <w:pPr>
              <w:rPr>
                <w:lang w:val="nl-BE"/>
              </w:rPr>
            </w:pPr>
            <w:r>
              <w:rPr>
                <w:lang w:val="nl-BE"/>
              </w:rPr>
              <w:t>Einddatum van de zoekperiode.</w:t>
            </w:r>
          </w:p>
        </w:tc>
      </w:tr>
    </w:tbl>
    <w:p w:rsidR="00BC726E" w:rsidRPr="003F52EF" w:rsidRDefault="00FF4E43" w:rsidP="003F52EF">
      <w:pPr>
        <w:rPr>
          <w:lang w:val="nl-BE"/>
        </w:rPr>
      </w:pPr>
      <w:r>
        <w:rPr>
          <w:noProof/>
          <w:lang w:val="en-US"/>
        </w:rPr>
        <w:drawing>
          <wp:inline distT="0" distB="0" distL="0" distR="0" wp14:anchorId="303A269C" wp14:editId="41E7ED9D">
            <wp:extent cx="5943271" cy="3542030"/>
            <wp:effectExtent l="0" t="0" r="63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rRequestBus.png"/>
                    <pic:cNvPicPr/>
                  </pic:nvPicPr>
                  <pic:blipFill>
                    <a:blip r:embed="rId21">
                      <a:extLst>
                        <a:ext uri="{28A0092B-C50C-407E-A947-70E740481C1C}">
                          <a14:useLocalDpi xmlns:a14="http://schemas.microsoft.com/office/drawing/2010/main" val="0"/>
                        </a:ext>
                      </a:extLst>
                    </a:blip>
                    <a:stretch>
                      <a:fillRect/>
                    </a:stretch>
                  </pic:blipFill>
                  <pic:spPr>
                    <a:xfrm>
                      <a:off x="0" y="0"/>
                      <a:ext cx="5943271" cy="3542030"/>
                    </a:xfrm>
                    <a:prstGeom prst="rect">
                      <a:avLst/>
                    </a:prstGeom>
                  </pic:spPr>
                </pic:pic>
              </a:graphicData>
            </a:graphic>
          </wp:inline>
        </w:drawing>
      </w:r>
    </w:p>
    <w:p w:rsidR="009D1919" w:rsidRDefault="009D1919">
      <w:pPr>
        <w:jc w:val="left"/>
        <w:rPr>
          <w:b/>
          <w:color w:val="018AC0"/>
          <w:sz w:val="24"/>
          <w:szCs w:val="24"/>
          <w:lang w:val="nl-BE"/>
        </w:rPr>
      </w:pPr>
      <w:r>
        <w:rPr>
          <w:lang w:val="nl-BE"/>
        </w:rPr>
        <w:br w:type="page"/>
      </w:r>
    </w:p>
    <w:p w:rsidR="00BC726E" w:rsidRPr="00223FBE" w:rsidRDefault="00610CB9" w:rsidP="00BC726E">
      <w:pPr>
        <w:pStyle w:val="Heading2"/>
        <w:jc w:val="left"/>
        <w:rPr>
          <w:lang w:val="nl-BE"/>
        </w:rPr>
      </w:pPr>
      <w:bookmarkStart w:id="52" w:name="_Toc454265482"/>
      <w:r w:rsidRPr="00223FBE">
        <w:rPr>
          <w:lang w:val="nl-BE"/>
        </w:rPr>
        <w:lastRenderedPageBreak/>
        <w:t>ConsultCareerBreakResponse</w:t>
      </w:r>
      <w:bookmarkEnd w:id="52"/>
    </w:p>
    <w:p w:rsidR="00BC726E" w:rsidRDefault="00BC726E" w:rsidP="00BC726E">
      <w:pPr>
        <w:jc w:val="left"/>
        <w:rPr>
          <w:lang w:val="nl-BE"/>
        </w:rPr>
      </w:pPr>
      <w:r>
        <w:rPr>
          <w:lang w:val="nl-BE"/>
        </w:rPr>
        <w:t>Naast de technische gegevens, bevat elk response ook een herhaling van de zoekcrit</w:t>
      </w:r>
      <w:r w:rsidR="00BD0BB5">
        <w:rPr>
          <w:lang w:val="nl-BE"/>
        </w:rPr>
        <w:t xml:space="preserve">eria (zie </w:t>
      </w:r>
      <w:r w:rsidR="00BD0BB5">
        <w:rPr>
          <w:lang w:val="nl-BE"/>
        </w:rPr>
        <w:fldChar w:fldCharType="begin"/>
      </w:r>
      <w:r w:rsidR="00BD0BB5">
        <w:rPr>
          <w:lang w:val="nl-BE"/>
        </w:rPr>
        <w:instrText xml:space="preserve"> REF _Ref448762378 \h </w:instrText>
      </w:r>
      <w:r w:rsidR="00BD0BB5">
        <w:rPr>
          <w:lang w:val="nl-BE"/>
        </w:rPr>
      </w:r>
      <w:r w:rsidR="00BD0BB5">
        <w:rPr>
          <w:lang w:val="nl-BE"/>
        </w:rPr>
        <w:fldChar w:fldCharType="separate"/>
      </w:r>
      <w:r w:rsidR="00BD0BB5" w:rsidRPr="00BD0BB5">
        <w:rPr>
          <w:lang w:val="nl-BE"/>
        </w:rPr>
        <w:t>ConsultCareerBreakRequest</w:t>
      </w:r>
      <w:r w:rsidR="00BD0BB5">
        <w:rPr>
          <w:lang w:val="nl-BE"/>
        </w:rPr>
        <w:fldChar w:fldCharType="end"/>
      </w:r>
      <w:r w:rsidR="00BD0BB5">
        <w:rPr>
          <w:lang w:val="nl-BE"/>
        </w:rPr>
        <w:t xml:space="preserve">), een status blok dat de status van de verwerking beschrijft en de mogelijke business gegevens. </w:t>
      </w:r>
      <w:r w:rsidR="00AF3B0F">
        <w:rPr>
          <w:lang w:val="nl-BE"/>
        </w:rPr>
        <w:t xml:space="preserve">De business gegevens hebben we reeds besproken in sectie </w:t>
      </w:r>
      <w:r w:rsidR="00AF3B0F">
        <w:rPr>
          <w:lang w:val="nl-BE"/>
        </w:rPr>
        <w:fldChar w:fldCharType="begin"/>
      </w:r>
      <w:r w:rsidR="00AF3B0F">
        <w:rPr>
          <w:lang w:val="nl-BE"/>
        </w:rPr>
        <w:instrText xml:space="preserve"> REF _Ref448762476 \h </w:instrText>
      </w:r>
      <w:r w:rsidR="00AF3B0F">
        <w:rPr>
          <w:lang w:val="nl-BE"/>
        </w:rPr>
      </w:r>
      <w:r w:rsidR="00AF3B0F">
        <w:rPr>
          <w:lang w:val="nl-BE"/>
        </w:rPr>
        <w:fldChar w:fldCharType="separate"/>
      </w:r>
      <w:r w:rsidR="00AF3B0F" w:rsidRPr="0032775F">
        <w:rPr>
          <w:lang w:val="nl-BE"/>
        </w:rPr>
        <w:t>Beschrijving van de</w:t>
      </w:r>
      <w:r w:rsidR="00AF3B0F">
        <w:rPr>
          <w:lang w:val="nl-BE"/>
        </w:rPr>
        <w:t xml:space="preserve"> business</w:t>
      </w:r>
      <w:r w:rsidR="00AF3B0F" w:rsidRPr="0032775F">
        <w:rPr>
          <w:lang w:val="nl-BE"/>
        </w:rPr>
        <w:t xml:space="preserve"> gegevens</w:t>
      </w:r>
      <w:r w:rsidR="00AF3B0F">
        <w:rPr>
          <w:lang w:val="nl-BE"/>
        </w:rPr>
        <w:fldChar w:fldCharType="end"/>
      </w:r>
      <w:r w:rsidR="00AF3B0F">
        <w:rPr>
          <w:lang w:val="nl-BE"/>
        </w:rPr>
        <w:t>. Het status blok bevat volgende informatie:</w:t>
      </w:r>
    </w:p>
    <w:tbl>
      <w:tblPr>
        <w:tblStyle w:val="TableGrid"/>
        <w:tblW w:w="0" w:type="auto"/>
        <w:tblLook w:val="04A0" w:firstRow="1" w:lastRow="0" w:firstColumn="1" w:lastColumn="0" w:noHBand="0" w:noVBand="1"/>
      </w:tblPr>
      <w:tblGrid>
        <w:gridCol w:w="2998"/>
        <w:gridCol w:w="848"/>
        <w:gridCol w:w="5504"/>
      </w:tblGrid>
      <w:tr w:rsidR="00E56978" w:rsidRPr="00A84756" w:rsidTr="00E56978">
        <w:tc>
          <w:tcPr>
            <w:tcW w:w="3085" w:type="dxa"/>
            <w:shd w:val="clear" w:color="auto" w:fill="A6A6A6" w:themeFill="background1" w:themeFillShade="A6"/>
          </w:tcPr>
          <w:p w:rsidR="00E56978" w:rsidRPr="00DF2001" w:rsidRDefault="00E56978" w:rsidP="00BC726E">
            <w:pPr>
              <w:jc w:val="left"/>
              <w:rPr>
                <w:b/>
                <w:lang w:val="nl-BE"/>
              </w:rPr>
            </w:pPr>
            <w:r>
              <w:rPr>
                <w:b/>
                <w:lang w:val="nl-BE"/>
              </w:rPr>
              <w:t>s</w:t>
            </w:r>
            <w:r w:rsidRPr="00DF2001">
              <w:rPr>
                <w:b/>
                <w:lang w:val="nl-BE"/>
              </w:rPr>
              <w:t>tatus</w:t>
            </w:r>
          </w:p>
        </w:tc>
        <w:tc>
          <w:tcPr>
            <w:tcW w:w="851" w:type="dxa"/>
            <w:shd w:val="clear" w:color="auto" w:fill="A6A6A6" w:themeFill="background1" w:themeFillShade="A6"/>
          </w:tcPr>
          <w:p w:rsidR="00E56978" w:rsidRDefault="00E56978" w:rsidP="00BC726E">
            <w:pPr>
              <w:jc w:val="left"/>
              <w:rPr>
                <w:lang w:val="nl-BE"/>
              </w:rPr>
            </w:pPr>
            <w:r>
              <w:t>[1..1]</w:t>
            </w:r>
          </w:p>
        </w:tc>
        <w:tc>
          <w:tcPr>
            <w:tcW w:w="5640" w:type="dxa"/>
            <w:shd w:val="clear" w:color="auto" w:fill="A6A6A6" w:themeFill="background1" w:themeFillShade="A6"/>
          </w:tcPr>
          <w:p w:rsidR="00E56978" w:rsidRDefault="00E56978" w:rsidP="00BC726E">
            <w:pPr>
              <w:jc w:val="left"/>
              <w:rPr>
                <w:lang w:val="nl-BE"/>
              </w:rPr>
            </w:pPr>
            <w:r>
              <w:rPr>
                <w:lang w:val="nl-BE"/>
              </w:rPr>
              <w:t>Het blok die de status van de verwerking beschrijft.</w:t>
            </w:r>
          </w:p>
        </w:tc>
      </w:tr>
      <w:tr w:rsidR="00E56978" w:rsidRPr="00A84756" w:rsidTr="00E56978">
        <w:tc>
          <w:tcPr>
            <w:tcW w:w="3085" w:type="dxa"/>
          </w:tcPr>
          <w:p w:rsidR="00E56978" w:rsidRPr="00DF2001" w:rsidRDefault="00E56978" w:rsidP="00C11046">
            <w:pPr>
              <w:spacing w:after="200" w:line="276" w:lineRule="auto"/>
              <w:jc w:val="left"/>
              <w:rPr>
                <w:b/>
              </w:rPr>
            </w:pPr>
            <w:r w:rsidRPr="00DF2001">
              <w:rPr>
                <w:b/>
              </w:rPr>
              <w:t>value</w:t>
            </w:r>
          </w:p>
        </w:tc>
        <w:tc>
          <w:tcPr>
            <w:tcW w:w="851" w:type="dxa"/>
          </w:tcPr>
          <w:p w:rsidR="00E56978" w:rsidRPr="00065BCF" w:rsidRDefault="00E56978" w:rsidP="00C11046">
            <w:pPr>
              <w:jc w:val="left"/>
              <w:rPr>
                <w:lang w:val="nl-BE"/>
              </w:rPr>
            </w:pPr>
            <w:r>
              <w:t>[1..1]</w:t>
            </w:r>
          </w:p>
        </w:tc>
        <w:tc>
          <w:tcPr>
            <w:tcW w:w="5640" w:type="dxa"/>
          </w:tcPr>
          <w:p w:rsidR="00E56978" w:rsidRPr="00065BCF" w:rsidRDefault="00E56978" w:rsidP="00C11046">
            <w:pPr>
              <w:spacing w:after="200" w:line="276" w:lineRule="auto"/>
              <w:jc w:val="left"/>
              <w:rPr>
                <w:lang w:val="nl-BE"/>
              </w:rPr>
            </w:pPr>
            <w:r w:rsidRPr="00065BCF">
              <w:rPr>
                <w:lang w:val="nl-BE"/>
              </w:rPr>
              <w:t>Het value veld kan drie waarden bevatten:</w:t>
            </w:r>
          </w:p>
          <w:p w:rsidR="00E56978" w:rsidRPr="00065BCF" w:rsidRDefault="00E56978" w:rsidP="00A23AB8">
            <w:pPr>
              <w:pStyle w:val="ListParagraph"/>
              <w:numPr>
                <w:ilvl w:val="0"/>
                <w:numId w:val="4"/>
              </w:numPr>
              <w:jc w:val="left"/>
              <w:rPr>
                <w:lang w:val="nl-BE"/>
              </w:rPr>
            </w:pPr>
            <w:r w:rsidRPr="00A64E9F">
              <w:rPr>
                <w:b/>
                <w:lang w:val="nl-BE"/>
              </w:rPr>
              <w:t>NO_RESULT</w:t>
            </w:r>
            <w:r w:rsidRPr="00A64E9F">
              <w:rPr>
                <w:lang w:val="nl-BE"/>
              </w:rPr>
              <w:t>, Er is iets fout gegaan tijdens de verwerking</w:t>
            </w:r>
          </w:p>
          <w:p w:rsidR="00E56978" w:rsidRPr="00065BCF" w:rsidRDefault="00E56978" w:rsidP="00A23AB8">
            <w:pPr>
              <w:pStyle w:val="ListParagraph"/>
              <w:numPr>
                <w:ilvl w:val="0"/>
                <w:numId w:val="4"/>
              </w:numPr>
              <w:jc w:val="left"/>
              <w:rPr>
                <w:lang w:val="nl-BE"/>
              </w:rPr>
            </w:pPr>
            <w:r w:rsidRPr="00A64E9F">
              <w:rPr>
                <w:b/>
                <w:lang w:val="nl-BE"/>
              </w:rPr>
              <w:t>NO_DATA_FOUND</w:t>
            </w:r>
            <w:r w:rsidRPr="00A64E9F">
              <w:rPr>
                <w:lang w:val="nl-BE"/>
              </w:rPr>
              <w:t xml:space="preserve">, de verwerking is goed verlopen, maar er is geen data gevonden voor de </w:t>
            </w:r>
            <w:r w:rsidRPr="00065BCF">
              <w:rPr>
                <w:lang w:val="nl-BE"/>
              </w:rPr>
              <w:t>opvraging</w:t>
            </w:r>
            <w:r w:rsidRPr="00A64E9F">
              <w:rPr>
                <w:lang w:val="nl-BE"/>
              </w:rPr>
              <w:t>.</w:t>
            </w:r>
          </w:p>
          <w:p w:rsidR="00E56978" w:rsidRDefault="00E56978" w:rsidP="00A23AB8">
            <w:pPr>
              <w:pStyle w:val="ListParagraph"/>
              <w:numPr>
                <w:ilvl w:val="0"/>
                <w:numId w:val="4"/>
              </w:numPr>
              <w:jc w:val="left"/>
              <w:rPr>
                <w:lang w:val="nl-BE"/>
              </w:rPr>
            </w:pPr>
            <w:r w:rsidRPr="00A64E9F">
              <w:rPr>
                <w:b/>
                <w:lang w:val="nl-BE"/>
              </w:rPr>
              <w:t>DATA FOUND</w:t>
            </w:r>
            <w:r w:rsidRPr="00065BCF">
              <w:rPr>
                <w:lang w:val="nl-BE"/>
              </w:rPr>
              <w:t>, de verwerking is goed verlopen en er is data gevonden voor de opvraging.</w:t>
            </w:r>
          </w:p>
          <w:p w:rsidR="00A46E1E" w:rsidRPr="00065BCF" w:rsidRDefault="00A46E1E" w:rsidP="00A46E1E">
            <w:pPr>
              <w:pStyle w:val="ListParagraph"/>
              <w:numPr>
                <w:ilvl w:val="0"/>
                <w:numId w:val="4"/>
              </w:numPr>
              <w:jc w:val="left"/>
              <w:rPr>
                <w:lang w:val="nl-BE"/>
              </w:rPr>
            </w:pPr>
            <w:r>
              <w:rPr>
                <w:b/>
                <w:lang w:val="nl-BE"/>
              </w:rPr>
              <w:t xml:space="preserve">INOMPLETE_RESULT, </w:t>
            </w:r>
            <w:r>
              <w:rPr>
                <w:lang w:val="nl-BE"/>
              </w:rPr>
              <w:t>Er is iets fout gegaan tijdens de verwerking bij een van de leveranciers. Maar de mogelijkheid bestaat dat een andere bron wel gegevens heeft geleverd.</w:t>
            </w:r>
          </w:p>
        </w:tc>
      </w:tr>
      <w:tr w:rsidR="00E56978" w:rsidRPr="00A84756" w:rsidTr="00E56978">
        <w:tc>
          <w:tcPr>
            <w:tcW w:w="3085" w:type="dxa"/>
          </w:tcPr>
          <w:p w:rsidR="00E56978" w:rsidRPr="00A46E1E" w:rsidRDefault="00E56978" w:rsidP="00C11046">
            <w:pPr>
              <w:spacing w:after="200" w:line="276" w:lineRule="auto"/>
              <w:jc w:val="left"/>
              <w:rPr>
                <w:b/>
                <w:lang w:val="nl-BE"/>
              </w:rPr>
            </w:pPr>
            <w:r w:rsidRPr="00A46E1E">
              <w:rPr>
                <w:b/>
                <w:lang w:val="nl-BE"/>
              </w:rPr>
              <w:t>code</w:t>
            </w:r>
          </w:p>
        </w:tc>
        <w:tc>
          <w:tcPr>
            <w:tcW w:w="851" w:type="dxa"/>
          </w:tcPr>
          <w:p w:rsidR="00E56978" w:rsidRPr="00065BCF" w:rsidRDefault="00E56978" w:rsidP="00FF4E43">
            <w:pPr>
              <w:jc w:val="left"/>
              <w:rPr>
                <w:lang w:val="nl-BE"/>
              </w:rPr>
            </w:pPr>
            <w:r w:rsidRPr="00A46E1E">
              <w:rPr>
                <w:lang w:val="nl-BE"/>
              </w:rPr>
              <w:t>[1..1]</w:t>
            </w:r>
          </w:p>
        </w:tc>
        <w:tc>
          <w:tcPr>
            <w:tcW w:w="5640" w:type="dxa"/>
          </w:tcPr>
          <w:p w:rsidR="00E56978" w:rsidRPr="00065BCF" w:rsidRDefault="00E56978" w:rsidP="00FF4E43">
            <w:pPr>
              <w:spacing w:after="200" w:line="276" w:lineRule="auto"/>
              <w:jc w:val="left"/>
              <w:rPr>
                <w:lang w:val="nl-BE"/>
              </w:rPr>
            </w:pPr>
            <w:r w:rsidRPr="00065BCF">
              <w:rPr>
                <w:lang w:val="nl-BE"/>
              </w:rPr>
              <w:t xml:space="preserve">Een code die aangeeft hoe de verwerking is verlopen. (zie </w:t>
            </w:r>
            <w:r>
              <w:rPr>
                <w:lang w:val="nl-BE"/>
              </w:rPr>
              <w:t xml:space="preserve">bijlage </w:t>
            </w:r>
            <w:r>
              <w:rPr>
                <w:lang w:val="nl-BE"/>
              </w:rPr>
              <w:fldChar w:fldCharType="begin"/>
            </w:r>
            <w:r>
              <w:rPr>
                <w:lang w:val="nl-BE"/>
              </w:rPr>
              <w:instrText xml:space="preserve"> REF _Ref448762590 \h </w:instrText>
            </w:r>
            <w:r>
              <w:rPr>
                <w:lang w:val="nl-BE"/>
              </w:rPr>
            </w:r>
            <w:r>
              <w:rPr>
                <w:lang w:val="nl-BE"/>
              </w:rPr>
              <w:fldChar w:fldCharType="separate"/>
            </w:r>
            <w:r w:rsidRPr="00FF4E43">
              <w:rPr>
                <w:lang w:val="nl-BE"/>
              </w:rPr>
              <w:t>Foutcodes</w:t>
            </w:r>
            <w:r>
              <w:rPr>
                <w:lang w:val="nl-BE"/>
              </w:rPr>
              <w:fldChar w:fldCharType="end"/>
            </w:r>
            <w:r w:rsidRPr="00065BCF">
              <w:rPr>
                <w:lang w:val="nl-BE"/>
              </w:rPr>
              <w:t xml:space="preserve"> voor de mogelijke waarden)</w:t>
            </w:r>
          </w:p>
        </w:tc>
      </w:tr>
      <w:tr w:rsidR="00E56978" w:rsidRPr="00A84756" w:rsidTr="00E56978">
        <w:tc>
          <w:tcPr>
            <w:tcW w:w="3085" w:type="dxa"/>
          </w:tcPr>
          <w:p w:rsidR="00E56978" w:rsidRPr="00DF2001" w:rsidRDefault="00E56978" w:rsidP="00C11046">
            <w:pPr>
              <w:spacing w:after="200" w:line="276" w:lineRule="auto"/>
              <w:jc w:val="left"/>
              <w:rPr>
                <w:b/>
                <w:lang w:val="nl-BE"/>
              </w:rPr>
            </w:pPr>
            <w:r w:rsidRPr="00DF2001">
              <w:rPr>
                <w:b/>
                <w:lang w:val="nl-BE"/>
              </w:rPr>
              <w:t>Description</w:t>
            </w:r>
          </w:p>
        </w:tc>
        <w:tc>
          <w:tcPr>
            <w:tcW w:w="851" w:type="dxa"/>
          </w:tcPr>
          <w:p w:rsidR="00E56978" w:rsidRPr="00065BCF" w:rsidRDefault="00E56978" w:rsidP="00C11046">
            <w:pPr>
              <w:jc w:val="left"/>
              <w:rPr>
                <w:lang w:val="nl-BE"/>
              </w:rPr>
            </w:pPr>
            <w:r>
              <w:t>[0..1]</w:t>
            </w:r>
          </w:p>
        </w:tc>
        <w:tc>
          <w:tcPr>
            <w:tcW w:w="5640" w:type="dxa"/>
          </w:tcPr>
          <w:p w:rsidR="00E56978" w:rsidRPr="00065BCF" w:rsidRDefault="00E56978" w:rsidP="00C11046">
            <w:pPr>
              <w:spacing w:after="200" w:line="276" w:lineRule="auto"/>
              <w:jc w:val="left"/>
              <w:rPr>
                <w:lang w:val="nl-BE"/>
              </w:rPr>
            </w:pPr>
            <w:r w:rsidRPr="00065BCF">
              <w:rPr>
                <w:lang w:val="nl-BE"/>
              </w:rPr>
              <w:t>Tekstuele beschrijving van de status van de verwerking.</w:t>
            </w:r>
          </w:p>
        </w:tc>
      </w:tr>
      <w:tr w:rsidR="00E56978" w:rsidRPr="00A84756" w:rsidTr="00E56978">
        <w:tc>
          <w:tcPr>
            <w:tcW w:w="3085" w:type="dxa"/>
          </w:tcPr>
          <w:p w:rsidR="00E56978" w:rsidRPr="00DF2001" w:rsidRDefault="00E56978" w:rsidP="00C11046">
            <w:pPr>
              <w:rPr>
                <w:b/>
                <w:lang w:val="nl-BE"/>
              </w:rPr>
            </w:pPr>
            <w:r w:rsidRPr="00DF2001">
              <w:rPr>
                <w:b/>
                <w:lang w:val="nl-BE"/>
              </w:rPr>
              <w:t>information</w:t>
            </w:r>
          </w:p>
        </w:tc>
        <w:tc>
          <w:tcPr>
            <w:tcW w:w="851" w:type="dxa"/>
          </w:tcPr>
          <w:p w:rsidR="00E56978" w:rsidRPr="00065BCF" w:rsidRDefault="00E56978" w:rsidP="00E56978">
            <w:pPr>
              <w:jc w:val="left"/>
              <w:rPr>
                <w:lang w:val="nl-BE"/>
              </w:rPr>
            </w:pPr>
            <w:r>
              <w:t>[0..15]</w:t>
            </w:r>
          </w:p>
        </w:tc>
        <w:tc>
          <w:tcPr>
            <w:tcW w:w="5640" w:type="dxa"/>
          </w:tcPr>
          <w:p w:rsidR="00E56978" w:rsidRPr="00A64E9F" w:rsidRDefault="00E56978" w:rsidP="00C11046">
            <w:pPr>
              <w:jc w:val="left"/>
              <w:rPr>
                <w:lang w:val="nl-BE"/>
              </w:rPr>
            </w:pPr>
            <w:r w:rsidRPr="00065BCF">
              <w:rPr>
                <w:lang w:val="nl-BE"/>
              </w:rPr>
              <w:t>Toegevoegde informatie gerelateerd aan de status van de verwerking.</w:t>
            </w:r>
          </w:p>
        </w:tc>
      </w:tr>
      <w:tr w:rsidR="00E56978" w:rsidRPr="00CC0D01" w:rsidTr="00E56978">
        <w:tc>
          <w:tcPr>
            <w:tcW w:w="3085" w:type="dxa"/>
          </w:tcPr>
          <w:p w:rsidR="00E56978" w:rsidRPr="00DF2001" w:rsidRDefault="00E56978" w:rsidP="00C11046">
            <w:pPr>
              <w:rPr>
                <w:b/>
                <w:lang w:val="nl-BE"/>
              </w:rPr>
            </w:pPr>
            <w:r>
              <w:rPr>
                <w:b/>
                <w:lang w:val="nl-BE"/>
              </w:rPr>
              <w:t xml:space="preserve">   fieldName</w:t>
            </w:r>
          </w:p>
        </w:tc>
        <w:tc>
          <w:tcPr>
            <w:tcW w:w="851" w:type="dxa"/>
          </w:tcPr>
          <w:p w:rsidR="00E56978" w:rsidRDefault="00E56978" w:rsidP="00E56978">
            <w:pPr>
              <w:jc w:val="left"/>
            </w:pPr>
            <w:r>
              <w:t>[1..1]</w:t>
            </w:r>
          </w:p>
        </w:tc>
        <w:tc>
          <w:tcPr>
            <w:tcW w:w="5640" w:type="dxa"/>
          </w:tcPr>
          <w:p w:rsidR="00E56978" w:rsidRPr="00065BCF" w:rsidRDefault="00E56978" w:rsidP="00C11046">
            <w:pPr>
              <w:jc w:val="left"/>
              <w:rPr>
                <w:lang w:val="nl-BE"/>
              </w:rPr>
            </w:pPr>
          </w:p>
        </w:tc>
      </w:tr>
      <w:tr w:rsidR="00E56978" w:rsidRPr="00CC0D01" w:rsidTr="00E56978">
        <w:tc>
          <w:tcPr>
            <w:tcW w:w="3085" w:type="dxa"/>
          </w:tcPr>
          <w:p w:rsidR="00E56978" w:rsidRDefault="00E56978" w:rsidP="00C11046">
            <w:pPr>
              <w:rPr>
                <w:b/>
                <w:lang w:val="nl-BE"/>
              </w:rPr>
            </w:pPr>
            <w:r>
              <w:rPr>
                <w:b/>
                <w:lang w:val="nl-BE"/>
              </w:rPr>
              <w:t xml:space="preserve">   fieldValue</w:t>
            </w:r>
          </w:p>
        </w:tc>
        <w:tc>
          <w:tcPr>
            <w:tcW w:w="851" w:type="dxa"/>
          </w:tcPr>
          <w:p w:rsidR="00E56978" w:rsidRDefault="00E56978" w:rsidP="00E56978">
            <w:pPr>
              <w:jc w:val="left"/>
            </w:pPr>
            <w:r>
              <w:t>[0..1]</w:t>
            </w:r>
          </w:p>
        </w:tc>
        <w:tc>
          <w:tcPr>
            <w:tcW w:w="5640" w:type="dxa"/>
          </w:tcPr>
          <w:p w:rsidR="00E56978" w:rsidRPr="00065BCF" w:rsidRDefault="00E56978" w:rsidP="00C11046">
            <w:pPr>
              <w:jc w:val="left"/>
              <w:rPr>
                <w:lang w:val="nl-BE"/>
              </w:rPr>
            </w:pPr>
          </w:p>
        </w:tc>
      </w:tr>
    </w:tbl>
    <w:p w:rsidR="00DF2001" w:rsidRDefault="00DF2001" w:rsidP="00BC726E">
      <w:pPr>
        <w:jc w:val="left"/>
        <w:rPr>
          <w:lang w:val="nl-BE"/>
        </w:rPr>
      </w:pPr>
    </w:p>
    <w:p w:rsidR="00FF4E43" w:rsidRDefault="00FF4E43" w:rsidP="00FF4E43">
      <w:pPr>
        <w:jc w:val="center"/>
        <w:rPr>
          <w:lang w:val="nl-BE"/>
        </w:rPr>
      </w:pPr>
      <w:r>
        <w:rPr>
          <w:noProof/>
          <w:lang w:val="en-US"/>
        </w:rPr>
        <w:drawing>
          <wp:inline distT="0" distB="0" distL="0" distR="0" wp14:anchorId="799369B0" wp14:editId="274A73FC">
            <wp:extent cx="3727450" cy="2595494"/>
            <wp:effectExtent l="0" t="0" r="6350" b="0"/>
            <wp:docPr id="10" name="Picture 10" descr="D:\projects\EnterpriseSocialDebt\doc\xsd\KSZ_BCED_Response_St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EnterpriseSocialDebt\doc\xsd\KSZ_BCED_Response_Statu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7450" cy="2595494"/>
                    </a:xfrm>
                    <a:prstGeom prst="rect">
                      <a:avLst/>
                    </a:prstGeom>
                    <a:noFill/>
                    <a:ln>
                      <a:noFill/>
                    </a:ln>
                  </pic:spPr>
                </pic:pic>
              </a:graphicData>
            </a:graphic>
          </wp:inline>
        </w:drawing>
      </w:r>
    </w:p>
    <w:p w:rsidR="00FF4E43" w:rsidRDefault="00FF4E43" w:rsidP="00FF4E43">
      <w:pPr>
        <w:pStyle w:val="Heading3"/>
        <w:jc w:val="left"/>
      </w:pPr>
      <w:bookmarkStart w:id="53" w:name="_Toc454265483"/>
      <w:r>
        <w:lastRenderedPageBreak/>
        <w:t>Klant &lt;-&gt; KSZ</w:t>
      </w:r>
      <w:bookmarkEnd w:id="53"/>
    </w:p>
    <w:p w:rsidR="00FF4E43" w:rsidRDefault="00FF4E43" w:rsidP="00FF4E43">
      <w:pPr>
        <w:rPr>
          <w:lang w:val="nl-BE"/>
        </w:rPr>
      </w:pPr>
      <w:r>
        <w:rPr>
          <w:noProof/>
          <w:lang w:val="en-US"/>
        </w:rPr>
        <w:drawing>
          <wp:inline distT="0" distB="0" distL="0" distR="0" wp14:anchorId="6E504583" wp14:editId="1887B0EC">
            <wp:extent cx="6098663"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ResponseBus.png"/>
                    <pic:cNvPicPr/>
                  </pic:nvPicPr>
                  <pic:blipFill>
                    <a:blip r:embed="rId23">
                      <a:extLst>
                        <a:ext uri="{28A0092B-C50C-407E-A947-70E740481C1C}">
                          <a14:useLocalDpi xmlns:a14="http://schemas.microsoft.com/office/drawing/2010/main" val="0"/>
                        </a:ext>
                      </a:extLst>
                    </a:blip>
                    <a:stretch>
                      <a:fillRect/>
                    </a:stretch>
                  </pic:blipFill>
                  <pic:spPr>
                    <a:xfrm>
                      <a:off x="0" y="0"/>
                      <a:ext cx="6107800" cy="6410390"/>
                    </a:xfrm>
                    <a:prstGeom prst="rect">
                      <a:avLst/>
                    </a:prstGeom>
                  </pic:spPr>
                </pic:pic>
              </a:graphicData>
            </a:graphic>
          </wp:inline>
        </w:drawing>
      </w:r>
    </w:p>
    <w:p w:rsidR="00FA6005" w:rsidRDefault="00FA6005" w:rsidP="00FA6005">
      <w:pPr>
        <w:pStyle w:val="Heading4"/>
        <w:rPr>
          <w:lang w:val="nl-BE"/>
        </w:rPr>
      </w:pPr>
      <w:r>
        <w:rPr>
          <w:lang w:val="nl-BE"/>
        </w:rPr>
        <w:t>Filteren van gegevens</w:t>
      </w:r>
    </w:p>
    <w:p w:rsidR="00FA6005" w:rsidRDefault="003A4728" w:rsidP="00FA6005">
      <w:pPr>
        <w:rPr>
          <w:lang w:val="nl-BE"/>
        </w:rPr>
      </w:pPr>
      <w:r>
        <w:rPr>
          <w:lang w:val="nl-BE"/>
        </w:rPr>
        <w:t xml:space="preserve">Niet alle klanten </w:t>
      </w:r>
      <w:r w:rsidR="00FA6005">
        <w:rPr>
          <w:lang w:val="nl-BE"/>
        </w:rPr>
        <w:t>mogen steeds alle business gegevens ontvangen. De stroom A014 voorzag hiervoor vier verschillende varianten (C, E, L en G) om aan deze voorwaarden te voldoen. In de nieuwe stroom zal de filtering van de gegevens impliciet gebeuren voor elke partner</w:t>
      </w:r>
      <w:r w:rsidR="00F1017B">
        <w:rPr>
          <w:lang w:val="nl-BE"/>
        </w:rPr>
        <w:t>, maar expliciet worden meegegeven in elk antwoord</w:t>
      </w:r>
      <w:r w:rsidR="00FA6005">
        <w:rPr>
          <w:lang w:val="nl-BE"/>
        </w:rPr>
        <w:t xml:space="preserve">. Dit wil dus zeggen dat de filtering van de gegevens zal worden beheerd door de KSZ. De configuratie van deze filters is besproken in sectie </w:t>
      </w:r>
      <w:r w:rsidR="005D6462">
        <w:rPr>
          <w:lang w:val="nl-BE"/>
        </w:rPr>
        <w:fldChar w:fldCharType="begin"/>
      </w:r>
      <w:r w:rsidR="005D6462">
        <w:rPr>
          <w:lang w:val="nl-BE"/>
        </w:rPr>
        <w:instrText xml:space="preserve"> REF _Ref448763374 \h </w:instrText>
      </w:r>
      <w:r w:rsidR="005D6462">
        <w:rPr>
          <w:lang w:val="nl-BE"/>
        </w:rPr>
      </w:r>
      <w:r w:rsidR="005D6462">
        <w:rPr>
          <w:lang w:val="nl-BE"/>
        </w:rPr>
        <w:fldChar w:fldCharType="separate"/>
      </w:r>
      <w:r w:rsidR="005D6462" w:rsidRPr="000D2640">
        <w:rPr>
          <w:lang w:val="nl-BE"/>
        </w:rPr>
        <w:t>Filteren van gegevens</w:t>
      </w:r>
      <w:r w:rsidR="005D6462">
        <w:rPr>
          <w:lang w:val="nl-BE"/>
        </w:rPr>
        <w:fldChar w:fldCharType="end"/>
      </w:r>
      <w:r w:rsidR="005D6462">
        <w:rPr>
          <w:lang w:val="nl-BE"/>
        </w:rPr>
        <w:t>.</w:t>
      </w:r>
    </w:p>
    <w:tbl>
      <w:tblPr>
        <w:tblStyle w:val="TableGrid"/>
        <w:tblW w:w="0" w:type="auto"/>
        <w:tblLook w:val="04A0" w:firstRow="1" w:lastRow="0" w:firstColumn="1" w:lastColumn="0" w:noHBand="0" w:noVBand="1"/>
      </w:tblPr>
      <w:tblGrid>
        <w:gridCol w:w="3015"/>
        <w:gridCol w:w="909"/>
        <w:gridCol w:w="5426"/>
      </w:tblGrid>
      <w:tr w:rsidR="008505F6" w:rsidRPr="00A84756" w:rsidTr="00720C01">
        <w:tc>
          <w:tcPr>
            <w:tcW w:w="3085" w:type="dxa"/>
            <w:shd w:val="clear" w:color="auto" w:fill="A6A6A6" w:themeFill="background1" w:themeFillShade="A6"/>
          </w:tcPr>
          <w:p w:rsidR="008505F6" w:rsidRPr="00DF2001" w:rsidRDefault="008505F6" w:rsidP="00720C01">
            <w:pPr>
              <w:jc w:val="left"/>
              <w:rPr>
                <w:b/>
                <w:lang w:val="nl-BE"/>
              </w:rPr>
            </w:pPr>
            <w:r>
              <w:rPr>
                <w:b/>
                <w:lang w:val="nl-BE"/>
              </w:rPr>
              <w:lastRenderedPageBreak/>
              <w:t>dataFilters</w:t>
            </w:r>
          </w:p>
        </w:tc>
        <w:tc>
          <w:tcPr>
            <w:tcW w:w="851" w:type="dxa"/>
            <w:shd w:val="clear" w:color="auto" w:fill="A6A6A6" w:themeFill="background1" w:themeFillShade="A6"/>
          </w:tcPr>
          <w:p w:rsidR="008505F6" w:rsidRDefault="008505F6" w:rsidP="00720C01">
            <w:pPr>
              <w:jc w:val="left"/>
              <w:rPr>
                <w:lang w:val="nl-BE"/>
              </w:rPr>
            </w:pPr>
            <w:r>
              <w:t>[0..1]</w:t>
            </w:r>
          </w:p>
        </w:tc>
        <w:tc>
          <w:tcPr>
            <w:tcW w:w="5640" w:type="dxa"/>
            <w:shd w:val="clear" w:color="auto" w:fill="A6A6A6" w:themeFill="background1" w:themeFillShade="A6"/>
          </w:tcPr>
          <w:p w:rsidR="008505F6" w:rsidRDefault="008505F6" w:rsidP="008505F6">
            <w:pPr>
              <w:jc w:val="left"/>
              <w:rPr>
                <w:lang w:val="nl-BE"/>
              </w:rPr>
            </w:pPr>
            <w:r>
              <w:rPr>
                <w:lang w:val="nl-BE"/>
              </w:rPr>
              <w:t>Het blok dat de toegepaste filters bevat.</w:t>
            </w:r>
          </w:p>
        </w:tc>
      </w:tr>
      <w:tr w:rsidR="008505F6" w:rsidRPr="00A84756" w:rsidTr="00720C01">
        <w:tc>
          <w:tcPr>
            <w:tcW w:w="3085" w:type="dxa"/>
          </w:tcPr>
          <w:p w:rsidR="008505F6" w:rsidRPr="00DF2001" w:rsidRDefault="008505F6" w:rsidP="00720C01">
            <w:pPr>
              <w:spacing w:after="200" w:line="276" w:lineRule="auto"/>
              <w:jc w:val="left"/>
              <w:rPr>
                <w:b/>
              </w:rPr>
            </w:pPr>
            <w:r>
              <w:rPr>
                <w:b/>
              </w:rPr>
              <w:t>filteredElement</w:t>
            </w:r>
          </w:p>
        </w:tc>
        <w:tc>
          <w:tcPr>
            <w:tcW w:w="851" w:type="dxa"/>
          </w:tcPr>
          <w:p w:rsidR="008505F6" w:rsidRPr="00065BCF" w:rsidRDefault="008505F6" w:rsidP="00720C01">
            <w:pPr>
              <w:jc w:val="left"/>
              <w:rPr>
                <w:lang w:val="nl-BE"/>
              </w:rPr>
            </w:pPr>
            <w:r>
              <w:t>[1..100]</w:t>
            </w:r>
          </w:p>
        </w:tc>
        <w:tc>
          <w:tcPr>
            <w:tcW w:w="5640" w:type="dxa"/>
          </w:tcPr>
          <w:p w:rsidR="008505F6" w:rsidRPr="008505F6" w:rsidRDefault="008505F6" w:rsidP="008505F6">
            <w:pPr>
              <w:jc w:val="left"/>
              <w:rPr>
                <w:lang w:val="nl-BE"/>
              </w:rPr>
            </w:pPr>
            <w:r>
              <w:rPr>
                <w:lang w:val="nl-BE"/>
              </w:rPr>
              <w:t>Lijst van namen van elementen die zijn gefilterd uit het antwoord.</w:t>
            </w:r>
          </w:p>
        </w:tc>
      </w:tr>
    </w:tbl>
    <w:p w:rsidR="008505F6" w:rsidRDefault="008505F6" w:rsidP="00FA6005">
      <w:pPr>
        <w:rPr>
          <w:lang w:val="nl-BE"/>
        </w:rPr>
      </w:pPr>
    </w:p>
    <w:p w:rsidR="0011466C" w:rsidRDefault="0011466C" w:rsidP="0011466C">
      <w:pPr>
        <w:pStyle w:val="Heading4"/>
        <w:rPr>
          <w:lang w:val="nl-BE"/>
        </w:rPr>
      </w:pPr>
      <w:bookmarkStart w:id="54" w:name="_Ref452537564"/>
      <w:r>
        <w:rPr>
          <w:lang w:val="nl-BE"/>
        </w:rPr>
        <w:t>Aggregatie van de antwoorden</w:t>
      </w:r>
      <w:bookmarkEnd w:id="54"/>
    </w:p>
    <w:p w:rsidR="0011466C" w:rsidRDefault="0011466C" w:rsidP="006D7ECC">
      <w:pPr>
        <w:rPr>
          <w:lang w:val="nl-BE"/>
        </w:rPr>
      </w:pPr>
      <w:r>
        <w:rPr>
          <w:lang w:val="nl-BE"/>
        </w:rPr>
        <w:t>De antwoorden van de verschillende leveranciers zullen worden geaggregeerd in één gezamenlijk antwoord naar de vragende klant. De aggregatie hangt af van de status van het antwoord van de leverancier en gebeurt als volgt:</w:t>
      </w:r>
    </w:p>
    <w:p w:rsidR="0011466C" w:rsidRDefault="0011466C" w:rsidP="006D7ECC">
      <w:pPr>
        <w:rPr>
          <w:lang w:val="nl-BE"/>
        </w:rPr>
      </w:pPr>
      <w:r>
        <w:rPr>
          <w:lang w:val="nl-BE"/>
        </w:rPr>
        <w:t>Indien een leverancier loopbaangegevens levert in zijn antwoord</w:t>
      </w:r>
      <w:r w:rsidR="00FA3965">
        <w:rPr>
          <w:lang w:val="nl-BE"/>
        </w:rPr>
        <w:t>, dan</w:t>
      </w:r>
      <w:r>
        <w:rPr>
          <w:lang w:val="nl-BE"/>
        </w:rPr>
        <w:t xml:space="preserve"> worden deze overgenomen in het antwoord naar de klant. De volgorde waarin deze worden gekopieerd hangt af van de leverancier:</w:t>
      </w:r>
    </w:p>
    <w:p w:rsidR="0011466C" w:rsidRDefault="0011466C" w:rsidP="0011466C">
      <w:pPr>
        <w:pStyle w:val="ListParagraph"/>
        <w:numPr>
          <w:ilvl w:val="0"/>
          <w:numId w:val="20"/>
        </w:numPr>
        <w:rPr>
          <w:lang w:val="nl-BE"/>
        </w:rPr>
      </w:pPr>
      <w:r>
        <w:rPr>
          <w:lang w:val="nl-BE"/>
        </w:rPr>
        <w:t>RVA</w:t>
      </w:r>
    </w:p>
    <w:p w:rsidR="0011466C" w:rsidRDefault="0011466C" w:rsidP="0011466C">
      <w:pPr>
        <w:pStyle w:val="ListParagraph"/>
        <w:numPr>
          <w:ilvl w:val="0"/>
          <w:numId w:val="20"/>
        </w:numPr>
        <w:rPr>
          <w:lang w:val="nl-BE"/>
        </w:rPr>
      </w:pPr>
      <w:r>
        <w:rPr>
          <w:lang w:val="nl-BE"/>
        </w:rPr>
        <w:t>VDI</w:t>
      </w:r>
    </w:p>
    <w:p w:rsidR="0011466C" w:rsidRPr="0011466C" w:rsidRDefault="008C147A" w:rsidP="0011466C">
      <w:pPr>
        <w:pStyle w:val="ListParagraph"/>
        <w:numPr>
          <w:ilvl w:val="0"/>
          <w:numId w:val="20"/>
        </w:numPr>
        <w:rPr>
          <w:lang w:val="nl-BE"/>
        </w:rPr>
      </w:pPr>
      <w:r>
        <w:rPr>
          <w:lang w:val="nl-BE"/>
        </w:rPr>
        <w:t>De</w:t>
      </w:r>
      <w:r w:rsidR="0011466C">
        <w:rPr>
          <w:lang w:val="nl-BE"/>
        </w:rPr>
        <w:t xml:space="preserve"> volgende leverancier die gegevens zal leveren.</w:t>
      </w:r>
    </w:p>
    <w:p w:rsidR="0011466C" w:rsidRDefault="00FA3965" w:rsidP="006D7ECC">
      <w:pPr>
        <w:rPr>
          <w:lang w:val="nl-BE"/>
        </w:rPr>
      </w:pPr>
      <w:r>
        <w:rPr>
          <w:lang w:val="nl-BE"/>
        </w:rPr>
        <w:t xml:space="preserve">Indien een leverancier geen loopbaangegevens levert, of een fout deed zich voor bij de leverancier (business of technisch), dan zal deze informatie worden meegegeven in het status blok. </w:t>
      </w:r>
      <w:r w:rsidR="008C147A">
        <w:rPr>
          <w:lang w:val="nl-BE"/>
        </w:rPr>
        <w:t xml:space="preserve">Hierbij kunnen </w:t>
      </w:r>
      <w:r w:rsidR="00872DA8">
        <w:rPr>
          <w:lang w:val="nl-BE"/>
        </w:rPr>
        <w:t>5</w:t>
      </w:r>
      <w:r w:rsidR="008C147A">
        <w:rPr>
          <w:lang w:val="nl-BE"/>
        </w:rPr>
        <w:t xml:space="preserve"> verschillende scenario’s voorkomen:</w:t>
      </w:r>
    </w:p>
    <w:p w:rsidR="008C147A" w:rsidRDefault="008C147A" w:rsidP="008C147A">
      <w:pPr>
        <w:pStyle w:val="ListParagraph"/>
        <w:numPr>
          <w:ilvl w:val="0"/>
          <w:numId w:val="21"/>
        </w:numPr>
        <w:rPr>
          <w:lang w:val="nl-BE"/>
        </w:rPr>
      </w:pPr>
      <w:r>
        <w:rPr>
          <w:lang w:val="nl-BE"/>
        </w:rPr>
        <w:t xml:space="preserve">Minstens één (of alle) bron levert loopbaangegevens, </w:t>
      </w:r>
      <w:r w:rsidR="001565B8">
        <w:rPr>
          <w:lang w:val="nl-BE"/>
        </w:rPr>
        <w:t xml:space="preserve">alle </w:t>
      </w:r>
      <w:r>
        <w:rPr>
          <w:lang w:val="nl-BE"/>
        </w:rPr>
        <w:t>andere bronnen leveren geen loopbaangegevens.</w:t>
      </w:r>
    </w:p>
    <w:p w:rsidR="008C147A" w:rsidRDefault="008C147A" w:rsidP="008C147A">
      <w:pPr>
        <w:pStyle w:val="ListParagraph"/>
        <w:rPr>
          <w:b/>
          <w:lang w:val="nl-BE"/>
        </w:rPr>
      </w:pPr>
      <w:r w:rsidRPr="008C147A">
        <w:rPr>
          <w:b/>
          <w:lang w:val="nl-BE"/>
        </w:rPr>
        <w:t>Status code: MSG00000</w:t>
      </w:r>
    </w:p>
    <w:p w:rsidR="00C40D17" w:rsidRPr="00C40D17" w:rsidRDefault="00C40D17" w:rsidP="008C147A">
      <w:pPr>
        <w:pStyle w:val="ListParagraph"/>
        <w:rPr>
          <w:i/>
          <w:lang w:val="nl-BE"/>
        </w:rPr>
      </w:pPr>
      <w:r w:rsidRPr="00C40D17">
        <w:rPr>
          <w:i/>
          <w:lang w:val="nl-BE"/>
        </w:rPr>
        <w:t>Bijhorend geven we informatie mee over welke bron(nen) geen gegevens hebben doorgestuurd.</w:t>
      </w:r>
    </w:p>
    <w:p w:rsidR="008C147A" w:rsidRDefault="008C147A" w:rsidP="008C147A">
      <w:pPr>
        <w:pStyle w:val="ListParagraph"/>
        <w:numPr>
          <w:ilvl w:val="0"/>
          <w:numId w:val="21"/>
        </w:numPr>
        <w:rPr>
          <w:lang w:val="nl-BE"/>
        </w:rPr>
      </w:pPr>
      <w:r w:rsidRPr="008C147A">
        <w:rPr>
          <w:lang w:val="nl-BE"/>
        </w:rPr>
        <w:t xml:space="preserve">Minstens één bron levert loopbaangegevens </w:t>
      </w:r>
      <w:r>
        <w:rPr>
          <w:lang w:val="nl-BE"/>
        </w:rPr>
        <w:t>en minstens één bron levert een business of technische fout.</w:t>
      </w:r>
    </w:p>
    <w:p w:rsidR="008C147A" w:rsidRDefault="008C147A" w:rsidP="008C147A">
      <w:pPr>
        <w:pStyle w:val="ListParagraph"/>
        <w:rPr>
          <w:b/>
          <w:lang w:val="nl-BE"/>
        </w:rPr>
      </w:pPr>
      <w:r w:rsidRPr="008C147A">
        <w:rPr>
          <w:b/>
          <w:lang w:val="nl-BE"/>
        </w:rPr>
        <w:t xml:space="preserve">Status code: </w:t>
      </w:r>
      <w:r>
        <w:rPr>
          <w:b/>
          <w:lang w:val="nl-BE"/>
        </w:rPr>
        <w:t>CBR</w:t>
      </w:r>
      <w:r w:rsidRPr="008C147A">
        <w:rPr>
          <w:b/>
          <w:lang w:val="nl-BE"/>
        </w:rPr>
        <w:t>00000</w:t>
      </w:r>
    </w:p>
    <w:p w:rsidR="00C40D17" w:rsidRPr="00C40D17" w:rsidRDefault="00C40D17" w:rsidP="008C147A">
      <w:pPr>
        <w:pStyle w:val="ListParagraph"/>
        <w:rPr>
          <w:i/>
          <w:lang w:val="nl-BE"/>
        </w:rPr>
      </w:pPr>
      <w:r w:rsidRPr="00C40D17">
        <w:rPr>
          <w:i/>
          <w:lang w:val="nl-BE"/>
        </w:rPr>
        <w:t>Bijhorend geven we informatie mee over welke bron(nen) niet consulteerbaar zijn of geen gegevens hebben doorgestuurd.</w:t>
      </w:r>
      <w:r w:rsidR="00A142E6">
        <w:rPr>
          <w:i/>
          <w:lang w:val="nl-BE"/>
        </w:rPr>
        <w:t xml:space="preserve"> </w:t>
      </w:r>
    </w:p>
    <w:p w:rsidR="008C147A" w:rsidRDefault="008C147A" w:rsidP="008C147A">
      <w:pPr>
        <w:pStyle w:val="ListParagraph"/>
        <w:numPr>
          <w:ilvl w:val="0"/>
          <w:numId w:val="21"/>
        </w:numPr>
        <w:rPr>
          <w:lang w:val="nl-BE"/>
        </w:rPr>
      </w:pPr>
      <w:r w:rsidRPr="008C147A">
        <w:rPr>
          <w:lang w:val="nl-BE"/>
        </w:rPr>
        <w:t>Geen enkele bron levert loopbaangegevens</w:t>
      </w:r>
    </w:p>
    <w:p w:rsidR="008C147A" w:rsidRPr="008C147A" w:rsidRDefault="008C147A" w:rsidP="008C147A">
      <w:pPr>
        <w:pStyle w:val="ListParagraph"/>
        <w:rPr>
          <w:b/>
          <w:lang w:val="nl-BE"/>
        </w:rPr>
      </w:pPr>
      <w:r w:rsidRPr="008C147A">
        <w:rPr>
          <w:b/>
          <w:lang w:val="nl-BE"/>
        </w:rPr>
        <w:t>Status code: MSG00001</w:t>
      </w:r>
    </w:p>
    <w:p w:rsidR="008C147A" w:rsidRDefault="008C147A" w:rsidP="008C147A">
      <w:pPr>
        <w:pStyle w:val="ListParagraph"/>
        <w:numPr>
          <w:ilvl w:val="0"/>
          <w:numId w:val="21"/>
        </w:numPr>
        <w:rPr>
          <w:lang w:val="nl-BE"/>
        </w:rPr>
      </w:pPr>
      <w:r>
        <w:rPr>
          <w:lang w:val="nl-BE"/>
        </w:rPr>
        <w:t>Geen enkele bron levert loopbaangegevens en minstens één bron levert een business of technische fout.</w:t>
      </w:r>
    </w:p>
    <w:p w:rsidR="00872DA8" w:rsidRDefault="008C147A" w:rsidP="00872DA8">
      <w:pPr>
        <w:pStyle w:val="ListParagraph"/>
        <w:rPr>
          <w:b/>
          <w:lang w:val="nl-BE"/>
        </w:rPr>
      </w:pPr>
      <w:r w:rsidRPr="008C147A">
        <w:rPr>
          <w:b/>
          <w:lang w:val="nl-BE"/>
        </w:rPr>
        <w:t>Status code: CBR00001</w:t>
      </w:r>
    </w:p>
    <w:p w:rsidR="00C40D17" w:rsidRPr="00C40D17" w:rsidRDefault="00C40D17" w:rsidP="00872DA8">
      <w:pPr>
        <w:pStyle w:val="ListParagraph"/>
        <w:rPr>
          <w:i/>
          <w:lang w:val="nl-BE"/>
        </w:rPr>
      </w:pPr>
      <w:r w:rsidRPr="00C40D17">
        <w:rPr>
          <w:i/>
          <w:lang w:val="nl-BE"/>
        </w:rPr>
        <w:t>Bijhorend geven we informatie mee over welke bron(nen) niet consulteerbaar zijn of geen gegevens hebben doorgestuurd.</w:t>
      </w:r>
    </w:p>
    <w:p w:rsidR="00872DA8" w:rsidRDefault="00872DA8" w:rsidP="00872DA8">
      <w:pPr>
        <w:pStyle w:val="ListParagraph"/>
        <w:numPr>
          <w:ilvl w:val="0"/>
          <w:numId w:val="21"/>
        </w:numPr>
        <w:rPr>
          <w:lang w:val="nl-BE"/>
        </w:rPr>
      </w:pPr>
      <w:r w:rsidRPr="00872DA8">
        <w:rPr>
          <w:lang w:val="nl-BE"/>
        </w:rPr>
        <w:t>Alle bronnen geven een business of technische fout terug</w:t>
      </w:r>
      <w:r>
        <w:rPr>
          <w:lang w:val="nl-BE"/>
        </w:rPr>
        <w:t>.</w:t>
      </w:r>
    </w:p>
    <w:p w:rsidR="00A52EF4" w:rsidRDefault="00A52EF4" w:rsidP="00A52EF4">
      <w:pPr>
        <w:pStyle w:val="ListParagraph"/>
        <w:rPr>
          <w:b/>
          <w:lang w:val="nl-BE"/>
        </w:rPr>
      </w:pPr>
      <w:r w:rsidRPr="008C147A">
        <w:rPr>
          <w:b/>
          <w:lang w:val="nl-BE"/>
        </w:rPr>
        <w:t>Status code: CBR00001</w:t>
      </w:r>
    </w:p>
    <w:p w:rsidR="00A52EF4" w:rsidRPr="00C40D17" w:rsidRDefault="00A52EF4" w:rsidP="00A52EF4">
      <w:pPr>
        <w:pStyle w:val="ListParagraph"/>
        <w:rPr>
          <w:i/>
          <w:lang w:val="nl-BE"/>
        </w:rPr>
      </w:pPr>
      <w:r w:rsidRPr="00C40D17">
        <w:rPr>
          <w:i/>
          <w:lang w:val="nl-BE"/>
        </w:rPr>
        <w:t>Bijhorend geven we informatie mee over welke bron(nen) niet consulteerbaar zijn of geen gegevens hebben doorgestuurd.</w:t>
      </w:r>
    </w:p>
    <w:p w:rsidR="00720C01" w:rsidRDefault="00720C01">
      <w:pPr>
        <w:jc w:val="left"/>
        <w:rPr>
          <w:rFonts w:asciiTheme="majorHAnsi" w:eastAsiaTheme="majorEastAsia" w:hAnsiTheme="majorHAnsi" w:cstheme="majorBidi"/>
          <w:b/>
          <w:bCs/>
          <w:i/>
          <w:iCs/>
          <w:color w:val="4F81BD" w:themeColor="accent1"/>
          <w:lang w:val="nl-BE"/>
        </w:rPr>
      </w:pPr>
      <w:r>
        <w:rPr>
          <w:lang w:val="nl-BE"/>
        </w:rPr>
        <w:br w:type="page"/>
      </w:r>
    </w:p>
    <w:p w:rsidR="00734CAD" w:rsidRDefault="00734CAD" w:rsidP="00734CAD">
      <w:pPr>
        <w:pStyle w:val="Heading4"/>
        <w:rPr>
          <w:lang w:val="nl-BE"/>
        </w:rPr>
      </w:pPr>
      <w:r w:rsidRPr="00252FFB">
        <w:rPr>
          <w:lang w:val="nl-BE"/>
        </w:rPr>
        <w:lastRenderedPageBreak/>
        <w:t>Ov</w:t>
      </w:r>
      <w:r>
        <w:rPr>
          <w:lang w:val="nl-BE"/>
        </w:rPr>
        <w:t>erzicht i</w:t>
      </w:r>
      <w:r w:rsidRPr="00252FFB">
        <w:rPr>
          <w:lang w:val="nl-BE"/>
        </w:rPr>
        <w:t>ngevul</w:t>
      </w:r>
      <w:r>
        <w:rPr>
          <w:lang w:val="nl-BE"/>
        </w:rPr>
        <w:t>de gegevens per leverancier</w:t>
      </w:r>
    </w:p>
    <w:p w:rsidR="00734CAD" w:rsidRPr="00734CAD" w:rsidRDefault="00734CAD" w:rsidP="00734CAD">
      <w:pPr>
        <w:rPr>
          <w:lang w:val="nl-BE"/>
        </w:rPr>
      </w:pPr>
    </w:p>
    <w:tbl>
      <w:tblPr>
        <w:tblStyle w:val="BCSSTable2"/>
        <w:tblW w:w="0" w:type="auto"/>
        <w:tblLook w:val="04A0" w:firstRow="1" w:lastRow="0" w:firstColumn="1" w:lastColumn="0" w:noHBand="0" w:noVBand="1"/>
      </w:tblPr>
      <w:tblGrid>
        <w:gridCol w:w="2928"/>
        <w:gridCol w:w="1413"/>
        <w:gridCol w:w="1659"/>
        <w:gridCol w:w="1668"/>
        <w:gridCol w:w="1672"/>
      </w:tblGrid>
      <w:tr w:rsidR="00734CAD" w:rsidTr="00047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34CAD" w:rsidRDefault="00734CAD" w:rsidP="00047F6C">
            <w:pPr>
              <w:rPr>
                <w:lang w:val="nl-BE"/>
              </w:rPr>
            </w:pPr>
          </w:p>
        </w:tc>
        <w:tc>
          <w:tcPr>
            <w:tcW w:w="1460" w:type="dxa"/>
          </w:tcPr>
          <w:p w:rsidR="00734CAD" w:rsidRDefault="00734CAD" w:rsidP="00047F6C">
            <w:pPr>
              <w:cnfStyle w:val="100000000000" w:firstRow="1" w:lastRow="0" w:firstColumn="0" w:lastColumn="0" w:oddVBand="0" w:evenVBand="0" w:oddHBand="0" w:evenHBand="0" w:firstRowFirstColumn="0" w:firstRowLastColumn="0" w:lastRowFirstColumn="0" w:lastRowLastColumn="0"/>
              <w:rPr>
                <w:lang w:val="nl-BE"/>
              </w:rPr>
            </w:pPr>
            <w:r>
              <w:rPr>
                <w:lang w:val="nl-BE"/>
              </w:rPr>
              <w:t>RVA</w:t>
            </w:r>
          </w:p>
        </w:tc>
        <w:tc>
          <w:tcPr>
            <w:tcW w:w="1724" w:type="dxa"/>
          </w:tcPr>
          <w:p w:rsidR="00734CAD" w:rsidRDefault="00734CAD" w:rsidP="00047F6C">
            <w:pPr>
              <w:cnfStyle w:val="100000000000" w:firstRow="1" w:lastRow="0" w:firstColumn="0" w:lastColumn="0" w:oddVBand="0" w:evenVBand="0" w:oddHBand="0" w:evenHBand="0" w:firstRowFirstColumn="0" w:firstRowLastColumn="0" w:lastRowFirstColumn="0" w:lastRowLastColumn="0"/>
              <w:rPr>
                <w:lang w:val="nl-BE"/>
              </w:rPr>
            </w:pPr>
            <w:r>
              <w:rPr>
                <w:lang w:val="nl-BE"/>
              </w:rPr>
              <w:t>VDI</w:t>
            </w:r>
          </w:p>
        </w:tc>
        <w:tc>
          <w:tcPr>
            <w:tcW w:w="1724" w:type="dxa"/>
          </w:tcPr>
          <w:p w:rsidR="00734CAD" w:rsidRDefault="00734CAD" w:rsidP="00047F6C">
            <w:pPr>
              <w:cnfStyle w:val="100000000000" w:firstRow="1" w:lastRow="0" w:firstColumn="0" w:lastColumn="0" w:oddVBand="0" w:evenVBand="0" w:oddHBand="0" w:evenHBand="0" w:firstRowFirstColumn="0" w:firstRowLastColumn="0" w:lastRowFirstColumn="0" w:lastRowLastColumn="0"/>
              <w:rPr>
                <w:lang w:val="nl-BE"/>
              </w:rPr>
            </w:pPr>
            <w:r>
              <w:rPr>
                <w:lang w:val="nl-BE"/>
              </w:rPr>
              <w:t>BCED</w:t>
            </w:r>
          </w:p>
        </w:tc>
        <w:tc>
          <w:tcPr>
            <w:tcW w:w="1725" w:type="dxa"/>
          </w:tcPr>
          <w:p w:rsidR="00734CAD" w:rsidRDefault="00734CAD" w:rsidP="00047F6C">
            <w:pPr>
              <w:cnfStyle w:val="100000000000" w:firstRow="1" w:lastRow="0" w:firstColumn="0" w:lastColumn="0" w:oddVBand="0" w:evenVBand="0" w:oddHBand="0" w:evenHBand="0" w:firstRowFirstColumn="0" w:firstRowLastColumn="0" w:lastRowFirstColumn="0" w:lastRowLastColumn="0"/>
              <w:rPr>
                <w:lang w:val="nl-BE"/>
              </w:rPr>
            </w:pPr>
            <w:r>
              <w:rPr>
                <w:lang w:val="nl-BE"/>
              </w:rPr>
              <w:t>FIDUS</w:t>
            </w: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sidRPr="00BA6C04">
              <w:rPr>
                <w:lang w:val="nl-BE"/>
              </w:rPr>
              <w:t>ssin</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sidRPr="00BA6C04">
              <w:rPr>
                <w:lang w:val="nl-BE"/>
              </w:rPr>
              <w:t>careerBreak</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Pr>
                <w:lang w:val="nl-BE"/>
              </w:rPr>
              <w:t xml:space="preserve">   </w:t>
            </w:r>
            <w:r w:rsidRPr="00BA6C04">
              <w:rPr>
                <w:lang w:val="nl-BE"/>
              </w:rPr>
              <w:t>Source</w:t>
            </w:r>
            <w:r>
              <w:rPr>
                <w:lang w:val="nl-BE"/>
              </w:rPr>
              <w:t xml:space="preserve"> </w:t>
            </w:r>
            <w:r w:rsidRPr="0090084C">
              <w:rPr>
                <w:i/>
                <w:lang w:val="nl-BE"/>
              </w:rPr>
              <w:t>(attribuut)</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E81BD9" w:rsidRDefault="00734CAD" w:rsidP="00047F6C">
            <w:pPr>
              <w:jc w:val="left"/>
              <w:rPr>
                <w:b w:val="0"/>
                <w:lang w:val="nl-BE"/>
              </w:rPr>
            </w:pPr>
            <w:r w:rsidRPr="006068BF">
              <w:rPr>
                <w:i/>
                <w:lang w:val="nl-BE"/>
              </w:rPr>
              <w:t xml:space="preserve">   </w:t>
            </w:r>
            <w:r>
              <w:rPr>
                <w:b w:val="0"/>
                <w:lang w:val="nl-BE"/>
              </w:rPr>
              <w:t>attestationNumber</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FF0000"/>
                <w:lang w:val="nl-BE"/>
              </w:rPr>
              <w:t>X</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Default="00734CAD" w:rsidP="00047F6C">
            <w:pPr>
              <w:jc w:val="left"/>
              <w:rPr>
                <w:b w:val="0"/>
                <w:lang w:val="nl-BE"/>
              </w:rPr>
            </w:pPr>
            <w:r>
              <w:rPr>
                <w:lang w:val="nl-BE"/>
              </w:rPr>
              <w:t xml:space="preserve">   period</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Default="00734CAD" w:rsidP="00047F6C">
            <w:pPr>
              <w:jc w:val="left"/>
              <w:rPr>
                <w:b w:val="0"/>
                <w:lang w:val="nl-BE"/>
              </w:rPr>
            </w:pPr>
            <w:r>
              <w:rPr>
                <w:lang w:val="nl-BE"/>
              </w:rPr>
              <w:t xml:space="preserve">      startDate</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Default="00734CAD" w:rsidP="00047F6C">
            <w:pPr>
              <w:jc w:val="left"/>
              <w:rPr>
                <w:b w:val="0"/>
                <w:lang w:val="nl-BE"/>
              </w:rPr>
            </w:pPr>
            <w:r>
              <w:rPr>
                <w:lang w:val="nl-BE"/>
              </w:rPr>
              <w:t xml:space="preserve">      endDate</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CE3AE4" w:rsidTr="00720C01">
        <w:tc>
          <w:tcPr>
            <w:cnfStyle w:val="001000000000" w:firstRow="0" w:lastRow="0" w:firstColumn="1" w:lastColumn="0" w:oddVBand="0" w:evenVBand="0" w:oddHBand="0" w:evenHBand="0" w:firstRowFirstColumn="0" w:firstRowLastColumn="0" w:lastRowFirstColumn="0" w:lastRowLastColumn="0"/>
            <w:tcW w:w="2943" w:type="dxa"/>
          </w:tcPr>
          <w:p w:rsidR="00CE3AE4" w:rsidRPr="00BA6C04" w:rsidRDefault="00CE3AE4" w:rsidP="00720C01">
            <w:pPr>
              <w:jc w:val="left"/>
              <w:rPr>
                <w:b w:val="0"/>
                <w:lang w:val="nl-BE"/>
              </w:rPr>
            </w:pPr>
            <w:r>
              <w:rPr>
                <w:lang w:val="nl-BE"/>
              </w:rPr>
              <w:t xml:space="preserve">   </w:t>
            </w:r>
            <w:r w:rsidRPr="00BA6C04">
              <w:rPr>
                <w:lang w:val="nl-BE"/>
              </w:rPr>
              <w:t>complementaryActivity</w:t>
            </w:r>
          </w:p>
        </w:tc>
        <w:tc>
          <w:tcPr>
            <w:tcW w:w="1460" w:type="dxa"/>
          </w:tcPr>
          <w:p w:rsidR="00CE3AE4" w:rsidRDefault="00CE3AE4" w:rsidP="00720C01">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CE3AE4" w:rsidRDefault="00CE3AE4" w:rsidP="00720C01">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FF0000"/>
                <w:lang w:val="nl-BE"/>
              </w:rPr>
              <w:t>X</w:t>
            </w:r>
          </w:p>
        </w:tc>
        <w:tc>
          <w:tcPr>
            <w:tcW w:w="1724" w:type="dxa"/>
          </w:tcPr>
          <w:p w:rsidR="00CE3AE4" w:rsidRDefault="00CE3AE4" w:rsidP="00720C01">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CE3AE4" w:rsidRDefault="00CE3AE4" w:rsidP="00720C01">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2E10EF" w:rsidRDefault="00734CAD" w:rsidP="00CE3AE4">
            <w:pPr>
              <w:jc w:val="left"/>
              <w:rPr>
                <w:lang w:val="nl-BE"/>
              </w:rPr>
            </w:pPr>
            <w:r>
              <w:rPr>
                <w:lang w:val="nl-BE"/>
              </w:rPr>
              <w:t xml:space="preserve">   </w:t>
            </w:r>
            <w:r w:rsidR="00CE3AE4">
              <w:rPr>
                <w:lang w:val="nl-BE"/>
              </w:rPr>
              <w:t xml:space="preserve">category </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65445" w:rsidTr="00047F6C">
        <w:tc>
          <w:tcPr>
            <w:cnfStyle w:val="001000000000" w:firstRow="0" w:lastRow="0" w:firstColumn="1" w:lastColumn="0" w:oddVBand="0" w:evenVBand="0" w:oddHBand="0" w:evenHBand="0" w:firstRowFirstColumn="0" w:firstRowLastColumn="0" w:lastRowFirstColumn="0" w:lastRowLastColumn="0"/>
            <w:tcW w:w="2943" w:type="dxa"/>
          </w:tcPr>
          <w:p w:rsidR="00765445" w:rsidRDefault="00765445" w:rsidP="00CE3AE4">
            <w:pPr>
              <w:jc w:val="left"/>
              <w:rPr>
                <w:lang w:val="nl-BE"/>
              </w:rPr>
            </w:pPr>
            <w:r>
              <w:rPr>
                <w:lang w:val="nl-BE"/>
              </w:rPr>
              <w:t xml:space="preserve">   Regime</w:t>
            </w:r>
          </w:p>
        </w:tc>
        <w:tc>
          <w:tcPr>
            <w:tcW w:w="1460"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Pr>
                <w:color w:val="00B050"/>
                <w:sz w:val="24"/>
                <w:lang w:val="nl-BE"/>
              </w:rPr>
              <w:t>X</w:t>
            </w:r>
          </w:p>
        </w:tc>
        <w:tc>
          <w:tcPr>
            <w:tcW w:w="1724"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sidRPr="00252FFB">
              <w:rPr>
                <w:color w:val="00B050"/>
                <w:sz w:val="24"/>
                <w:lang w:val="nl-BE"/>
              </w:rPr>
              <w:t>√</w:t>
            </w:r>
          </w:p>
        </w:tc>
        <w:tc>
          <w:tcPr>
            <w:tcW w:w="1724"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CE3AE4">
            <w:pPr>
              <w:jc w:val="left"/>
              <w:rPr>
                <w:b w:val="0"/>
                <w:lang w:val="nl-BE"/>
              </w:rPr>
            </w:pPr>
            <w:r>
              <w:rPr>
                <w:lang w:val="nl-BE"/>
              </w:rPr>
              <w:t xml:space="preserve">   </w:t>
            </w:r>
            <w:r w:rsidR="00CE3AE4">
              <w:rPr>
                <w:lang w:val="nl-BE"/>
              </w:rPr>
              <w:t>workingRatioC</w:t>
            </w:r>
            <w:r w:rsidR="00CE3AE4" w:rsidRPr="00BA6C04">
              <w:rPr>
                <w:lang w:val="nl-BE"/>
              </w:rPr>
              <w:t>ode</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Pr>
                <w:lang w:val="nl-BE"/>
              </w:rPr>
              <w:t xml:space="preserve">   </w:t>
            </w:r>
            <w:r w:rsidRPr="00BA6C04">
              <w:rPr>
                <w:lang w:val="nl-BE"/>
              </w:rPr>
              <w:t>reason</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65445" w:rsidTr="00047F6C">
        <w:tc>
          <w:tcPr>
            <w:cnfStyle w:val="001000000000" w:firstRow="0" w:lastRow="0" w:firstColumn="1" w:lastColumn="0" w:oddVBand="0" w:evenVBand="0" w:oddHBand="0" w:evenHBand="0" w:firstRowFirstColumn="0" w:firstRowLastColumn="0" w:lastRowFirstColumn="0" w:lastRowLastColumn="0"/>
            <w:tcW w:w="2943" w:type="dxa"/>
          </w:tcPr>
          <w:p w:rsidR="00765445" w:rsidRDefault="00765445" w:rsidP="00047F6C">
            <w:pPr>
              <w:jc w:val="left"/>
              <w:rPr>
                <w:lang w:val="nl-BE"/>
              </w:rPr>
            </w:pPr>
            <w:r>
              <w:rPr>
                <w:lang w:val="nl-BE"/>
              </w:rPr>
              <w:t xml:space="preserve">   contractCode</w:t>
            </w:r>
          </w:p>
        </w:tc>
        <w:tc>
          <w:tcPr>
            <w:tcW w:w="1460"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Pr>
                <w:color w:val="00B050"/>
                <w:sz w:val="24"/>
                <w:lang w:val="nl-BE"/>
              </w:rPr>
              <w:t>X</w:t>
            </w:r>
          </w:p>
        </w:tc>
        <w:tc>
          <w:tcPr>
            <w:tcW w:w="1724"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sidRPr="00252FFB">
              <w:rPr>
                <w:color w:val="00B050"/>
                <w:sz w:val="24"/>
                <w:lang w:val="nl-BE"/>
              </w:rPr>
              <w:t>√</w:t>
            </w:r>
          </w:p>
        </w:tc>
        <w:tc>
          <w:tcPr>
            <w:tcW w:w="1724"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Pr>
                <w:lang w:val="nl-BE"/>
              </w:rPr>
              <w:t xml:space="preserve">   </w:t>
            </w:r>
            <w:r w:rsidRPr="00BA6C04">
              <w:rPr>
                <w:lang w:val="nl-BE"/>
              </w:rPr>
              <w:t>monthlyAllowanceAmount</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65445" w:rsidTr="00047F6C">
        <w:tc>
          <w:tcPr>
            <w:cnfStyle w:val="001000000000" w:firstRow="0" w:lastRow="0" w:firstColumn="1" w:lastColumn="0" w:oddVBand="0" w:evenVBand="0" w:oddHBand="0" w:evenHBand="0" w:firstRowFirstColumn="0" w:firstRowLastColumn="0" w:lastRowFirstColumn="0" w:lastRowLastColumn="0"/>
            <w:tcW w:w="2943" w:type="dxa"/>
          </w:tcPr>
          <w:p w:rsidR="00765445" w:rsidRDefault="00765445" w:rsidP="00047F6C">
            <w:pPr>
              <w:jc w:val="left"/>
              <w:rPr>
                <w:lang w:val="nl-BE"/>
              </w:rPr>
            </w:pPr>
            <w:r>
              <w:rPr>
                <w:lang w:val="nl-BE"/>
              </w:rPr>
              <w:t xml:space="preserve">   workOccupation</w:t>
            </w:r>
          </w:p>
        </w:tc>
        <w:tc>
          <w:tcPr>
            <w:tcW w:w="1460"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Pr>
                <w:color w:val="00B050"/>
                <w:sz w:val="24"/>
                <w:lang w:val="nl-BE"/>
              </w:rPr>
              <w:t>X</w:t>
            </w:r>
          </w:p>
        </w:tc>
        <w:tc>
          <w:tcPr>
            <w:tcW w:w="1724"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sidRPr="00252FFB">
              <w:rPr>
                <w:color w:val="00B050"/>
                <w:sz w:val="24"/>
                <w:lang w:val="nl-BE"/>
              </w:rPr>
              <w:t>√</w:t>
            </w:r>
          </w:p>
        </w:tc>
        <w:tc>
          <w:tcPr>
            <w:tcW w:w="1724"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r>
    </w:tbl>
    <w:p w:rsidR="00734CAD" w:rsidRPr="00252FFB" w:rsidRDefault="00734CAD" w:rsidP="00734CAD">
      <w:pPr>
        <w:rPr>
          <w:lang w:val="nl-BE"/>
        </w:rPr>
        <w:sectPr w:rsidR="00734CAD" w:rsidRPr="00252FFB" w:rsidSect="00416A84">
          <w:pgSz w:w="12240" w:h="15840"/>
          <w:pgMar w:top="1440" w:right="1440" w:bottom="1440" w:left="1440" w:header="709" w:footer="709" w:gutter="0"/>
          <w:cols w:space="708"/>
          <w:docGrid w:linePitch="360"/>
        </w:sectPr>
      </w:pPr>
    </w:p>
    <w:p w:rsidR="00FF4E43" w:rsidRPr="0011466C" w:rsidRDefault="00FF4E43" w:rsidP="00FF4E43">
      <w:pPr>
        <w:pStyle w:val="Heading3"/>
        <w:jc w:val="left"/>
        <w:rPr>
          <w:lang w:val="nl-BE"/>
        </w:rPr>
      </w:pPr>
      <w:bookmarkStart w:id="55" w:name="_Toc454265484"/>
      <w:r w:rsidRPr="0011466C">
        <w:rPr>
          <w:lang w:val="nl-BE"/>
        </w:rPr>
        <w:lastRenderedPageBreak/>
        <w:t>KSZ &lt;-&gt; Leverancier</w:t>
      </w:r>
      <w:bookmarkEnd w:id="55"/>
    </w:p>
    <w:p w:rsidR="00FF4E43" w:rsidRDefault="00FF4E43" w:rsidP="00FF4E43">
      <w:pPr>
        <w:rPr>
          <w:lang w:val="nl-BE"/>
        </w:rPr>
      </w:pPr>
      <w:r>
        <w:rPr>
          <w:noProof/>
          <w:lang w:val="en-US"/>
        </w:rPr>
        <w:drawing>
          <wp:inline distT="0" distB="0" distL="0" distR="0" wp14:anchorId="289B0ACD" wp14:editId="5EFA35BC">
            <wp:extent cx="6641532" cy="7039155"/>
            <wp:effectExtent l="0" t="0" r="698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rResponseBus.png"/>
                    <pic:cNvPicPr/>
                  </pic:nvPicPr>
                  <pic:blipFill>
                    <a:blip r:embed="rId24">
                      <a:extLst>
                        <a:ext uri="{28A0092B-C50C-407E-A947-70E740481C1C}">
                          <a14:useLocalDpi xmlns:a14="http://schemas.microsoft.com/office/drawing/2010/main" val="0"/>
                        </a:ext>
                      </a:extLst>
                    </a:blip>
                    <a:stretch>
                      <a:fillRect/>
                    </a:stretch>
                  </pic:blipFill>
                  <pic:spPr>
                    <a:xfrm>
                      <a:off x="0" y="0"/>
                      <a:ext cx="6643607" cy="7041354"/>
                    </a:xfrm>
                    <a:prstGeom prst="rect">
                      <a:avLst/>
                    </a:prstGeom>
                  </pic:spPr>
                </pic:pic>
              </a:graphicData>
            </a:graphic>
          </wp:inline>
        </w:drawing>
      </w:r>
    </w:p>
    <w:p w:rsidR="00252FFB" w:rsidRDefault="00252FFB" w:rsidP="00FF4E43">
      <w:pPr>
        <w:rPr>
          <w:lang w:val="nl-BE"/>
        </w:rPr>
      </w:pPr>
    </w:p>
    <w:p w:rsidR="00252FFB" w:rsidRDefault="00252FFB">
      <w:pPr>
        <w:jc w:val="left"/>
        <w:rPr>
          <w:rFonts w:asciiTheme="majorHAnsi" w:eastAsiaTheme="majorEastAsia" w:hAnsiTheme="majorHAnsi" w:cstheme="majorBidi"/>
          <w:b/>
          <w:bCs/>
          <w:i/>
          <w:iCs/>
          <w:color w:val="4F81BD" w:themeColor="accent1"/>
          <w:lang w:val="nl-BE"/>
        </w:rPr>
      </w:pPr>
      <w:r>
        <w:rPr>
          <w:lang w:val="nl-BE"/>
        </w:rPr>
        <w:br w:type="page"/>
      </w:r>
    </w:p>
    <w:p w:rsidR="002527C0" w:rsidRPr="00E811D1" w:rsidRDefault="002527C0" w:rsidP="00BC726E">
      <w:pPr>
        <w:pStyle w:val="Heading1"/>
        <w:jc w:val="left"/>
        <w:rPr>
          <w:lang w:val="nl-BE"/>
        </w:rPr>
      </w:pPr>
      <w:bookmarkStart w:id="56" w:name="_Toc454265485"/>
      <w:r w:rsidRPr="00E811D1">
        <w:rPr>
          <w:lang w:val="nl-BE"/>
        </w:rPr>
        <w:lastRenderedPageBreak/>
        <w:t>Niet-functionele specif</w:t>
      </w:r>
      <w:r>
        <w:rPr>
          <w:lang w:val="nl-BE"/>
        </w:rPr>
        <w:t>i</w:t>
      </w:r>
      <w:r w:rsidRPr="00E811D1">
        <w:rPr>
          <w:lang w:val="nl-BE"/>
        </w:rPr>
        <w:t>c</w:t>
      </w:r>
      <w:r>
        <w:rPr>
          <w:lang w:val="nl-BE"/>
        </w:rPr>
        <w:t>a</w:t>
      </w:r>
      <w:r w:rsidRPr="00E811D1">
        <w:rPr>
          <w:lang w:val="nl-BE"/>
        </w:rPr>
        <w:t>ties</w:t>
      </w:r>
      <w:bookmarkEnd w:id="56"/>
    </w:p>
    <w:p w:rsidR="002527C0" w:rsidRPr="003C0809" w:rsidRDefault="003C0809" w:rsidP="00BC726E">
      <w:pPr>
        <w:pStyle w:val="Heading2"/>
        <w:jc w:val="left"/>
        <w:rPr>
          <w:lang w:val="nl-BE"/>
        </w:rPr>
      </w:pPr>
      <w:bookmarkStart w:id="57" w:name="_Toc454265486"/>
      <w:r w:rsidRPr="003C0809">
        <w:rPr>
          <w:lang w:val="nl-BE"/>
        </w:rPr>
        <w:t>Beschikbaarheid en performantie (SLA)</w:t>
      </w:r>
      <w:bookmarkEnd w:id="57"/>
    </w:p>
    <w:p w:rsidR="003C0809" w:rsidRDefault="003C0809" w:rsidP="0079740D">
      <w:pPr>
        <w:pStyle w:val="Heading3"/>
      </w:pPr>
      <w:bookmarkStart w:id="58" w:name="_Toc410897776"/>
      <w:bookmarkStart w:id="59" w:name="_Toc454265487"/>
      <w:r w:rsidRPr="0011466C">
        <w:rPr>
          <w:lang w:val="nl-BE"/>
        </w:rPr>
        <w:t>Vol</w:t>
      </w:r>
      <w:r>
        <w:t>ume</w:t>
      </w:r>
      <w:bookmarkEnd w:id="58"/>
      <w:bookmarkEnd w:id="5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842"/>
      </w:tblGrid>
      <w:tr w:rsidR="003C0809" w:rsidRPr="00EB144D" w:rsidTr="00450E55">
        <w:trPr>
          <w:trHeight w:val="64"/>
        </w:trPr>
        <w:tc>
          <w:tcPr>
            <w:tcW w:w="7338" w:type="dxa"/>
            <w:shd w:val="pct20" w:color="auto" w:fill="auto"/>
          </w:tcPr>
          <w:p w:rsidR="003C0809" w:rsidRPr="005A0C89" w:rsidRDefault="003C0809" w:rsidP="00450E55">
            <w:pPr>
              <w:rPr>
                <w:b/>
                <w:lang w:val="nl-BE"/>
              </w:rPr>
            </w:pPr>
            <w:r w:rsidRPr="005A0C89">
              <w:rPr>
                <w:b/>
                <w:lang w:val="nl-BE"/>
              </w:rPr>
              <w:t>Partner</w:t>
            </w:r>
          </w:p>
        </w:tc>
        <w:tc>
          <w:tcPr>
            <w:tcW w:w="1842" w:type="dxa"/>
            <w:shd w:val="pct20" w:color="auto" w:fill="auto"/>
          </w:tcPr>
          <w:p w:rsidR="003C0809" w:rsidRPr="005A0C89" w:rsidRDefault="003C0809" w:rsidP="00450E55">
            <w:pPr>
              <w:rPr>
                <w:b/>
                <w:lang w:val="nl-BE"/>
              </w:rPr>
            </w:pPr>
            <w:r w:rsidRPr="005A0C89">
              <w:rPr>
                <w:b/>
                <w:lang w:val="nl-BE"/>
              </w:rPr>
              <w:t>Aantal/jaar</w:t>
            </w:r>
          </w:p>
        </w:tc>
      </w:tr>
      <w:tr w:rsidR="003C0809" w:rsidRPr="008B693E" w:rsidTr="00450E55">
        <w:tc>
          <w:tcPr>
            <w:tcW w:w="7338" w:type="dxa"/>
            <w:shd w:val="clear" w:color="auto" w:fill="auto"/>
          </w:tcPr>
          <w:p w:rsidR="003C0809" w:rsidRPr="00C5226A" w:rsidRDefault="003C0809" w:rsidP="00450E55">
            <w:pPr>
              <w:rPr>
                <w:lang w:val="nl-BE"/>
              </w:rPr>
            </w:pPr>
            <w:r>
              <w:rPr>
                <w:lang w:val="nl-BE"/>
              </w:rPr>
              <w:t>WSE</w:t>
            </w:r>
          </w:p>
        </w:tc>
        <w:tc>
          <w:tcPr>
            <w:tcW w:w="1842" w:type="dxa"/>
            <w:shd w:val="clear" w:color="auto" w:fill="auto"/>
          </w:tcPr>
          <w:p w:rsidR="003C0809" w:rsidRPr="00933391" w:rsidRDefault="003C0809" w:rsidP="00450E55">
            <w:pPr>
              <w:rPr>
                <w:i/>
                <w:sz w:val="20"/>
                <w:szCs w:val="20"/>
                <w:lang w:val="nl-BE"/>
              </w:rPr>
            </w:pPr>
            <w:r>
              <w:rPr>
                <w:i/>
                <w:sz w:val="20"/>
                <w:szCs w:val="20"/>
                <w:lang w:val="nl-BE"/>
              </w:rPr>
              <w:t>10.000</w:t>
            </w:r>
          </w:p>
        </w:tc>
      </w:tr>
      <w:tr w:rsidR="003C0809" w:rsidRPr="008B693E" w:rsidTr="00450E55">
        <w:tc>
          <w:tcPr>
            <w:tcW w:w="7338" w:type="dxa"/>
            <w:shd w:val="clear" w:color="auto" w:fill="auto"/>
          </w:tcPr>
          <w:p w:rsidR="003C0809" w:rsidRPr="00C5226A" w:rsidRDefault="003C0809" w:rsidP="00450E55">
            <w:pPr>
              <w:rPr>
                <w:lang w:val="nl-BE"/>
              </w:rPr>
            </w:pPr>
          </w:p>
        </w:tc>
        <w:tc>
          <w:tcPr>
            <w:tcW w:w="1842" w:type="dxa"/>
            <w:shd w:val="clear" w:color="auto" w:fill="auto"/>
          </w:tcPr>
          <w:p w:rsidR="003C0809" w:rsidRPr="00C5226A" w:rsidRDefault="003C0809" w:rsidP="00450E55">
            <w:pPr>
              <w:rPr>
                <w:i/>
                <w:sz w:val="20"/>
                <w:szCs w:val="20"/>
                <w:lang w:val="nl-BE"/>
              </w:rPr>
            </w:pPr>
          </w:p>
        </w:tc>
      </w:tr>
      <w:tr w:rsidR="003C0809" w:rsidRPr="00901CE4" w:rsidTr="00450E55">
        <w:tc>
          <w:tcPr>
            <w:tcW w:w="7338" w:type="dxa"/>
            <w:shd w:val="clear" w:color="auto" w:fill="BFBFBF" w:themeFill="background1" w:themeFillShade="BF"/>
          </w:tcPr>
          <w:p w:rsidR="003C0809" w:rsidRPr="008B693E" w:rsidRDefault="003C0809" w:rsidP="00450E55">
            <w:pPr>
              <w:rPr>
                <w:b/>
                <w:lang w:val="nl-BE" w:eastAsia="fr-BE"/>
              </w:rPr>
            </w:pPr>
            <w:r w:rsidRPr="008B693E">
              <w:rPr>
                <w:b/>
                <w:lang w:val="nl-BE" w:eastAsia="fr-BE"/>
              </w:rPr>
              <w:t>Totaal</w:t>
            </w:r>
          </w:p>
        </w:tc>
        <w:tc>
          <w:tcPr>
            <w:tcW w:w="1842" w:type="dxa"/>
            <w:shd w:val="clear" w:color="auto" w:fill="BFBFBF" w:themeFill="background1" w:themeFillShade="BF"/>
          </w:tcPr>
          <w:p w:rsidR="003C0809" w:rsidRPr="005A0C89" w:rsidRDefault="003C0809" w:rsidP="00450E55">
            <w:pPr>
              <w:rPr>
                <w:b/>
                <w:lang w:eastAsia="fr-BE"/>
              </w:rPr>
            </w:pPr>
            <w:r>
              <w:rPr>
                <w:b/>
                <w:lang w:eastAsia="fr-BE"/>
              </w:rPr>
              <w:t>10</w:t>
            </w:r>
            <w:r w:rsidRPr="005A0C89">
              <w:rPr>
                <w:b/>
                <w:lang w:eastAsia="fr-BE"/>
              </w:rPr>
              <w:t>.000</w:t>
            </w:r>
          </w:p>
        </w:tc>
      </w:tr>
    </w:tbl>
    <w:p w:rsidR="003C0809" w:rsidRDefault="003C0809" w:rsidP="0079740D">
      <w:pPr>
        <w:pStyle w:val="Heading3"/>
      </w:pPr>
      <w:bookmarkStart w:id="60" w:name="_Toc410897777"/>
      <w:bookmarkStart w:id="61" w:name="_Toc454265488"/>
      <w:r>
        <w:t>Performantie</w:t>
      </w:r>
      <w:bookmarkEnd w:id="60"/>
      <w:bookmarkEnd w:id="61"/>
    </w:p>
    <w:p w:rsidR="003C0809" w:rsidRDefault="003C0809" w:rsidP="003C0809">
      <w:pPr>
        <w:pStyle w:val="Heading3"/>
      </w:pPr>
      <w:bookmarkStart w:id="62" w:name="_Toc410897778"/>
      <w:bookmarkStart w:id="63" w:name="_Toc454265489"/>
      <w:r>
        <w:t>Consultaties Web Service</w:t>
      </w:r>
      <w:bookmarkEnd w:id="62"/>
      <w:bookmarkEnd w:id="63"/>
    </w:p>
    <w:p w:rsidR="003C0809" w:rsidRDefault="003C0809" w:rsidP="003C0809">
      <w:pPr>
        <w:rPr>
          <w:lang w:val="nl-BE"/>
        </w:rPr>
      </w:pPr>
      <w:r>
        <w:rPr>
          <w:lang w:val="nl-BE"/>
        </w:rPr>
        <w:t>Tijd van behandeling door leverancier + Gemiddeld niet meer dan 2 seconden door behandeling door KSZ.</w:t>
      </w:r>
    </w:p>
    <w:p w:rsidR="003C0809" w:rsidRPr="00B125BA" w:rsidRDefault="003C0809" w:rsidP="0079740D">
      <w:pPr>
        <w:pStyle w:val="Heading3"/>
        <w:rPr>
          <w:lang w:val="nl-BE"/>
        </w:rPr>
      </w:pPr>
      <w:bookmarkStart w:id="64" w:name="_Toc410897781"/>
      <w:bookmarkStart w:id="65" w:name="_Toc454265490"/>
      <w:r w:rsidRPr="00B125BA">
        <w:rPr>
          <w:lang w:val="nl-BE"/>
        </w:rPr>
        <w:t>Beschikbaarheid</w:t>
      </w:r>
      <w:bookmarkEnd w:id="64"/>
      <w:bookmarkEnd w:id="65"/>
    </w:p>
    <w:p w:rsidR="003C0809" w:rsidRDefault="003C0809" w:rsidP="003C0809">
      <w:pPr>
        <w:rPr>
          <w:lang w:val="nl-BE"/>
        </w:rPr>
      </w:pPr>
      <w:r>
        <w:rPr>
          <w:lang w:val="nl-BE"/>
        </w:rPr>
        <w:t xml:space="preserve">De consultatie services zijn 7d/7; 24u/24 zowel bij de KSZ als bij de RSZ. </w:t>
      </w:r>
      <w:r w:rsidRPr="001E60D5">
        <w:rPr>
          <w:lang w:val="nl-BE"/>
        </w:rPr>
        <w:t>Behalve voor geplande en aangekondigde downtime.</w:t>
      </w:r>
    </w:p>
    <w:p w:rsidR="003C0809" w:rsidRDefault="003C0809" w:rsidP="003C0809">
      <w:pPr>
        <w:rPr>
          <w:rStyle w:val="shorttext"/>
          <w:lang w:val="nl-NL"/>
        </w:rPr>
      </w:pPr>
      <w:r>
        <w:rPr>
          <w:rStyle w:val="hps"/>
          <w:lang w:val="nl-NL"/>
        </w:rPr>
        <w:t>Een hoge beschikbaarheid</w:t>
      </w:r>
      <w:r>
        <w:rPr>
          <w:lang w:val="nl-NL"/>
        </w:rPr>
        <w:t xml:space="preserve"> kan </w:t>
      </w:r>
      <w:r>
        <w:rPr>
          <w:rStyle w:val="hps"/>
          <w:lang w:val="nl-NL"/>
        </w:rPr>
        <w:t>alleen worden gewaarborgd</w:t>
      </w:r>
      <w:r>
        <w:rPr>
          <w:lang w:val="nl-NL"/>
        </w:rPr>
        <w:t xml:space="preserve"> </w:t>
      </w:r>
      <w:r>
        <w:rPr>
          <w:rStyle w:val="hps"/>
          <w:lang w:val="nl-NL"/>
        </w:rPr>
        <w:t>op werkdagen</w:t>
      </w:r>
      <w:r>
        <w:rPr>
          <w:lang w:val="nl-NL"/>
        </w:rPr>
        <w:t xml:space="preserve"> </w:t>
      </w:r>
      <w:r>
        <w:rPr>
          <w:rStyle w:val="hps"/>
          <w:lang w:val="nl-NL"/>
        </w:rPr>
        <w:t>en</w:t>
      </w:r>
      <w:r>
        <w:rPr>
          <w:lang w:val="nl-NL"/>
        </w:rPr>
        <w:t xml:space="preserve"> </w:t>
      </w:r>
      <w:r>
        <w:rPr>
          <w:rStyle w:val="hps"/>
          <w:lang w:val="nl-NL"/>
        </w:rPr>
        <w:t>kantooruren</w:t>
      </w:r>
      <w:r>
        <w:rPr>
          <w:lang w:val="nl-NL"/>
        </w:rPr>
        <w:t xml:space="preserve">. (van </w:t>
      </w:r>
      <w:r>
        <w:rPr>
          <w:rStyle w:val="hps"/>
          <w:lang w:val="nl-NL"/>
        </w:rPr>
        <w:t>maandag tot zaterdag</w:t>
      </w:r>
      <w:r>
        <w:rPr>
          <w:rStyle w:val="shorttext"/>
          <w:lang w:val="nl-NL"/>
        </w:rPr>
        <w:t xml:space="preserve"> </w:t>
      </w:r>
      <w:r>
        <w:rPr>
          <w:rStyle w:val="hps"/>
          <w:lang w:val="nl-NL"/>
        </w:rPr>
        <w:t>8:00-18:00</w:t>
      </w:r>
      <w:r>
        <w:rPr>
          <w:rStyle w:val="shorttext"/>
          <w:lang w:val="nl-NL"/>
        </w:rPr>
        <w:t>)</w:t>
      </w:r>
    </w:p>
    <w:p w:rsidR="006765BA" w:rsidRDefault="006765BA">
      <w:pPr>
        <w:jc w:val="left"/>
        <w:rPr>
          <w:b/>
          <w:color w:val="018AC0"/>
          <w:sz w:val="24"/>
          <w:szCs w:val="24"/>
          <w:lang w:val="nl-BE"/>
        </w:rPr>
      </w:pPr>
      <w:bookmarkStart w:id="66" w:name="_Toc440445964"/>
      <w:r>
        <w:rPr>
          <w:lang w:val="nl-BE"/>
        </w:rPr>
        <w:br w:type="page"/>
      </w:r>
    </w:p>
    <w:p w:rsidR="006765BA" w:rsidRPr="006765BA" w:rsidRDefault="006765BA" w:rsidP="006765BA">
      <w:pPr>
        <w:pStyle w:val="Heading2"/>
        <w:rPr>
          <w:lang w:val="nl-BE"/>
        </w:rPr>
      </w:pPr>
      <w:bookmarkStart w:id="67" w:name="_Toc454265491"/>
      <w:r w:rsidRPr="006765BA">
        <w:rPr>
          <w:lang w:val="nl-BE"/>
        </w:rPr>
        <w:lastRenderedPageBreak/>
        <w:t>Bij problemen</w:t>
      </w:r>
      <w:bookmarkEnd w:id="66"/>
      <w:bookmarkEnd w:id="67"/>
    </w:p>
    <w:p w:rsidR="006765BA" w:rsidRDefault="006765BA" w:rsidP="006765BA">
      <w:pPr>
        <w:rPr>
          <w:lang w:val="nl-BE"/>
        </w:rPr>
      </w:pPr>
      <w:r>
        <w:rPr>
          <w:lang w:val="nl-BE"/>
        </w:rPr>
        <w:t>Indien er problemen zijn met deze of een andere dienst, vragen wij u contact op te nemen met de service desk:</w:t>
      </w:r>
    </w:p>
    <w:p w:rsidR="006765BA" w:rsidRDefault="006765BA" w:rsidP="00A23AB8">
      <w:pPr>
        <w:numPr>
          <w:ilvl w:val="0"/>
          <w:numId w:val="12"/>
        </w:numPr>
        <w:spacing w:before="100" w:beforeAutospacing="1" w:after="100" w:afterAutospacing="1" w:line="240" w:lineRule="auto"/>
        <w:jc w:val="left"/>
        <w:rPr>
          <w:lang w:val="nl-BE"/>
        </w:rPr>
      </w:pPr>
      <w:r>
        <w:rPr>
          <w:lang w:val="nl-BE"/>
        </w:rPr>
        <w:t>via telefoon op het nummer 02-741 84 00 tussen 8 uur en 16 uur 30 op werkdagen,</w:t>
      </w:r>
    </w:p>
    <w:p w:rsidR="006765BA" w:rsidRDefault="006765BA" w:rsidP="00A23AB8">
      <w:pPr>
        <w:numPr>
          <w:ilvl w:val="0"/>
          <w:numId w:val="12"/>
        </w:numPr>
        <w:spacing w:before="100" w:beforeAutospacing="1" w:after="100" w:afterAutospacing="1" w:line="240" w:lineRule="auto"/>
        <w:jc w:val="left"/>
        <w:rPr>
          <w:lang w:val="nl-BE"/>
        </w:rPr>
      </w:pPr>
      <w:r>
        <w:rPr>
          <w:lang w:val="nl-BE"/>
        </w:rPr>
        <w:t xml:space="preserve">via e-mail op het adres: </w:t>
      </w:r>
      <w:hyperlink r:id="rId25" w:history="1">
        <w:r>
          <w:rPr>
            <w:rStyle w:val="Hyperlink"/>
            <w:lang w:val="nl-BE"/>
          </w:rPr>
          <w:t>servicedesk@ksz-bcss.fgov.be</w:t>
        </w:r>
      </w:hyperlink>
      <w:r>
        <w:rPr>
          <w:lang w:val="nl-BE"/>
        </w:rPr>
        <w:t xml:space="preserve"> ,</w:t>
      </w:r>
    </w:p>
    <w:p w:rsidR="006765BA" w:rsidRDefault="006765BA" w:rsidP="006765BA">
      <w:pPr>
        <w:rPr>
          <w:lang w:val="nl-BE"/>
        </w:rPr>
      </w:pPr>
      <w:r>
        <w:rPr>
          <w:lang w:val="nl-BE"/>
        </w:rPr>
        <w:t>Gelieve de volgende informatie over het probleem te voorzien:</w:t>
      </w:r>
    </w:p>
    <w:p w:rsidR="006765BA" w:rsidRDefault="006765BA" w:rsidP="00A23AB8">
      <w:pPr>
        <w:pStyle w:val="ListParagraph"/>
        <w:numPr>
          <w:ilvl w:val="0"/>
          <w:numId w:val="12"/>
        </w:numPr>
        <w:spacing w:after="0" w:line="240" w:lineRule="auto"/>
        <w:rPr>
          <w:lang w:val="nl-BE"/>
        </w:rPr>
      </w:pPr>
      <w:r>
        <w:rPr>
          <w:lang w:val="nl-BE"/>
        </w:rPr>
        <w:t>Voor online diensten</w:t>
      </w:r>
    </w:p>
    <w:p w:rsidR="006765BA" w:rsidRDefault="006765BA" w:rsidP="00A23AB8">
      <w:pPr>
        <w:pStyle w:val="ListParagraph"/>
        <w:numPr>
          <w:ilvl w:val="1"/>
          <w:numId w:val="12"/>
        </w:numPr>
        <w:spacing w:after="0" w:line="240" w:lineRule="auto"/>
        <w:rPr>
          <w:lang w:val="nl-BE"/>
        </w:rPr>
      </w:pPr>
      <w:r>
        <w:rPr>
          <w:lang w:val="nl-BE"/>
        </w:rPr>
        <w:t>Vraag- en antwoordbericht, of indien niet mogelijk</w:t>
      </w:r>
    </w:p>
    <w:p w:rsidR="006765BA" w:rsidRDefault="006765BA" w:rsidP="00A23AB8">
      <w:pPr>
        <w:pStyle w:val="ListParagraph"/>
        <w:numPr>
          <w:ilvl w:val="2"/>
          <w:numId w:val="12"/>
        </w:numPr>
        <w:spacing w:after="0" w:line="240" w:lineRule="auto"/>
        <w:rPr>
          <w:lang w:val="nl-BE"/>
        </w:rPr>
      </w:pPr>
      <w:r>
        <w:rPr>
          <w:lang w:val="nl-BE"/>
        </w:rPr>
        <w:t>Ticket uit het bericht, dit is het KSZ-ticket (bij voorkeur) of de referentie van het bericht dat door de klant zelf in het bericht werd toegevoegd</w:t>
      </w:r>
    </w:p>
    <w:p w:rsidR="006765BA" w:rsidRDefault="006765BA" w:rsidP="00A23AB8">
      <w:pPr>
        <w:pStyle w:val="ListParagraph"/>
        <w:numPr>
          <w:ilvl w:val="2"/>
          <w:numId w:val="12"/>
        </w:numPr>
        <w:spacing w:after="0" w:line="240" w:lineRule="auto"/>
        <w:rPr>
          <w:lang w:val="nl-BE"/>
        </w:rPr>
      </w:pPr>
      <w:r>
        <w:rPr>
          <w:lang w:val="nl-BE"/>
        </w:rPr>
        <w:t>Tijdstip van het request</w:t>
      </w:r>
    </w:p>
    <w:p w:rsidR="006765BA" w:rsidRDefault="006765BA" w:rsidP="00A23AB8">
      <w:pPr>
        <w:pStyle w:val="ListParagraph"/>
        <w:numPr>
          <w:ilvl w:val="1"/>
          <w:numId w:val="12"/>
        </w:numPr>
        <w:spacing w:after="0" w:line="240" w:lineRule="auto"/>
        <w:rPr>
          <w:lang w:val="nl-BE"/>
        </w:rPr>
      </w:pPr>
      <w:r>
        <w:rPr>
          <w:lang w:val="nl-BE"/>
        </w:rPr>
        <w:t>De omgeving waarin het probleem zich voordoet (acceptatie of productie)</w:t>
      </w:r>
    </w:p>
    <w:p w:rsidR="006765BA" w:rsidRDefault="006765BA" w:rsidP="00A23AB8">
      <w:pPr>
        <w:pStyle w:val="ListParagraph"/>
        <w:numPr>
          <w:ilvl w:val="1"/>
          <w:numId w:val="12"/>
        </w:numPr>
        <w:spacing w:after="0" w:line="240" w:lineRule="auto"/>
        <w:rPr>
          <w:lang w:val="nl-BE"/>
        </w:rPr>
      </w:pPr>
      <w:r>
        <w:rPr>
          <w:lang w:val="nl-BE"/>
        </w:rPr>
        <w:t>De naam van de dienst (zoals aangeleverd door de KSZ)</w:t>
      </w:r>
    </w:p>
    <w:p w:rsidR="006765BA" w:rsidRDefault="006765BA" w:rsidP="00A23AB8">
      <w:pPr>
        <w:pStyle w:val="ListParagraph"/>
        <w:numPr>
          <w:ilvl w:val="0"/>
          <w:numId w:val="12"/>
        </w:numPr>
        <w:spacing w:after="0" w:line="240" w:lineRule="auto"/>
        <w:rPr>
          <w:lang w:val="nl-BE"/>
        </w:rPr>
      </w:pPr>
      <w:r>
        <w:rPr>
          <w:lang w:val="nl-BE"/>
        </w:rPr>
        <w:t>Voor stromen in batch</w:t>
      </w:r>
    </w:p>
    <w:p w:rsidR="006765BA" w:rsidRDefault="006765BA" w:rsidP="00A23AB8">
      <w:pPr>
        <w:pStyle w:val="ListParagraph"/>
        <w:numPr>
          <w:ilvl w:val="1"/>
          <w:numId w:val="12"/>
        </w:numPr>
        <w:spacing w:after="0" w:line="240" w:lineRule="auto"/>
        <w:rPr>
          <w:lang w:val="nl-BE"/>
        </w:rPr>
      </w:pPr>
      <w:r>
        <w:rPr>
          <w:lang w:val="nl-BE"/>
        </w:rPr>
        <w:t>De omgeving waarin het probleem zich voordoet (acceptatie of productie)</w:t>
      </w:r>
    </w:p>
    <w:p w:rsidR="006765BA" w:rsidRDefault="006765BA" w:rsidP="00A23AB8">
      <w:pPr>
        <w:pStyle w:val="ListParagraph"/>
        <w:numPr>
          <w:ilvl w:val="1"/>
          <w:numId w:val="12"/>
        </w:numPr>
        <w:spacing w:after="0" w:line="240" w:lineRule="auto"/>
        <w:rPr>
          <w:lang w:val="nl-BE"/>
        </w:rPr>
      </w:pPr>
      <w:r>
        <w:rPr>
          <w:lang w:val="nl-BE"/>
        </w:rPr>
        <w:t>Naam van het bestand</w:t>
      </w:r>
    </w:p>
    <w:p w:rsidR="006765BA" w:rsidRDefault="006765BA" w:rsidP="00A23AB8">
      <w:pPr>
        <w:pStyle w:val="ListParagraph"/>
        <w:numPr>
          <w:ilvl w:val="1"/>
          <w:numId w:val="12"/>
        </w:numPr>
        <w:spacing w:after="0" w:line="240" w:lineRule="auto"/>
        <w:rPr>
          <w:lang w:val="nl-BE"/>
        </w:rPr>
      </w:pPr>
      <w:r>
        <w:rPr>
          <w:lang w:val="nl-BE"/>
        </w:rPr>
        <w:t>Naam van de stroom of van het project</w:t>
      </w:r>
    </w:p>
    <w:p w:rsidR="006765BA" w:rsidRDefault="006765BA" w:rsidP="00A23AB8">
      <w:pPr>
        <w:pStyle w:val="ListParagraph"/>
        <w:numPr>
          <w:ilvl w:val="1"/>
          <w:numId w:val="12"/>
        </w:numPr>
        <w:spacing w:after="0" w:line="240" w:lineRule="auto"/>
        <w:rPr>
          <w:lang w:val="nl-BE"/>
        </w:rPr>
      </w:pPr>
      <w:r>
        <w:rPr>
          <w:lang w:val="nl-BE"/>
        </w:rPr>
        <w:t>Eventueel het tijdstip van verzending, de naam van de stroom of van het project, en de folder of server waarop het bestand werd geplaatst</w:t>
      </w:r>
    </w:p>
    <w:p w:rsidR="006765BA" w:rsidRDefault="006765BA" w:rsidP="006765BA">
      <w:pPr>
        <w:rPr>
          <w:lang w:val="nl-BE"/>
        </w:rPr>
      </w:pPr>
    </w:p>
    <w:p w:rsidR="006765BA" w:rsidRDefault="006765BA" w:rsidP="006765BA">
      <w:pPr>
        <w:rPr>
          <w:lang w:val="nl-BE"/>
        </w:rPr>
      </w:pPr>
      <w:r>
        <w:rPr>
          <w:lang w:val="nl-BE"/>
        </w:rPr>
        <w:t xml:space="preserve">Meer informatie over de service desk vindt u op </w:t>
      </w:r>
      <w:hyperlink r:id="rId26" w:history="1">
        <w:r>
          <w:rPr>
            <w:rStyle w:val="Hyperlink"/>
            <w:lang w:val="nl-BE"/>
          </w:rPr>
          <w:t>onze website</w:t>
        </w:r>
      </w:hyperlink>
      <w:r>
        <w:rPr>
          <w:lang w:val="nl-BE"/>
        </w:rPr>
        <w:t>.</w:t>
      </w:r>
    </w:p>
    <w:p w:rsidR="006765BA" w:rsidRPr="006765BA" w:rsidRDefault="006765BA" w:rsidP="003C0809">
      <w:pPr>
        <w:rPr>
          <w:rStyle w:val="shorttext"/>
          <w:lang w:val="nl-BE"/>
        </w:rPr>
      </w:pPr>
    </w:p>
    <w:p w:rsidR="0079740D" w:rsidRDefault="0079740D">
      <w:pPr>
        <w:jc w:val="left"/>
        <w:rPr>
          <w:lang w:val="nl-BE"/>
        </w:rPr>
      </w:pPr>
      <w:r>
        <w:rPr>
          <w:lang w:val="nl-BE"/>
        </w:rPr>
        <w:br w:type="page"/>
      </w:r>
    </w:p>
    <w:p w:rsidR="003C0809" w:rsidRPr="00322030" w:rsidRDefault="00322030" w:rsidP="0079740D">
      <w:pPr>
        <w:pStyle w:val="Heading2"/>
        <w:rPr>
          <w:lang w:val="nl-BE"/>
        </w:rPr>
      </w:pPr>
      <w:bookmarkStart w:id="68" w:name="_Ref448397585"/>
      <w:bookmarkStart w:id="69" w:name="_Toc454265492"/>
      <w:r w:rsidRPr="00322030">
        <w:rPr>
          <w:lang w:val="nl-BE"/>
        </w:rPr>
        <w:lastRenderedPageBreak/>
        <w:t>Toegankelijkheid</w:t>
      </w:r>
      <w:bookmarkEnd w:id="68"/>
      <w:bookmarkEnd w:id="69"/>
    </w:p>
    <w:p w:rsidR="00322030" w:rsidRDefault="00322030" w:rsidP="0079740D">
      <w:pPr>
        <w:rPr>
          <w:lang w:val="nl-BE"/>
        </w:rPr>
      </w:pPr>
      <w:r w:rsidRPr="00322030">
        <w:rPr>
          <w:lang w:val="nl-BE"/>
        </w:rPr>
        <w:t xml:space="preserve">De toegankelijkheid van de service </w:t>
      </w:r>
      <w:r>
        <w:rPr>
          <w:lang w:val="nl-BE"/>
        </w:rPr>
        <w:t xml:space="preserve">wordt bepaald door 2 factoren. Enerzijds de certificaten van de klanten bij KSZ die de connectie garanderen naar de KSZ en de service. </w:t>
      </w:r>
      <w:r w:rsidR="00BA3357">
        <w:rPr>
          <w:lang w:val="nl-BE"/>
        </w:rPr>
        <w:t xml:space="preserve">Anderzijds een autorisatie configuratie in de applicatie zelf die bepaald welke klant, welke operatie mag gebruiken van de service onder bepaalde voorwaarden. </w:t>
      </w:r>
    </w:p>
    <w:p w:rsidR="00BA3357" w:rsidRDefault="00BA3357" w:rsidP="0079740D">
      <w:pPr>
        <w:rPr>
          <w:lang w:val="nl-BE"/>
        </w:rPr>
      </w:pPr>
      <w:r>
        <w:rPr>
          <w:lang w:val="nl-BE"/>
        </w:rPr>
        <w:t xml:space="preserve">Op dit moment ondersteunt de service nog maar 1 operatie. Maar dit kan in de toekomst veranderen. Er is dan de mogelijkheid dat bepaalde klanten geen toegang tot hebben bepaalde operaties. Hiervoor dient dan deze laatste autorisatie controle. </w:t>
      </w:r>
    </w:p>
    <w:p w:rsidR="00BA3357" w:rsidRDefault="00BA3357" w:rsidP="0079740D">
      <w:pPr>
        <w:rPr>
          <w:lang w:val="nl-BE"/>
        </w:rPr>
      </w:pPr>
      <w:r>
        <w:rPr>
          <w:lang w:val="nl-BE"/>
        </w:rPr>
        <w:t xml:space="preserve">De configuratie van de autorisatie vind je hieronder: </w:t>
      </w:r>
    </w:p>
    <w:tbl>
      <w:tblPr>
        <w:tblStyle w:val="BCSSTable"/>
        <w:tblW w:w="0" w:type="auto"/>
        <w:tblLook w:val="04A0" w:firstRow="1" w:lastRow="0" w:firstColumn="1" w:lastColumn="0" w:noHBand="0" w:noVBand="1"/>
      </w:tblPr>
      <w:tblGrid>
        <w:gridCol w:w="2246"/>
        <w:gridCol w:w="2676"/>
        <w:gridCol w:w="4418"/>
      </w:tblGrid>
      <w:tr w:rsidR="00BA3357" w:rsidTr="00BA3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A3357" w:rsidRDefault="00BA3357" w:rsidP="0079740D">
            <w:pPr>
              <w:rPr>
                <w:lang w:val="nl-BE"/>
              </w:rPr>
            </w:pPr>
            <w:r>
              <w:rPr>
                <w:lang w:val="nl-BE"/>
              </w:rPr>
              <w:t>Partner</w:t>
            </w:r>
          </w:p>
        </w:tc>
        <w:tc>
          <w:tcPr>
            <w:tcW w:w="3192" w:type="dxa"/>
          </w:tcPr>
          <w:p w:rsidR="00BA3357" w:rsidRDefault="00BA3357" w:rsidP="0079740D">
            <w:pPr>
              <w:cnfStyle w:val="100000000000" w:firstRow="1" w:lastRow="0" w:firstColumn="0" w:lastColumn="0" w:oddVBand="0" w:evenVBand="0" w:oddHBand="0" w:evenHBand="0" w:firstRowFirstColumn="0" w:firstRowLastColumn="0" w:lastRowFirstColumn="0" w:lastRowLastColumn="0"/>
              <w:rPr>
                <w:lang w:val="nl-BE"/>
              </w:rPr>
            </w:pPr>
            <w:r>
              <w:rPr>
                <w:lang w:val="nl-BE"/>
              </w:rPr>
              <w:t>Operatie</w:t>
            </w:r>
          </w:p>
        </w:tc>
        <w:tc>
          <w:tcPr>
            <w:tcW w:w="3192" w:type="dxa"/>
          </w:tcPr>
          <w:p w:rsidR="00BA3357" w:rsidRDefault="00BA3357" w:rsidP="0079740D">
            <w:pPr>
              <w:cnfStyle w:val="100000000000" w:firstRow="1" w:lastRow="0" w:firstColumn="0" w:lastColumn="0" w:oddVBand="0" w:evenVBand="0" w:oddHBand="0" w:evenHBand="0" w:firstRowFirstColumn="0" w:firstRowLastColumn="0" w:lastRowFirstColumn="0" w:lastRowLastColumn="0"/>
              <w:rPr>
                <w:lang w:val="nl-BE"/>
              </w:rPr>
            </w:pPr>
            <w:r>
              <w:rPr>
                <w:lang w:val="nl-BE"/>
              </w:rPr>
              <w:t>Legale Context</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RVA</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NEO:CAREER</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VSI</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sidRPr="00A95C68">
              <w:rPr>
                <w:lang w:val="en-US"/>
              </w:rPr>
              <w:t>ASI:ADDITIONAL_BENEFITS</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RSZV</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720C01" w:rsidRDefault="00720C01" w:rsidP="0079740D">
            <w:pPr>
              <w:cnfStyle w:val="000000000000" w:firstRow="0" w:lastRow="0" w:firstColumn="0" w:lastColumn="0" w:oddVBand="0" w:evenVBand="0" w:oddHBand="0" w:evenHBand="0" w:firstRowFirstColumn="0" w:firstRowLastColumn="0" w:lastRowFirstColumn="0" w:lastRowLastColumn="0"/>
            </w:pPr>
            <w:r w:rsidRPr="00720C01">
              <w:t>NISSE:INVESTIGATION_COTISATION, DGZ:INVESTIGATION_COTISATION_CONTROLE</w:t>
            </w:r>
            <w:r>
              <w:t>,</w:t>
            </w:r>
            <w:r w:rsidRPr="00720C01">
              <w:t xml:space="preserve"> SIF:INVESTIGATION_COTISATION</w:t>
            </w:r>
            <w:r>
              <w:t xml:space="preserve"> </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RIZIV</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sidRPr="00193D8F">
              <w:rPr>
                <w:lang w:val="en-US"/>
              </w:rPr>
              <w:t>NIHDI:CHECK_PERSON</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VDI (WSE)</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sidRPr="00720C01">
              <w:rPr>
                <w:lang w:val="nl-BE"/>
              </w:rPr>
              <w:t>VO:CAREER_BREAK</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FOD SZ</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sidRPr="00596DC5">
              <w:t>FPSSS:SOCIAL_INSPECTION</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D9604A" w:rsidP="00720C01">
            <w:pPr>
              <w:rPr>
                <w:lang w:val="nl-BE"/>
              </w:rPr>
            </w:pPr>
            <w:r>
              <w:rPr>
                <w:lang w:val="nl-BE"/>
              </w:rPr>
              <w:t>Famifed</w:t>
            </w:r>
          </w:p>
        </w:tc>
        <w:tc>
          <w:tcPr>
            <w:tcW w:w="3192" w:type="dxa"/>
          </w:tcPr>
          <w:p w:rsidR="00720C01" w:rsidRPr="00BA3357" w:rsidRDefault="00D9604A"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FB4B7B" w:rsidP="0079740D">
            <w:pPr>
              <w:cnfStyle w:val="000000000000" w:firstRow="0" w:lastRow="0" w:firstColumn="0" w:lastColumn="0" w:oddVBand="0" w:evenVBand="0" w:oddHBand="0" w:evenHBand="0" w:firstRowFirstColumn="0" w:firstRowLastColumn="0" w:lastRowFirstColumn="0" w:lastRowLastColumn="0"/>
              <w:rPr>
                <w:lang w:val="nl-BE"/>
              </w:rPr>
            </w:pPr>
            <w:r w:rsidRPr="00E87480">
              <w:rPr>
                <w:lang w:val="en-US"/>
              </w:rPr>
              <w:t>CHILD_ALLOWANCE</w:t>
            </w:r>
          </w:p>
        </w:tc>
      </w:tr>
      <w:tr w:rsidR="00D9604A" w:rsidTr="00BA3357">
        <w:tc>
          <w:tcPr>
            <w:cnfStyle w:val="001000000000" w:firstRow="0" w:lastRow="0" w:firstColumn="1" w:lastColumn="0" w:oddVBand="0" w:evenVBand="0" w:oddHBand="0" w:evenHBand="0" w:firstRowFirstColumn="0" w:firstRowLastColumn="0" w:lastRowFirstColumn="0" w:lastRowLastColumn="0"/>
            <w:tcW w:w="3192" w:type="dxa"/>
          </w:tcPr>
          <w:p w:rsidR="00D9604A" w:rsidRDefault="00D9604A" w:rsidP="00720C01">
            <w:pPr>
              <w:rPr>
                <w:lang w:val="nl-BE"/>
              </w:rPr>
            </w:pPr>
            <w:r>
              <w:rPr>
                <w:lang w:val="nl-BE"/>
              </w:rPr>
              <w:t>FBZ</w:t>
            </w:r>
          </w:p>
        </w:tc>
        <w:tc>
          <w:tcPr>
            <w:tcW w:w="3192" w:type="dxa"/>
          </w:tcPr>
          <w:p w:rsidR="00D9604A" w:rsidRDefault="00D9604A"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D9604A" w:rsidRPr="00BA3357" w:rsidRDefault="00D9604A" w:rsidP="0079740D">
            <w:pPr>
              <w:cnfStyle w:val="000000000000" w:firstRow="0" w:lastRow="0" w:firstColumn="0" w:lastColumn="0" w:oddVBand="0" w:evenVBand="0" w:oddHBand="0" w:evenHBand="0" w:firstRowFirstColumn="0" w:firstRowLastColumn="0" w:lastRowFirstColumn="0" w:lastRowLastColumn="0"/>
              <w:rPr>
                <w:lang w:val="nl-BE"/>
              </w:rPr>
            </w:pPr>
            <w:r w:rsidRPr="00D9604A">
              <w:rPr>
                <w:lang w:val="nl-BE"/>
              </w:rPr>
              <w:t>FPD:COMPENSATION_FOR_VICTIMS</w:t>
            </w:r>
          </w:p>
        </w:tc>
      </w:tr>
      <w:tr w:rsidR="00D9604A" w:rsidTr="00BA3357">
        <w:tc>
          <w:tcPr>
            <w:cnfStyle w:val="001000000000" w:firstRow="0" w:lastRow="0" w:firstColumn="1" w:lastColumn="0" w:oddVBand="0" w:evenVBand="0" w:oddHBand="0" w:evenHBand="0" w:firstRowFirstColumn="0" w:firstRowLastColumn="0" w:lastRowFirstColumn="0" w:lastRowLastColumn="0"/>
            <w:tcW w:w="3192" w:type="dxa"/>
          </w:tcPr>
          <w:p w:rsidR="00D9604A" w:rsidRDefault="00D9604A" w:rsidP="00720C01">
            <w:pPr>
              <w:rPr>
                <w:lang w:val="nl-BE"/>
              </w:rPr>
            </w:pPr>
            <w:r>
              <w:rPr>
                <w:lang w:val="nl-BE"/>
              </w:rPr>
              <w:t>NIC</w:t>
            </w:r>
          </w:p>
        </w:tc>
        <w:tc>
          <w:tcPr>
            <w:tcW w:w="3192" w:type="dxa"/>
          </w:tcPr>
          <w:p w:rsidR="00D9604A" w:rsidRDefault="00D9604A"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D9604A" w:rsidRPr="00D9604A" w:rsidRDefault="00D9604A" w:rsidP="000530DA">
            <w:pPr>
              <w:cnfStyle w:val="000000000000" w:firstRow="0" w:lastRow="0" w:firstColumn="0" w:lastColumn="0" w:oddVBand="0" w:evenVBand="0" w:oddHBand="0" w:evenHBand="0" w:firstRowFirstColumn="0" w:firstRowLastColumn="0" w:lastRowFirstColumn="0" w:lastRowLastColumn="0"/>
              <w:rPr>
                <w:lang w:val="nl-BE"/>
              </w:rPr>
            </w:pPr>
            <w:r>
              <w:rPr>
                <w:lang w:val="en-US"/>
              </w:rPr>
              <w:t>NICCIN:COMPENSATION</w:t>
            </w:r>
          </w:p>
        </w:tc>
      </w:tr>
    </w:tbl>
    <w:p w:rsidR="00BA3357" w:rsidRPr="00322030" w:rsidRDefault="00BA3357" w:rsidP="0079740D">
      <w:pPr>
        <w:rPr>
          <w:lang w:val="nl-BE"/>
        </w:rPr>
      </w:pPr>
    </w:p>
    <w:p w:rsidR="00BE748F" w:rsidRDefault="00BE748F">
      <w:pPr>
        <w:jc w:val="left"/>
        <w:rPr>
          <w:b/>
          <w:color w:val="018AC0"/>
          <w:sz w:val="24"/>
          <w:szCs w:val="24"/>
          <w:lang w:val="en-US"/>
        </w:rPr>
      </w:pPr>
      <w:r>
        <w:br w:type="page"/>
      </w:r>
    </w:p>
    <w:p w:rsidR="00BE748F" w:rsidRPr="00B125BA" w:rsidRDefault="00BE748F" w:rsidP="00BE748F">
      <w:pPr>
        <w:pStyle w:val="Heading2"/>
        <w:rPr>
          <w:lang w:val="nl-BE"/>
        </w:rPr>
      </w:pPr>
      <w:bookmarkStart w:id="70" w:name="_Toc454265493"/>
      <w:r w:rsidRPr="00B125BA">
        <w:rPr>
          <w:lang w:val="nl-BE"/>
        </w:rPr>
        <w:lastRenderedPageBreak/>
        <w:t>Integratie Controle</w:t>
      </w:r>
      <w:bookmarkEnd w:id="70"/>
    </w:p>
    <w:p w:rsidR="0069451D" w:rsidRDefault="00BE748F" w:rsidP="00BE748F">
      <w:pPr>
        <w:rPr>
          <w:lang w:val="nl-BE"/>
        </w:rPr>
      </w:pPr>
      <w:r w:rsidRPr="00BE748F">
        <w:rPr>
          <w:lang w:val="nl-BE"/>
        </w:rPr>
        <w:t xml:space="preserve">Bij elke vraag voeren we een integratie </w:t>
      </w:r>
      <w:r>
        <w:rPr>
          <w:lang w:val="nl-BE"/>
        </w:rPr>
        <w:t>controle op het INSZ nummer uit t.o.v. de vragen</w:t>
      </w:r>
      <w:r w:rsidR="002F40F2">
        <w:rPr>
          <w:lang w:val="nl-BE"/>
        </w:rPr>
        <w:t>de</w:t>
      </w:r>
      <w:r>
        <w:rPr>
          <w:lang w:val="nl-BE"/>
        </w:rPr>
        <w:t xml:space="preserve"> klant. De klant dient voor elk INSZ waarvoor ze willen consulteren een integratie hebben. Hieronder staan de verschillende configuraties voor de klanten om een INSZ te integreren. </w:t>
      </w:r>
    </w:p>
    <w:p w:rsidR="0069451D" w:rsidRDefault="0069451D" w:rsidP="00BE748F">
      <w:pPr>
        <w:rPr>
          <w:lang w:val="nl-BE"/>
        </w:rPr>
      </w:pPr>
      <w:r>
        <w:rPr>
          <w:lang w:val="nl-BE"/>
        </w:rPr>
        <w:t xml:space="preserve">Indien er een integratie controle dient uitgevoerd te worden met de periode, en er is geen periode aanwezig in de vraag, dan zal de volgende periode worden gebruikt: </w:t>
      </w:r>
    </w:p>
    <w:p w:rsidR="0069451D" w:rsidRDefault="0069451D" w:rsidP="00A84756">
      <w:pPr>
        <w:pStyle w:val="ListParagraph"/>
        <w:numPr>
          <w:ilvl w:val="0"/>
          <w:numId w:val="1"/>
        </w:numPr>
        <w:rPr>
          <w:lang w:val="nl-BE"/>
        </w:rPr>
      </w:pPr>
      <w:r w:rsidRPr="0069451D">
        <w:rPr>
          <w:lang w:val="nl-BE"/>
        </w:rPr>
        <w:t xml:space="preserve">1950-01-01 -&gt; </w:t>
      </w:r>
      <w:r>
        <w:rPr>
          <w:lang w:val="nl-BE"/>
        </w:rPr>
        <w:t>Huidige datum + 25 jaar.</w:t>
      </w:r>
    </w:p>
    <w:p w:rsidR="0069451D" w:rsidRPr="0069451D" w:rsidRDefault="0069451D" w:rsidP="0069451D">
      <w:pPr>
        <w:rPr>
          <w:lang w:val="nl-BE"/>
        </w:rPr>
      </w:pPr>
      <w:r>
        <w:rPr>
          <w:lang w:val="nl-BE"/>
        </w:rPr>
        <w:t>Dit zijn de uiterste data geaccepteerd door de dienst en zal ook steeds de volledige loopbaan bevatten.</w:t>
      </w:r>
    </w:p>
    <w:tbl>
      <w:tblPr>
        <w:tblStyle w:val="BCSSTable2"/>
        <w:tblW w:w="0" w:type="auto"/>
        <w:jc w:val="center"/>
        <w:tblLayout w:type="fixed"/>
        <w:tblLook w:val="04A0" w:firstRow="1" w:lastRow="0" w:firstColumn="1" w:lastColumn="0" w:noHBand="0" w:noVBand="1"/>
      </w:tblPr>
      <w:tblGrid>
        <w:gridCol w:w="3465"/>
        <w:gridCol w:w="3935"/>
      </w:tblGrid>
      <w:tr w:rsidR="002B7AD0" w:rsidRPr="0069451D" w:rsidTr="009312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A84756" w:rsidRDefault="002B7AD0" w:rsidP="009312F5">
            <w:pPr>
              <w:jc w:val="center"/>
              <w:rPr>
                <w:b w:val="0"/>
                <w:lang w:val="nl-BE"/>
              </w:rPr>
            </w:pPr>
            <w:r w:rsidRPr="00A84756">
              <w:rPr>
                <w:lang w:val="nl-BE"/>
              </w:rPr>
              <w:t>Parameter</w:t>
            </w:r>
          </w:p>
        </w:tc>
        <w:tc>
          <w:tcPr>
            <w:tcW w:w="3935" w:type="dxa"/>
          </w:tcPr>
          <w:p w:rsidR="002B7AD0" w:rsidRPr="00A84756" w:rsidRDefault="002B7AD0" w:rsidP="009312F5">
            <w:pPr>
              <w:jc w:val="center"/>
              <w:cnfStyle w:val="100000000000" w:firstRow="1" w:lastRow="0" w:firstColumn="0" w:lastColumn="0" w:oddVBand="0" w:evenVBand="0" w:oddHBand="0" w:evenHBand="0" w:firstRowFirstColumn="0" w:firstRowLastColumn="0" w:lastRowFirstColumn="0" w:lastRowLastColumn="0"/>
              <w:rPr>
                <w:lang w:val="nl-BE"/>
              </w:rPr>
            </w:pPr>
            <w:r w:rsidRPr="00A84756">
              <w:rPr>
                <w:lang w:val="nl-BE"/>
              </w:rPr>
              <w:t>Waarde</w:t>
            </w:r>
          </w:p>
        </w:tc>
      </w:tr>
      <w:tr w:rsidR="002B7AD0" w:rsidRPr="00A84756"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A84756" w:rsidRDefault="002B7AD0" w:rsidP="009312F5">
            <w:pPr>
              <w:jc w:val="left"/>
              <w:rPr>
                <w:lang w:val="nl-BE"/>
              </w:rPr>
            </w:pPr>
            <w:r w:rsidRPr="00A84756">
              <w:rPr>
                <w:lang w:val="nl-BE"/>
              </w:rPr>
              <w:t>organisatie</w:t>
            </w:r>
          </w:p>
        </w:tc>
        <w:tc>
          <w:tcPr>
            <w:tcW w:w="3935" w:type="dxa"/>
          </w:tcPr>
          <w:p w:rsidR="002B7AD0" w:rsidRPr="002B7AD0" w:rsidRDefault="002B7AD0" w:rsidP="009312F5">
            <w:pPr>
              <w:jc w:val="center"/>
              <w:cnfStyle w:val="000000000000" w:firstRow="0" w:lastRow="0" w:firstColumn="0" w:lastColumn="0" w:oddVBand="0" w:evenVBand="0" w:oddHBand="0" w:evenHBand="0" w:firstRowFirstColumn="0" w:firstRowLastColumn="0" w:lastRowFirstColumn="0" w:lastRowLastColumn="0"/>
              <w:rPr>
                <w:lang w:val="nl-BE"/>
              </w:rPr>
            </w:pPr>
            <w:r w:rsidRPr="0047396E">
              <w:rPr>
                <w:lang w:val="nl-BE"/>
              </w:rPr>
              <w:t xml:space="preserve">VDI in naam van </w:t>
            </w:r>
            <w:r>
              <w:rPr>
                <w:lang w:val="nl-BE"/>
              </w:rPr>
              <w:t>WSE (40/0</w:t>
            </w:r>
            <w:r w:rsidRPr="0047396E">
              <w:rPr>
                <w:lang w:val="nl-BE"/>
              </w:rPr>
              <w:t>)</w:t>
            </w:r>
            <w:r>
              <w:rPr>
                <w:lang w:val="nl-BE"/>
              </w:rPr>
              <w:t xml:space="preserve"> - </w:t>
            </w:r>
            <w:r w:rsidRPr="002B7AD0">
              <w:rPr>
                <w:lang w:val="nl-BE"/>
              </w:rPr>
              <w:t>316380841</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A84756">
              <w:rPr>
                <w:lang w:val="nl-BE"/>
              </w:rPr>
              <w:t>identif</w:t>
            </w:r>
            <w:r>
              <w:rPr>
                <w:lang w:val="en-US"/>
              </w:rPr>
              <w:t>icatie</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CB3D29">
              <w:rPr>
                <w:lang w:val="en-US"/>
              </w:rPr>
              <w:t>service/name</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CB3D29">
              <w:rPr>
                <w:lang w:val="en-US"/>
              </w:rPr>
              <w:t>service/operation</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CB3D29">
              <w:rPr>
                <w:lang w:val="en-US"/>
              </w:rPr>
              <w:t>legalContext</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sidRPr="00720C01">
              <w:rPr>
                <w:lang w:val="en-US"/>
              </w:rPr>
              <w:t>VO:CAREER_BREAK</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CB3D29">
              <w:rPr>
                <w:lang w:val="en-US"/>
              </w:rPr>
              <w:t>Quality code</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153</w:t>
            </w:r>
            <w:r w:rsidRPr="00A95C68">
              <w:rPr>
                <w:lang w:val="en-US"/>
              </w:rPr>
              <w:t>/0</w:t>
            </w:r>
          </w:p>
        </w:tc>
      </w:tr>
      <w:tr w:rsidR="002B7AD0" w:rsidRPr="00A84756"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p>
        </w:tc>
        <w:tc>
          <w:tcPr>
            <w:tcW w:w="3935" w:type="dxa"/>
          </w:tcPr>
          <w:p w:rsidR="002B7AD0" w:rsidRPr="00A95C68" w:rsidRDefault="002B7AD0" w:rsidP="009312F5">
            <w:pPr>
              <w:jc w:val="center"/>
              <w:cnfStyle w:val="000000000000" w:firstRow="0" w:lastRow="0" w:firstColumn="0" w:lastColumn="0" w:oddVBand="0" w:evenVBand="0" w:oddHBand="0" w:evenHBand="0" w:firstRowFirstColumn="0" w:firstRowLastColumn="0" w:lastRowFirstColumn="0" w:lastRowLastColumn="0"/>
              <w:rPr>
                <w:lang w:val="nl-BE"/>
              </w:rPr>
            </w:pPr>
            <w:r w:rsidRPr="00A95C68">
              <w:rPr>
                <w:lang w:val="nl-BE"/>
              </w:rPr>
              <w:t>Geen controle van de periode</w:t>
            </w:r>
          </w:p>
        </w:tc>
      </w:tr>
    </w:tbl>
    <w:p w:rsidR="002B7AD0" w:rsidRDefault="002B7AD0"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4B4A1D" w:rsidRPr="00CB3D29" w:rsidTr="00A313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center"/>
              <w:rPr>
                <w:b w:val="0"/>
                <w:lang w:val="en-US"/>
              </w:rPr>
            </w:pPr>
            <w:r w:rsidRPr="00CB3D29">
              <w:rPr>
                <w:lang w:val="en-US"/>
              </w:rPr>
              <w:t>Parameter</w:t>
            </w:r>
          </w:p>
        </w:tc>
        <w:tc>
          <w:tcPr>
            <w:tcW w:w="3935" w:type="dxa"/>
          </w:tcPr>
          <w:p w:rsidR="004B4A1D" w:rsidRPr="00CB3D29" w:rsidRDefault="004B4A1D" w:rsidP="00A3139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4B4A1D" w:rsidRPr="00A84756"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organisatie</w:t>
            </w:r>
          </w:p>
        </w:tc>
        <w:tc>
          <w:tcPr>
            <w:tcW w:w="3935" w:type="dxa"/>
          </w:tcPr>
          <w:p w:rsidR="004B4A1D" w:rsidRPr="002B7AD0" w:rsidRDefault="004B4A1D" w:rsidP="00A31391">
            <w:pPr>
              <w:jc w:val="center"/>
              <w:cnfStyle w:val="000000000000" w:firstRow="0" w:lastRow="0" w:firstColumn="0" w:lastColumn="0" w:oddVBand="0" w:evenVBand="0" w:oddHBand="0" w:evenHBand="0" w:firstRowFirstColumn="0" w:firstRowLastColumn="0" w:lastRowFirstColumn="0" w:lastRowLastColumn="0"/>
              <w:rPr>
                <w:lang w:val="nl-BE"/>
              </w:rPr>
            </w:pPr>
            <w:r w:rsidRPr="0047396E">
              <w:rPr>
                <w:lang w:val="nl-BE"/>
              </w:rPr>
              <w:t xml:space="preserve">VDI in naam van </w:t>
            </w:r>
            <w:r>
              <w:rPr>
                <w:lang w:val="nl-BE"/>
              </w:rPr>
              <w:t>WSE (40/0</w:t>
            </w:r>
            <w:r w:rsidRPr="0047396E">
              <w:rPr>
                <w:lang w:val="nl-BE"/>
              </w:rPr>
              <w:t>)</w:t>
            </w:r>
            <w:r>
              <w:rPr>
                <w:lang w:val="nl-BE"/>
              </w:rPr>
              <w:t xml:space="preserve"> - </w:t>
            </w:r>
            <w:r w:rsidRPr="002B7AD0">
              <w:rPr>
                <w:lang w:val="nl-BE"/>
              </w:rPr>
              <w:t>316380841</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identificatie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service/name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service/operation</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4B4A1D" w:rsidRPr="004B4A1D"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legalContext</w:t>
            </w:r>
          </w:p>
        </w:tc>
        <w:tc>
          <w:tcPr>
            <w:tcW w:w="3935" w:type="dxa"/>
          </w:tcPr>
          <w:p w:rsidR="004B4A1D" w:rsidRPr="004B4A1D" w:rsidRDefault="004B4A1D" w:rsidP="00A31391">
            <w:pPr>
              <w:jc w:val="center"/>
              <w:cnfStyle w:val="000000000000" w:firstRow="0" w:lastRow="0" w:firstColumn="0" w:lastColumn="0" w:oddVBand="0" w:evenVBand="0" w:oddHBand="0" w:evenHBand="0" w:firstRowFirstColumn="0" w:firstRowLastColumn="0" w:lastRowFirstColumn="0" w:lastRowLastColumn="0"/>
              <w:rPr>
                <w:lang w:val="nl-BE"/>
              </w:rPr>
            </w:pPr>
            <w:r w:rsidRPr="004B4A1D">
              <w:rPr>
                <w:lang w:val="en-US"/>
              </w:rPr>
              <w:t>VO:INCENTIVE</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Quality code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112</w:t>
            </w:r>
            <w:r w:rsidRPr="00A95C68">
              <w:rPr>
                <w:lang w:val="en-US"/>
              </w:rPr>
              <w:t>/0</w:t>
            </w:r>
          </w:p>
        </w:tc>
      </w:tr>
      <w:tr w:rsidR="004B4A1D" w:rsidRPr="00A84756"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p>
        </w:tc>
        <w:tc>
          <w:tcPr>
            <w:tcW w:w="3935" w:type="dxa"/>
          </w:tcPr>
          <w:p w:rsidR="004B4A1D" w:rsidRPr="00A95C68" w:rsidRDefault="004B4A1D" w:rsidP="00A31391">
            <w:pPr>
              <w:jc w:val="center"/>
              <w:cnfStyle w:val="000000000000" w:firstRow="0" w:lastRow="0" w:firstColumn="0" w:lastColumn="0" w:oddVBand="0" w:evenVBand="0" w:oddHBand="0" w:evenHBand="0" w:firstRowFirstColumn="0" w:firstRowLastColumn="0" w:lastRowFirstColumn="0" w:lastRowLastColumn="0"/>
              <w:rPr>
                <w:lang w:val="nl-BE"/>
              </w:rPr>
            </w:pPr>
            <w:r w:rsidRPr="00A95C68">
              <w:rPr>
                <w:lang w:val="nl-BE"/>
              </w:rPr>
              <w:t>Geen controle van de periode</w:t>
            </w:r>
          </w:p>
        </w:tc>
      </w:tr>
    </w:tbl>
    <w:p w:rsidR="004B4A1D" w:rsidRDefault="004B4A1D"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193D8F"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center"/>
              <w:rPr>
                <w:b w:val="0"/>
                <w:lang w:val="en-US"/>
              </w:rPr>
            </w:pPr>
            <w:r w:rsidRPr="00CB3D29">
              <w:rPr>
                <w:lang w:val="en-US"/>
              </w:rPr>
              <w:t>Parameter</w:t>
            </w:r>
          </w:p>
        </w:tc>
        <w:tc>
          <w:tcPr>
            <w:tcW w:w="3935" w:type="dxa"/>
          </w:tcPr>
          <w:p w:rsidR="00193D8F" w:rsidRPr="00CB3D29" w:rsidRDefault="00193D8F"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organisatie</w:t>
            </w:r>
          </w:p>
        </w:tc>
        <w:tc>
          <w:tcPr>
            <w:tcW w:w="3935" w:type="dxa"/>
          </w:tcPr>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RIZIV (21/0)</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identificatie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service/name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service/operation</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legalContext</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NIHDI:CHECK_PERSON</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Quality code</w:t>
            </w:r>
          </w:p>
        </w:tc>
        <w:tc>
          <w:tcPr>
            <w:tcW w:w="3935" w:type="dxa"/>
          </w:tcPr>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193D8F" w:rsidRPr="00A84756"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p>
        </w:tc>
        <w:tc>
          <w:tcPr>
            <w:tcW w:w="3935" w:type="dxa"/>
          </w:tcPr>
          <w:p w:rsidR="00193D8F" w:rsidRPr="00A95C68" w:rsidRDefault="00193D8F"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A95C68">
              <w:rPr>
                <w:lang w:val="nl-BE"/>
              </w:rPr>
              <w:t>Geen controle van de periode</w:t>
            </w:r>
          </w:p>
        </w:tc>
      </w:tr>
    </w:tbl>
    <w:p w:rsidR="0069451D" w:rsidRDefault="0069451D" w:rsidP="001E489F">
      <w:pPr>
        <w:rPr>
          <w:lang w:val="nl-BE"/>
        </w:rPr>
      </w:pPr>
    </w:p>
    <w:p w:rsidR="0069451D" w:rsidRDefault="0069451D" w:rsidP="00A84756">
      <w:pPr>
        <w:rPr>
          <w:lang w:val="nl-BE"/>
        </w:rPr>
      </w:pPr>
      <w:r>
        <w:rPr>
          <w:lang w:val="nl-BE"/>
        </w:rPr>
        <w:br w:type="page"/>
      </w:r>
    </w:p>
    <w:p w:rsidR="00193D8F" w:rsidRPr="00A95C68" w:rsidRDefault="00193D8F"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B125BA"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center"/>
              <w:rPr>
                <w:b w:val="0"/>
                <w:lang w:val="en-US"/>
              </w:rPr>
            </w:pPr>
            <w:r w:rsidRPr="00CB3D29">
              <w:rPr>
                <w:lang w:val="en-US"/>
              </w:rPr>
              <w:t>Parameter</w:t>
            </w:r>
          </w:p>
        </w:tc>
        <w:tc>
          <w:tcPr>
            <w:tcW w:w="3935" w:type="dxa"/>
          </w:tcPr>
          <w:p w:rsidR="00B125BA" w:rsidRPr="00CB3D29" w:rsidRDefault="00B125BA"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organisatie</w:t>
            </w:r>
          </w:p>
        </w:tc>
        <w:tc>
          <w:tcPr>
            <w:tcW w:w="3935" w:type="dxa"/>
          </w:tcPr>
          <w:p w:rsidR="00B125BA" w:rsidRPr="00CB3D29" w:rsidRDefault="00CD6BA3" w:rsidP="00B125BA">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(15/5</w:t>
            </w:r>
            <w:r w:rsidR="00B125BA">
              <w:rPr>
                <w:lang w:val="en-US"/>
              </w:rPr>
              <w:t>)</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identificatie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service/name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service/operation</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legalContext</w:t>
            </w:r>
          </w:p>
        </w:tc>
        <w:tc>
          <w:tcPr>
            <w:tcW w:w="3935" w:type="dxa"/>
          </w:tcPr>
          <w:p w:rsidR="00B125BA"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NISSE:INVESTIGATION_COTISATION</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Quality code</w:t>
            </w:r>
          </w:p>
        </w:tc>
        <w:tc>
          <w:tcPr>
            <w:tcW w:w="3935" w:type="dxa"/>
          </w:tcPr>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1/0</w:t>
            </w:r>
          </w:p>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2/0</w:t>
            </w:r>
          </w:p>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6/0</w:t>
            </w:r>
          </w:p>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101/0</w:t>
            </w:r>
          </w:p>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102/0</w:t>
            </w:r>
          </w:p>
          <w:p w:rsidR="00B125BA" w:rsidRPr="00CB3D29"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106/0</w:t>
            </w:r>
          </w:p>
        </w:tc>
      </w:tr>
      <w:tr w:rsidR="00CD6BA3"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CD6BA3" w:rsidRPr="00CB3D29" w:rsidRDefault="00CD6BA3" w:rsidP="00047F6C">
            <w:pPr>
              <w:jc w:val="left"/>
              <w:rPr>
                <w:lang w:val="en-US"/>
              </w:rPr>
            </w:pPr>
          </w:p>
        </w:tc>
        <w:tc>
          <w:tcPr>
            <w:tcW w:w="3935" w:type="dxa"/>
          </w:tcPr>
          <w:p w:rsidR="00CD6BA3" w:rsidRPr="00CB3D29" w:rsidRDefault="00CD6BA3"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 Day Overlap</w:t>
            </w:r>
          </w:p>
        </w:tc>
      </w:tr>
    </w:tbl>
    <w:p w:rsidR="00EE5903" w:rsidRDefault="00EE5903" w:rsidP="001E489F"/>
    <w:tbl>
      <w:tblPr>
        <w:tblStyle w:val="BCSSTable2"/>
        <w:tblW w:w="0" w:type="auto"/>
        <w:jc w:val="center"/>
        <w:tblLayout w:type="fixed"/>
        <w:tblLook w:val="04A0" w:firstRow="1" w:lastRow="0" w:firstColumn="1" w:lastColumn="0" w:noHBand="0" w:noVBand="1"/>
      </w:tblPr>
      <w:tblGrid>
        <w:gridCol w:w="3465"/>
        <w:gridCol w:w="3935"/>
      </w:tblGrid>
      <w:tr w:rsidR="00193D8F"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EE5903" w:rsidP="00047F6C">
            <w:pPr>
              <w:jc w:val="center"/>
              <w:rPr>
                <w:b w:val="0"/>
                <w:lang w:val="en-US"/>
              </w:rPr>
            </w:pPr>
            <w:r>
              <w:br w:type="page"/>
            </w:r>
            <w:r w:rsidR="00193D8F" w:rsidRPr="00CB3D29">
              <w:rPr>
                <w:lang w:val="en-US"/>
              </w:rPr>
              <w:t>Parameter</w:t>
            </w:r>
          </w:p>
        </w:tc>
        <w:tc>
          <w:tcPr>
            <w:tcW w:w="3935" w:type="dxa"/>
          </w:tcPr>
          <w:p w:rsidR="00193D8F" w:rsidRPr="00CB3D29" w:rsidRDefault="00193D8F"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organisatie</w:t>
            </w:r>
          </w:p>
        </w:tc>
        <w:tc>
          <w:tcPr>
            <w:tcW w:w="3935" w:type="dxa"/>
          </w:tcPr>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(15/6)</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identificatie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service/name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service/operation</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legalContext</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DGZ:INVESTIGATION_COTISATION_CONTROLE</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Quality code</w:t>
            </w:r>
          </w:p>
        </w:tc>
        <w:tc>
          <w:tcPr>
            <w:tcW w:w="3935" w:type="dxa"/>
          </w:tcPr>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w:t>
            </w:r>
          </w:p>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2/0</w:t>
            </w:r>
          </w:p>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6/0</w:t>
            </w:r>
          </w:p>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101/0</w:t>
            </w:r>
          </w:p>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102/0</w:t>
            </w:r>
          </w:p>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106/0</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 Day Overlap</w:t>
            </w:r>
          </w:p>
        </w:tc>
      </w:tr>
    </w:tbl>
    <w:p w:rsidR="00193D8F" w:rsidRDefault="00193D8F" w:rsidP="001E489F"/>
    <w:tbl>
      <w:tblPr>
        <w:tblStyle w:val="BCSSTable2"/>
        <w:tblW w:w="0" w:type="auto"/>
        <w:jc w:val="center"/>
        <w:tblLayout w:type="fixed"/>
        <w:tblLook w:val="04A0" w:firstRow="1" w:lastRow="0" w:firstColumn="1" w:lastColumn="0" w:noHBand="0" w:noVBand="1"/>
      </w:tblPr>
      <w:tblGrid>
        <w:gridCol w:w="3465"/>
        <w:gridCol w:w="3935"/>
      </w:tblGrid>
      <w:tr w:rsidR="00193D8F"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center"/>
              <w:rPr>
                <w:b w:val="0"/>
                <w:lang w:val="en-US"/>
              </w:rPr>
            </w:pPr>
            <w:r w:rsidRPr="00CB3D29">
              <w:rPr>
                <w:lang w:val="en-US"/>
              </w:rPr>
              <w:t>Parameter</w:t>
            </w:r>
          </w:p>
        </w:tc>
        <w:tc>
          <w:tcPr>
            <w:tcW w:w="3935" w:type="dxa"/>
          </w:tcPr>
          <w:p w:rsidR="00193D8F" w:rsidRPr="00CB3D29" w:rsidRDefault="00193D8F"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organisatie</w:t>
            </w:r>
          </w:p>
        </w:tc>
        <w:tc>
          <w:tcPr>
            <w:tcW w:w="3935" w:type="dxa"/>
          </w:tcPr>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(15/7)</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identificatie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service/name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service/operation</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legalContext</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SIF:INVESTIGATION_COTISATION</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Quality code</w:t>
            </w:r>
          </w:p>
        </w:tc>
        <w:tc>
          <w:tcPr>
            <w:tcW w:w="3935" w:type="dxa"/>
          </w:tcPr>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w:t>
            </w:r>
          </w:p>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2/0</w:t>
            </w:r>
          </w:p>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6/0</w:t>
            </w:r>
          </w:p>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101/0</w:t>
            </w:r>
          </w:p>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102/0</w:t>
            </w:r>
          </w:p>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106/0</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 Day Overlap</w:t>
            </w:r>
          </w:p>
        </w:tc>
      </w:tr>
    </w:tbl>
    <w:p w:rsidR="00193D8F" w:rsidRDefault="00193D8F" w:rsidP="001E489F"/>
    <w:tbl>
      <w:tblPr>
        <w:tblStyle w:val="BCSSTable2"/>
        <w:tblW w:w="0" w:type="auto"/>
        <w:jc w:val="center"/>
        <w:tblLayout w:type="fixed"/>
        <w:tblLook w:val="04A0" w:firstRow="1" w:lastRow="0" w:firstColumn="1" w:lastColumn="0" w:noHBand="0" w:noVBand="1"/>
      </w:tblPr>
      <w:tblGrid>
        <w:gridCol w:w="3465"/>
        <w:gridCol w:w="3935"/>
      </w:tblGrid>
      <w:tr w:rsidR="004B4A1D" w:rsidRPr="00CB3D29" w:rsidTr="00A313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center"/>
              <w:rPr>
                <w:b w:val="0"/>
                <w:lang w:val="en-US"/>
              </w:rPr>
            </w:pPr>
            <w:r w:rsidRPr="00CB3D29">
              <w:rPr>
                <w:lang w:val="en-US"/>
              </w:rPr>
              <w:t>Parameter</w:t>
            </w:r>
          </w:p>
        </w:tc>
        <w:tc>
          <w:tcPr>
            <w:tcW w:w="3935" w:type="dxa"/>
          </w:tcPr>
          <w:p w:rsidR="004B4A1D" w:rsidRPr="00CB3D29" w:rsidRDefault="004B4A1D" w:rsidP="00A3139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organisatie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(15/8)</w:t>
            </w:r>
          </w:p>
        </w:tc>
      </w:tr>
      <w:tr w:rsidR="004B4A1D" w:rsidRPr="00030E6C"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identificatie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service/name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4B4A1D" w:rsidRPr="00030E6C"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service/operation</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legalContext</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sidRPr="004B4A1D">
              <w:rPr>
                <w:lang w:val="en-US"/>
              </w:rPr>
              <w:t>NISSE:INVESTIGATION_COTISATION</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Quality code</w:t>
            </w:r>
          </w:p>
        </w:tc>
        <w:tc>
          <w:tcPr>
            <w:tcW w:w="3935" w:type="dxa"/>
          </w:tcPr>
          <w:p w:rsidR="004B4A1D" w:rsidRPr="00CB3D29" w:rsidRDefault="004B4A1D" w:rsidP="004B4A1D">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Geen controle</w:t>
            </w:r>
          </w:p>
        </w:tc>
      </w:tr>
    </w:tbl>
    <w:p w:rsidR="004B4A1D" w:rsidRDefault="004B4A1D" w:rsidP="001E489F"/>
    <w:tbl>
      <w:tblPr>
        <w:tblStyle w:val="BCSSTable2"/>
        <w:tblW w:w="0" w:type="auto"/>
        <w:jc w:val="center"/>
        <w:tblLayout w:type="fixed"/>
        <w:tblLook w:val="04A0" w:firstRow="1" w:lastRow="0" w:firstColumn="1" w:lastColumn="0" w:noHBand="0" w:noVBand="1"/>
      </w:tblPr>
      <w:tblGrid>
        <w:gridCol w:w="3465"/>
        <w:gridCol w:w="3935"/>
      </w:tblGrid>
      <w:tr w:rsidR="004B4A1D" w:rsidRPr="00CB3D29" w:rsidTr="00A313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center"/>
              <w:rPr>
                <w:b w:val="0"/>
                <w:lang w:val="en-US"/>
              </w:rPr>
            </w:pPr>
            <w:r w:rsidRPr="00CB3D29">
              <w:rPr>
                <w:lang w:val="en-US"/>
              </w:rPr>
              <w:t>Parameter</w:t>
            </w:r>
          </w:p>
        </w:tc>
        <w:tc>
          <w:tcPr>
            <w:tcW w:w="3935" w:type="dxa"/>
          </w:tcPr>
          <w:p w:rsidR="004B4A1D" w:rsidRPr="00CB3D29" w:rsidRDefault="004B4A1D" w:rsidP="00A3139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organisatie</w:t>
            </w:r>
          </w:p>
        </w:tc>
        <w:tc>
          <w:tcPr>
            <w:tcW w:w="3935" w:type="dxa"/>
          </w:tcPr>
          <w:p w:rsidR="004B4A1D" w:rsidRPr="00CB3D29" w:rsidRDefault="004B4A1D" w:rsidP="004B4A1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(15/9)</w:t>
            </w:r>
          </w:p>
        </w:tc>
      </w:tr>
      <w:tr w:rsidR="004B4A1D" w:rsidRPr="00030E6C"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identificatie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service/name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4B4A1D" w:rsidRPr="00030E6C"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service/operation</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legalContext</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sidRPr="004B4A1D">
              <w:rPr>
                <w:lang w:val="en-US"/>
              </w:rPr>
              <w:t>DGZ:INVESTIGATION_COTISATION_CONTROLE</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Quality code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Geen controle</w:t>
            </w:r>
          </w:p>
        </w:tc>
      </w:tr>
    </w:tbl>
    <w:p w:rsidR="004B4A1D" w:rsidRDefault="004B4A1D" w:rsidP="001E489F"/>
    <w:tbl>
      <w:tblPr>
        <w:tblStyle w:val="BCSSTable2"/>
        <w:tblW w:w="0" w:type="auto"/>
        <w:jc w:val="center"/>
        <w:tblLayout w:type="fixed"/>
        <w:tblLook w:val="04A0" w:firstRow="1" w:lastRow="0" w:firstColumn="1" w:lastColumn="0" w:noHBand="0" w:noVBand="1"/>
      </w:tblPr>
      <w:tblGrid>
        <w:gridCol w:w="3465"/>
        <w:gridCol w:w="3935"/>
      </w:tblGrid>
      <w:tr w:rsidR="00B125BA"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center"/>
              <w:rPr>
                <w:b w:val="0"/>
                <w:lang w:val="en-US"/>
              </w:rPr>
            </w:pPr>
            <w:r w:rsidRPr="00CB3D29">
              <w:rPr>
                <w:lang w:val="en-US"/>
              </w:rPr>
              <w:t>Parameter</w:t>
            </w:r>
          </w:p>
        </w:tc>
        <w:tc>
          <w:tcPr>
            <w:tcW w:w="3935" w:type="dxa"/>
          </w:tcPr>
          <w:p w:rsidR="00B125BA" w:rsidRPr="00CB3D29" w:rsidRDefault="00B125BA"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organisatie</w:t>
            </w:r>
          </w:p>
        </w:tc>
        <w:tc>
          <w:tcPr>
            <w:tcW w:w="3935" w:type="dxa"/>
          </w:tcPr>
          <w:p w:rsidR="00B125BA" w:rsidRPr="00CB3D29" w:rsidRDefault="00B125BA"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FOD SZ (16/</w:t>
            </w:r>
            <w:r w:rsidR="00193D8F">
              <w:rPr>
                <w:lang w:val="en-US"/>
              </w:rPr>
              <w:t>1</w:t>
            </w:r>
            <w:r>
              <w:rPr>
                <w:lang w:val="en-US"/>
              </w:rPr>
              <w:t>)</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identificatie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service/name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service/operation</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legalContext</w:t>
            </w:r>
          </w:p>
        </w:tc>
        <w:tc>
          <w:tcPr>
            <w:tcW w:w="3935" w:type="dxa"/>
          </w:tcPr>
          <w:p w:rsidR="00B125BA"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596DC5">
              <w:t>FPSSS:SOCIAL_INSPECTION</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Quality code</w:t>
            </w:r>
          </w:p>
        </w:tc>
        <w:tc>
          <w:tcPr>
            <w:tcW w:w="3935" w:type="dxa"/>
          </w:tcPr>
          <w:p w:rsidR="00B125BA"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w:t>
            </w:r>
          </w:p>
        </w:tc>
      </w:tr>
      <w:tr w:rsidR="00717A39" w:rsidRPr="00A84756"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717A39" w:rsidRPr="00CB3D29" w:rsidRDefault="00717A39" w:rsidP="00047F6C">
            <w:pPr>
              <w:jc w:val="left"/>
              <w:rPr>
                <w:lang w:val="en-US"/>
              </w:rPr>
            </w:pPr>
          </w:p>
        </w:tc>
        <w:tc>
          <w:tcPr>
            <w:tcW w:w="3935" w:type="dxa"/>
          </w:tcPr>
          <w:p w:rsidR="00717A39" w:rsidRPr="00EE5903" w:rsidRDefault="00717A39"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EE5903">
              <w:rPr>
                <w:lang w:val="nl-BE"/>
              </w:rPr>
              <w:t>Geen controle van de periode</w:t>
            </w:r>
          </w:p>
        </w:tc>
      </w:tr>
    </w:tbl>
    <w:p w:rsidR="00EE5903" w:rsidRDefault="00EE5903"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B125BA"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EE5903" w:rsidP="00047F6C">
            <w:pPr>
              <w:jc w:val="center"/>
              <w:rPr>
                <w:b w:val="0"/>
                <w:lang w:val="en-US"/>
              </w:rPr>
            </w:pPr>
            <w:r>
              <w:rPr>
                <w:lang w:val="nl-BE"/>
              </w:rPr>
              <w:br w:type="page"/>
            </w:r>
            <w:r w:rsidR="00B125BA" w:rsidRPr="00CB3D29">
              <w:rPr>
                <w:lang w:val="en-US"/>
              </w:rPr>
              <w:t>Parameter</w:t>
            </w:r>
          </w:p>
        </w:tc>
        <w:tc>
          <w:tcPr>
            <w:tcW w:w="3935" w:type="dxa"/>
          </w:tcPr>
          <w:p w:rsidR="00B125BA" w:rsidRPr="00CB3D29" w:rsidRDefault="00B125BA"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organisatie</w:t>
            </w:r>
          </w:p>
        </w:tc>
        <w:tc>
          <w:tcPr>
            <w:tcW w:w="3935" w:type="dxa"/>
          </w:tcPr>
          <w:p w:rsidR="00B125BA"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VSI (38</w:t>
            </w:r>
            <w:r w:rsidR="00B125BA">
              <w:rPr>
                <w:lang w:val="en-US"/>
              </w:rPr>
              <w:t>/0)</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identificatie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service/name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service/operation</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legalContext</w:t>
            </w:r>
          </w:p>
        </w:tc>
        <w:tc>
          <w:tcPr>
            <w:tcW w:w="3935" w:type="dxa"/>
          </w:tcPr>
          <w:p w:rsidR="00B125BA"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A95C68">
              <w:rPr>
                <w:lang w:val="en-US"/>
              </w:rPr>
              <w:t>ASI:ADDITIONAL_BENEFITS</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Quality code</w:t>
            </w:r>
          </w:p>
        </w:tc>
        <w:tc>
          <w:tcPr>
            <w:tcW w:w="3935" w:type="dxa"/>
          </w:tcPr>
          <w:p w:rsidR="00A95C68" w:rsidRPr="00A95C68" w:rsidRDefault="00A95C68" w:rsidP="00A95C68">
            <w:pPr>
              <w:jc w:val="center"/>
              <w:cnfStyle w:val="000000000000" w:firstRow="0" w:lastRow="0" w:firstColumn="0" w:lastColumn="0" w:oddVBand="0" w:evenVBand="0" w:oddHBand="0" w:evenHBand="0" w:firstRowFirstColumn="0" w:firstRowLastColumn="0" w:lastRowFirstColumn="0" w:lastRowLastColumn="0"/>
              <w:rPr>
                <w:lang w:val="en-US"/>
              </w:rPr>
            </w:pPr>
            <w:r w:rsidRPr="00A95C68">
              <w:rPr>
                <w:lang w:val="en-US"/>
              </w:rPr>
              <w:t>10/0</w:t>
            </w:r>
          </w:p>
          <w:p w:rsidR="00B125BA" w:rsidRPr="00CB3D29" w:rsidRDefault="00A95C68" w:rsidP="00A95C68">
            <w:pPr>
              <w:jc w:val="center"/>
              <w:cnfStyle w:val="000000000000" w:firstRow="0" w:lastRow="0" w:firstColumn="0" w:lastColumn="0" w:oddVBand="0" w:evenVBand="0" w:oddHBand="0" w:evenHBand="0" w:firstRowFirstColumn="0" w:firstRowLastColumn="0" w:lastRowFirstColumn="0" w:lastRowLastColumn="0"/>
              <w:rPr>
                <w:lang w:val="en-US"/>
              </w:rPr>
            </w:pPr>
            <w:r w:rsidRPr="00A95C68">
              <w:rPr>
                <w:lang w:val="en-US"/>
              </w:rPr>
              <w:t>30/0</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p>
        </w:tc>
        <w:tc>
          <w:tcPr>
            <w:tcW w:w="3935" w:type="dxa"/>
          </w:tcPr>
          <w:p w:rsidR="00A95C68"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 Day Overlap</w:t>
            </w:r>
          </w:p>
        </w:tc>
      </w:tr>
    </w:tbl>
    <w:p w:rsidR="00B125BA" w:rsidRDefault="00B125BA" w:rsidP="001E489F"/>
    <w:p w:rsidR="0069451D" w:rsidRDefault="0069451D" w:rsidP="001E489F"/>
    <w:tbl>
      <w:tblPr>
        <w:tblStyle w:val="BCSSTable2"/>
        <w:tblW w:w="0" w:type="auto"/>
        <w:jc w:val="center"/>
        <w:tblLayout w:type="fixed"/>
        <w:tblLook w:val="04A0" w:firstRow="1" w:lastRow="0" w:firstColumn="1" w:lastColumn="0" w:noHBand="0" w:noVBand="1"/>
      </w:tblPr>
      <w:tblGrid>
        <w:gridCol w:w="3465"/>
        <w:gridCol w:w="3935"/>
      </w:tblGrid>
      <w:tr w:rsidR="00A95C68"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center"/>
              <w:rPr>
                <w:b w:val="0"/>
                <w:lang w:val="en-US"/>
              </w:rPr>
            </w:pPr>
            <w:r w:rsidRPr="00CB3D29">
              <w:rPr>
                <w:lang w:val="en-US"/>
              </w:rPr>
              <w:lastRenderedPageBreak/>
              <w:t>Parameter</w:t>
            </w:r>
          </w:p>
        </w:tc>
        <w:tc>
          <w:tcPr>
            <w:tcW w:w="3935" w:type="dxa"/>
          </w:tcPr>
          <w:p w:rsidR="00A95C68" w:rsidRPr="00CB3D29" w:rsidRDefault="00A95C68"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Pr>
                <w:lang w:val="en-US"/>
              </w:rPr>
              <w:t>organisatie</w:t>
            </w:r>
          </w:p>
        </w:tc>
        <w:tc>
          <w:tcPr>
            <w:tcW w:w="3935" w:type="dxa"/>
          </w:tcPr>
          <w:p w:rsidR="00A95C68"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RVA (18/0)</w:t>
            </w:r>
          </w:p>
        </w:tc>
      </w:tr>
      <w:tr w:rsidR="00A95C68"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Pr>
                <w:lang w:val="en-US"/>
              </w:rPr>
              <w:t>identificatie</w:t>
            </w:r>
          </w:p>
        </w:tc>
        <w:tc>
          <w:tcPr>
            <w:tcW w:w="3935" w:type="dxa"/>
          </w:tcPr>
          <w:p w:rsidR="00A95C68"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sidRPr="00CB3D29">
              <w:rPr>
                <w:lang w:val="en-US"/>
              </w:rPr>
              <w:t>service/name</w:t>
            </w:r>
          </w:p>
        </w:tc>
        <w:tc>
          <w:tcPr>
            <w:tcW w:w="3935" w:type="dxa"/>
          </w:tcPr>
          <w:p w:rsidR="00A95C68"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A95C68"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sidRPr="00CB3D29">
              <w:rPr>
                <w:lang w:val="en-US"/>
              </w:rPr>
              <w:t>service/operation</w:t>
            </w:r>
          </w:p>
        </w:tc>
        <w:tc>
          <w:tcPr>
            <w:tcW w:w="3935" w:type="dxa"/>
          </w:tcPr>
          <w:p w:rsidR="00A95C68"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sidRPr="00CB3D29">
              <w:rPr>
                <w:lang w:val="en-US"/>
              </w:rPr>
              <w:t>legalContext</w:t>
            </w:r>
          </w:p>
        </w:tc>
        <w:tc>
          <w:tcPr>
            <w:tcW w:w="3935" w:type="dxa"/>
          </w:tcPr>
          <w:p w:rsidR="00A95C68" w:rsidRPr="00CB3D29" w:rsidRDefault="00C6321D" w:rsidP="00C6321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NEO:CAREER</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sidRPr="00CB3D29">
              <w:rPr>
                <w:lang w:val="en-US"/>
              </w:rPr>
              <w:t>Quality code</w:t>
            </w:r>
          </w:p>
        </w:tc>
        <w:tc>
          <w:tcPr>
            <w:tcW w:w="3935" w:type="dxa"/>
          </w:tcPr>
          <w:p w:rsidR="00A95C68"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r>
      <w:tr w:rsidR="009312F5"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9312F5" w:rsidRPr="00CB3D29" w:rsidRDefault="009312F5" w:rsidP="00047F6C">
            <w:pPr>
              <w:jc w:val="left"/>
              <w:rPr>
                <w:lang w:val="en-US"/>
              </w:rPr>
            </w:pPr>
          </w:p>
        </w:tc>
        <w:tc>
          <w:tcPr>
            <w:tcW w:w="3935" w:type="dxa"/>
          </w:tcPr>
          <w:p w:rsidR="009312F5" w:rsidRDefault="009312F5"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bl>
    <w:p w:rsidR="00A95C68" w:rsidRDefault="00A95C68" w:rsidP="001E489F"/>
    <w:tbl>
      <w:tblPr>
        <w:tblStyle w:val="BCSSTable2"/>
        <w:tblW w:w="0" w:type="auto"/>
        <w:jc w:val="center"/>
        <w:tblLayout w:type="fixed"/>
        <w:tblLook w:val="04A0" w:firstRow="1" w:lastRow="0" w:firstColumn="1" w:lastColumn="0" w:noHBand="0" w:noVBand="1"/>
      </w:tblPr>
      <w:tblGrid>
        <w:gridCol w:w="3465"/>
        <w:gridCol w:w="3935"/>
      </w:tblGrid>
      <w:tr w:rsidR="00D9604A" w:rsidRPr="00CB3D29" w:rsidTr="00632F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center"/>
              <w:rPr>
                <w:b w:val="0"/>
                <w:lang w:val="en-US"/>
              </w:rPr>
            </w:pPr>
            <w:r w:rsidRPr="00CB3D29">
              <w:rPr>
                <w:lang w:val="en-US"/>
              </w:rPr>
              <w:t>Parameter</w:t>
            </w:r>
          </w:p>
        </w:tc>
        <w:tc>
          <w:tcPr>
            <w:tcW w:w="3935" w:type="dxa"/>
          </w:tcPr>
          <w:p w:rsidR="00D9604A" w:rsidRPr="00CB3D29" w:rsidRDefault="00D9604A" w:rsidP="00632FC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organisatie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Famifed (</w:t>
            </w:r>
            <w:r w:rsidR="00AC2BBC">
              <w:rPr>
                <w:lang w:val="en-US"/>
              </w:rPr>
              <w:t>7</w:t>
            </w:r>
            <w:r>
              <w:rPr>
                <w:lang w:val="en-US"/>
              </w:rPr>
              <w:t>/0)</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identificatie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service/name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service/operation</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legalContext</w:t>
            </w:r>
          </w:p>
        </w:tc>
        <w:tc>
          <w:tcPr>
            <w:tcW w:w="3935" w:type="dxa"/>
          </w:tcPr>
          <w:p w:rsidR="00D9604A" w:rsidRPr="00CB3D29" w:rsidRDefault="00E87480" w:rsidP="00632FC7">
            <w:pPr>
              <w:jc w:val="center"/>
              <w:cnfStyle w:val="000000000000" w:firstRow="0" w:lastRow="0" w:firstColumn="0" w:lastColumn="0" w:oddVBand="0" w:evenVBand="0" w:oddHBand="0" w:evenHBand="0" w:firstRowFirstColumn="0" w:firstRowLastColumn="0" w:lastRowFirstColumn="0" w:lastRowLastColumn="0"/>
              <w:rPr>
                <w:lang w:val="en-US"/>
              </w:rPr>
            </w:pPr>
            <w:r w:rsidRPr="00E87480">
              <w:rPr>
                <w:lang w:val="en-US"/>
              </w:rPr>
              <w:t>CHILD_ALLOWANCE</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Quality code</w:t>
            </w:r>
          </w:p>
        </w:tc>
        <w:tc>
          <w:tcPr>
            <w:tcW w:w="3935" w:type="dxa"/>
          </w:tcPr>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101</w:t>
            </w:r>
            <w:r>
              <w:rPr>
                <w:lang w:val="en-US"/>
              </w:rPr>
              <w:t>/0</w:t>
            </w:r>
          </w:p>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102</w:t>
            </w:r>
            <w:r>
              <w:rPr>
                <w:lang w:val="en-US"/>
              </w:rPr>
              <w:t>/0</w:t>
            </w:r>
          </w:p>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103</w:t>
            </w:r>
            <w:r>
              <w:rPr>
                <w:lang w:val="en-US"/>
              </w:rPr>
              <w:t>/0</w:t>
            </w:r>
          </w:p>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104</w:t>
            </w:r>
            <w:r>
              <w:rPr>
                <w:lang w:val="en-US"/>
              </w:rPr>
              <w:t>/0</w:t>
            </w:r>
          </w:p>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105</w:t>
            </w:r>
            <w:r>
              <w:rPr>
                <w:lang w:val="en-US"/>
              </w:rPr>
              <w:t>/0</w:t>
            </w:r>
          </w:p>
          <w:p w:rsidR="00D9604A" w:rsidRPr="00CB3D29"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106</w:t>
            </w:r>
            <w:r>
              <w:rPr>
                <w:lang w:val="en-US"/>
              </w:rPr>
              <w:t>/0</w:t>
            </w:r>
          </w:p>
        </w:tc>
      </w:tr>
      <w:tr w:rsidR="00D9604A" w:rsidRPr="00A84756"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p>
        </w:tc>
        <w:tc>
          <w:tcPr>
            <w:tcW w:w="3935" w:type="dxa"/>
          </w:tcPr>
          <w:p w:rsidR="00D9604A" w:rsidRPr="00632FC7" w:rsidRDefault="00632FC7" w:rsidP="00632FC7">
            <w:pPr>
              <w:jc w:val="center"/>
              <w:cnfStyle w:val="000000000000" w:firstRow="0" w:lastRow="0" w:firstColumn="0" w:lastColumn="0" w:oddVBand="0" w:evenVBand="0" w:oddHBand="0" w:evenHBand="0" w:firstRowFirstColumn="0" w:firstRowLastColumn="0" w:lastRowFirstColumn="0" w:lastRowLastColumn="0"/>
              <w:rPr>
                <w:lang w:val="nl-BE"/>
              </w:rPr>
            </w:pPr>
            <w:r w:rsidRPr="00EE5903">
              <w:rPr>
                <w:lang w:val="nl-BE"/>
              </w:rPr>
              <w:t>Geen controle van de periode</w:t>
            </w:r>
          </w:p>
        </w:tc>
      </w:tr>
    </w:tbl>
    <w:p w:rsidR="00D9604A" w:rsidRPr="00632FC7" w:rsidRDefault="00D9604A"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D9604A" w:rsidRPr="00CB3D29" w:rsidTr="00632F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center"/>
              <w:rPr>
                <w:b w:val="0"/>
                <w:lang w:val="en-US"/>
              </w:rPr>
            </w:pPr>
            <w:r w:rsidRPr="00CB3D29">
              <w:rPr>
                <w:lang w:val="en-US"/>
              </w:rPr>
              <w:t>Parameter</w:t>
            </w:r>
          </w:p>
        </w:tc>
        <w:tc>
          <w:tcPr>
            <w:tcW w:w="3935" w:type="dxa"/>
          </w:tcPr>
          <w:p w:rsidR="00D9604A" w:rsidRPr="00CB3D29" w:rsidRDefault="00D9604A" w:rsidP="00632FC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organisatie</w:t>
            </w:r>
          </w:p>
        </w:tc>
        <w:tc>
          <w:tcPr>
            <w:tcW w:w="3935" w:type="dxa"/>
          </w:tcPr>
          <w:p w:rsidR="00D9604A" w:rsidRPr="00CB3D29"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FBZ (6/0)</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identificatie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service/name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service/operation</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legalContext</w:t>
            </w:r>
          </w:p>
        </w:tc>
        <w:tc>
          <w:tcPr>
            <w:tcW w:w="3935" w:type="dxa"/>
          </w:tcPr>
          <w:p w:rsidR="00D9604A" w:rsidRPr="00CB3D29" w:rsidRDefault="00F876A7" w:rsidP="00632FC7">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nl-BE"/>
              </w:rPr>
              <w:t>FPD:COMPENSATION_FOR_VICTIMS</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Quality code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10/0</w:t>
            </w:r>
          </w:p>
        </w:tc>
      </w:tr>
      <w:tr w:rsidR="00D9604A" w:rsidRPr="00A84756"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p>
        </w:tc>
        <w:tc>
          <w:tcPr>
            <w:tcW w:w="3935" w:type="dxa"/>
          </w:tcPr>
          <w:p w:rsidR="00D9604A" w:rsidRPr="00A84756" w:rsidRDefault="005A5225" w:rsidP="00632FC7">
            <w:pPr>
              <w:jc w:val="center"/>
              <w:cnfStyle w:val="000000000000" w:firstRow="0" w:lastRow="0" w:firstColumn="0" w:lastColumn="0" w:oddVBand="0" w:evenVBand="0" w:oddHBand="0" w:evenHBand="0" w:firstRowFirstColumn="0" w:firstRowLastColumn="0" w:lastRowFirstColumn="0" w:lastRowLastColumn="0"/>
              <w:rPr>
                <w:lang w:val="nl-BE"/>
              </w:rPr>
            </w:pPr>
            <w:r w:rsidRPr="00A84756">
              <w:rPr>
                <w:lang w:val="nl-BE"/>
              </w:rPr>
              <w:t>Geen controle van de periode</w:t>
            </w:r>
          </w:p>
        </w:tc>
      </w:tr>
    </w:tbl>
    <w:p w:rsidR="00D9604A" w:rsidRPr="00A84756" w:rsidRDefault="00D9604A"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D9604A" w:rsidRPr="00CB3D29" w:rsidTr="00632F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center"/>
              <w:rPr>
                <w:b w:val="0"/>
                <w:lang w:val="en-US"/>
              </w:rPr>
            </w:pPr>
            <w:r w:rsidRPr="00CB3D29">
              <w:rPr>
                <w:lang w:val="en-US"/>
              </w:rPr>
              <w:t>Parameter</w:t>
            </w:r>
          </w:p>
        </w:tc>
        <w:tc>
          <w:tcPr>
            <w:tcW w:w="3935" w:type="dxa"/>
          </w:tcPr>
          <w:p w:rsidR="00D9604A" w:rsidRPr="00CB3D29" w:rsidRDefault="00D9604A" w:rsidP="00632FC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organisatie</w:t>
            </w:r>
          </w:p>
        </w:tc>
        <w:tc>
          <w:tcPr>
            <w:tcW w:w="3935" w:type="dxa"/>
          </w:tcPr>
          <w:p w:rsidR="00D9604A" w:rsidRPr="00CB3D29"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NIC (11/0)</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identificatie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service/name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service/operation</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legalContext</w:t>
            </w:r>
          </w:p>
        </w:tc>
        <w:tc>
          <w:tcPr>
            <w:tcW w:w="3935" w:type="dxa"/>
          </w:tcPr>
          <w:p w:rsidR="00D9604A" w:rsidRPr="00CB3D29" w:rsidRDefault="000530D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NICCIN:COMPENSATION</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Quality code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r>
      <w:tr w:rsidR="00D9604A" w:rsidRPr="00A84756"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p>
        </w:tc>
        <w:tc>
          <w:tcPr>
            <w:tcW w:w="3935" w:type="dxa"/>
          </w:tcPr>
          <w:p w:rsidR="00D9604A" w:rsidRPr="00D9604A" w:rsidRDefault="00D9604A" w:rsidP="00632FC7">
            <w:pPr>
              <w:jc w:val="center"/>
              <w:cnfStyle w:val="000000000000" w:firstRow="0" w:lastRow="0" w:firstColumn="0" w:lastColumn="0" w:oddVBand="0" w:evenVBand="0" w:oddHBand="0" w:evenHBand="0" w:firstRowFirstColumn="0" w:firstRowLastColumn="0" w:lastRowFirstColumn="0" w:lastRowLastColumn="0"/>
              <w:rPr>
                <w:lang w:val="nl-BE"/>
              </w:rPr>
            </w:pPr>
            <w:r w:rsidRPr="00EE5903">
              <w:rPr>
                <w:lang w:val="nl-BE"/>
              </w:rPr>
              <w:t>Geen controle van de periode</w:t>
            </w:r>
          </w:p>
        </w:tc>
      </w:tr>
    </w:tbl>
    <w:p w:rsidR="0069451D" w:rsidRDefault="0069451D"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A52BEE" w:rsidRPr="00CB3D29" w:rsidTr="00A847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A84756">
            <w:pPr>
              <w:jc w:val="center"/>
              <w:rPr>
                <w:b w:val="0"/>
                <w:lang w:val="en-US"/>
              </w:rPr>
            </w:pPr>
            <w:r w:rsidRPr="00CB3D29">
              <w:rPr>
                <w:lang w:val="en-US"/>
              </w:rPr>
              <w:lastRenderedPageBreak/>
              <w:t>Parameter</w:t>
            </w:r>
          </w:p>
        </w:tc>
        <w:tc>
          <w:tcPr>
            <w:tcW w:w="3935" w:type="dxa"/>
          </w:tcPr>
          <w:p w:rsidR="00A52BEE" w:rsidRPr="00CB3D29" w:rsidRDefault="00A52BEE" w:rsidP="00A84756">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A52BEE" w:rsidRPr="001525DB"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Pr>
                <w:lang w:val="en-US"/>
              </w:rPr>
              <w:t>organisatie</w:t>
            </w:r>
          </w:p>
        </w:tc>
        <w:tc>
          <w:tcPr>
            <w:tcW w:w="3935" w:type="dxa"/>
          </w:tcPr>
          <w:p w:rsidR="00A52BEE" w:rsidRPr="002B7AD0" w:rsidRDefault="00A52BEE" w:rsidP="00A84756">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Sigedis (14/3)</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Pr>
                <w:lang w:val="en-US"/>
              </w:rPr>
              <w:t>identificatie</w:t>
            </w:r>
          </w:p>
        </w:tc>
        <w:tc>
          <w:tcPr>
            <w:tcW w:w="3935" w:type="dxa"/>
          </w:tcPr>
          <w:p w:rsidR="00A52BEE" w:rsidRPr="00CB3D29" w:rsidRDefault="00A52BEE" w:rsidP="00A84756">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sidRPr="00CB3D29">
              <w:rPr>
                <w:lang w:val="en-US"/>
              </w:rPr>
              <w:t>service/name</w:t>
            </w:r>
          </w:p>
        </w:tc>
        <w:tc>
          <w:tcPr>
            <w:tcW w:w="3935" w:type="dxa"/>
          </w:tcPr>
          <w:p w:rsidR="00A52BEE" w:rsidRPr="00CB3D29" w:rsidRDefault="00A52BEE" w:rsidP="00A84756">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sidRPr="00CB3D29">
              <w:rPr>
                <w:lang w:val="en-US"/>
              </w:rPr>
              <w:t>service/operation</w:t>
            </w:r>
          </w:p>
        </w:tc>
        <w:tc>
          <w:tcPr>
            <w:tcW w:w="3935" w:type="dxa"/>
          </w:tcPr>
          <w:p w:rsidR="00A52BEE" w:rsidRPr="00CB3D29" w:rsidRDefault="00A52BEE" w:rsidP="00A84756">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sidRPr="00CB3D29">
              <w:rPr>
                <w:lang w:val="en-US"/>
              </w:rPr>
              <w:t>legalContext</w:t>
            </w:r>
          </w:p>
        </w:tc>
        <w:tc>
          <w:tcPr>
            <w:tcW w:w="3935" w:type="dxa"/>
          </w:tcPr>
          <w:p w:rsidR="00A52BEE" w:rsidRPr="00596DC5" w:rsidRDefault="00A52BEE" w:rsidP="00A84756">
            <w:pPr>
              <w:spacing w:before="60" w:after="60"/>
              <w:jc w:val="center"/>
              <w:cnfStyle w:val="000000000000" w:firstRow="0" w:lastRow="0" w:firstColumn="0" w:lastColumn="0" w:oddVBand="0" w:evenVBand="0" w:oddHBand="0" w:evenHBand="0" w:firstRowFirstColumn="0" w:firstRowLastColumn="0" w:lastRowFirstColumn="0" w:lastRowLastColumn="0"/>
            </w:pPr>
            <w:r>
              <w:t>SIGEDIS:CAREER_ACCOUNT</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sidRPr="00CB3D29">
              <w:rPr>
                <w:lang w:val="en-US"/>
              </w:rPr>
              <w:t>Quality code</w:t>
            </w:r>
          </w:p>
        </w:tc>
        <w:tc>
          <w:tcPr>
            <w:tcW w:w="3935" w:type="dxa"/>
          </w:tcPr>
          <w:p w:rsidR="00A52BEE" w:rsidRPr="00CB3D29" w:rsidRDefault="00A52BEE" w:rsidP="00A84756">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w:t>
            </w:r>
          </w:p>
        </w:tc>
      </w:tr>
      <w:tr w:rsidR="00A52BEE" w:rsidRPr="001525DB"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p>
        </w:tc>
        <w:tc>
          <w:tcPr>
            <w:tcW w:w="3935" w:type="dxa"/>
          </w:tcPr>
          <w:p w:rsidR="00A52BEE" w:rsidRPr="00A95C68" w:rsidRDefault="00A52BEE" w:rsidP="00A84756">
            <w:pPr>
              <w:jc w:val="center"/>
              <w:cnfStyle w:val="000000000000" w:firstRow="0" w:lastRow="0" w:firstColumn="0" w:lastColumn="0" w:oddVBand="0" w:evenVBand="0" w:oddHBand="0" w:evenHBand="0" w:firstRowFirstColumn="0" w:firstRowLastColumn="0" w:lastRowFirstColumn="0" w:lastRowLastColumn="0"/>
              <w:rPr>
                <w:lang w:val="nl-BE"/>
              </w:rPr>
            </w:pPr>
            <w:r w:rsidRPr="00A95C68">
              <w:rPr>
                <w:lang w:val="nl-BE"/>
              </w:rPr>
              <w:t>Geen controle</w:t>
            </w:r>
          </w:p>
        </w:tc>
      </w:tr>
    </w:tbl>
    <w:p w:rsidR="00A52BEE" w:rsidRPr="00D9604A" w:rsidRDefault="00A52BEE" w:rsidP="001E489F">
      <w:pPr>
        <w:rPr>
          <w:lang w:val="nl-BE"/>
        </w:rPr>
      </w:pPr>
    </w:p>
    <w:p w:rsidR="000D2640" w:rsidRDefault="00FA6005" w:rsidP="00FA6005">
      <w:pPr>
        <w:pStyle w:val="Heading2"/>
        <w:rPr>
          <w:lang w:val="nl-BE"/>
        </w:rPr>
      </w:pPr>
      <w:bookmarkStart w:id="71" w:name="_Ref448763374"/>
      <w:bookmarkStart w:id="72" w:name="_Toc454265494"/>
      <w:r w:rsidRPr="000D2640">
        <w:rPr>
          <w:lang w:val="nl-BE"/>
        </w:rPr>
        <w:t>Filter</w:t>
      </w:r>
      <w:r w:rsidR="00282CB6" w:rsidRPr="000D2640">
        <w:rPr>
          <w:lang w:val="nl-BE"/>
        </w:rPr>
        <w:t>en</w:t>
      </w:r>
      <w:r w:rsidRPr="000D2640">
        <w:rPr>
          <w:lang w:val="nl-BE"/>
        </w:rPr>
        <w:t xml:space="preserve"> van gegevens</w:t>
      </w:r>
      <w:bookmarkEnd w:id="71"/>
      <w:bookmarkEnd w:id="72"/>
    </w:p>
    <w:p w:rsidR="007132CA" w:rsidRPr="007132CA" w:rsidRDefault="007132CA" w:rsidP="007132CA">
      <w:pPr>
        <w:rPr>
          <w:lang w:val="nl-BE"/>
        </w:rPr>
      </w:pPr>
      <w:r>
        <w:rPr>
          <w:lang w:val="nl-BE"/>
        </w:rPr>
        <w:t xml:space="preserve">Het is mogelijk om filters te configureren per klant. Hieronder vind je een overzicht van de geconfigureerde filter per partner. De toegepaste filters zullen </w:t>
      </w:r>
      <w:r w:rsidR="00207D2F">
        <w:rPr>
          <w:lang w:val="nl-BE"/>
        </w:rPr>
        <w:t xml:space="preserve">steeds </w:t>
      </w:r>
      <w:r>
        <w:rPr>
          <w:lang w:val="nl-BE"/>
        </w:rPr>
        <w:t xml:space="preserve">vermeld </w:t>
      </w:r>
      <w:r w:rsidR="00207D2F">
        <w:rPr>
          <w:lang w:val="nl-BE"/>
        </w:rPr>
        <w:t xml:space="preserve">worden </w:t>
      </w:r>
      <w:r>
        <w:rPr>
          <w:lang w:val="nl-BE"/>
        </w:rPr>
        <w:t xml:space="preserve">in het </w:t>
      </w:r>
      <w:r w:rsidRPr="00745B02">
        <w:rPr>
          <w:b/>
          <w:i/>
          <w:lang w:val="nl-BE"/>
        </w:rPr>
        <w:t>dataFilters</w:t>
      </w:r>
      <w:r>
        <w:rPr>
          <w:lang w:val="nl-BE"/>
        </w:rPr>
        <w:t xml:space="preserve"> blok.</w:t>
      </w:r>
    </w:p>
    <w:tbl>
      <w:tblPr>
        <w:tblStyle w:val="BCSSTable2"/>
        <w:tblW w:w="0" w:type="auto"/>
        <w:tblLook w:val="04A0" w:firstRow="1" w:lastRow="0" w:firstColumn="1" w:lastColumn="0" w:noHBand="0" w:noVBand="1"/>
      </w:tblPr>
      <w:tblGrid>
        <w:gridCol w:w="2048"/>
        <w:gridCol w:w="7292"/>
      </w:tblGrid>
      <w:tr w:rsidR="00C85C05" w:rsidTr="00C85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Klant</w:t>
            </w:r>
          </w:p>
        </w:tc>
        <w:tc>
          <w:tcPr>
            <w:tcW w:w="7483" w:type="dxa"/>
          </w:tcPr>
          <w:p w:rsidR="00C85C05" w:rsidRDefault="00C85C05" w:rsidP="000D2640">
            <w:pPr>
              <w:cnfStyle w:val="100000000000" w:firstRow="1" w:lastRow="0" w:firstColumn="0" w:lastColumn="0" w:oddVBand="0" w:evenVBand="0" w:oddHBand="0" w:evenHBand="0" w:firstRowFirstColumn="0" w:firstRowLastColumn="0" w:lastRowFirstColumn="0" w:lastRowLastColumn="0"/>
              <w:rPr>
                <w:lang w:val="nl-BE"/>
              </w:rPr>
            </w:pPr>
            <w:r>
              <w:rPr>
                <w:lang w:val="nl-BE"/>
              </w:rPr>
              <w:t>Filters</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RVA</w:t>
            </w:r>
          </w:p>
        </w:tc>
        <w:tc>
          <w:tcPr>
            <w:tcW w:w="7483" w:type="dxa"/>
          </w:tcPr>
          <w:p w:rsidR="00C85C05" w:rsidRDefault="00A52BEE" w:rsidP="000D2640">
            <w:pPr>
              <w:cnfStyle w:val="000000000000" w:firstRow="0" w:lastRow="0" w:firstColumn="0" w:lastColumn="0" w:oddVBand="0" w:evenVBand="0" w:oddHBand="0" w:evenHBand="0" w:firstRowFirstColumn="0" w:firstRowLastColumn="0" w:lastRowFirstColumn="0" w:lastRowLastColumn="0"/>
              <w:rPr>
                <w:lang w:val="nl-BE"/>
              </w:rPr>
            </w:pPr>
            <w:r>
              <w:rPr>
                <w:lang w:val="nl-BE"/>
              </w:rPr>
              <w:t>Regime, contractCode, workOccupation</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VSI</w:t>
            </w:r>
          </w:p>
        </w:tc>
        <w:tc>
          <w:tcPr>
            <w:tcW w:w="7483" w:type="dxa"/>
          </w:tcPr>
          <w:p w:rsidR="00C85C05" w:rsidRDefault="00A52BEE" w:rsidP="00A52BEE">
            <w:pPr>
              <w:cnfStyle w:val="000000000000" w:firstRow="0" w:lastRow="0" w:firstColumn="0" w:lastColumn="0" w:oddVBand="0" w:evenVBand="0" w:oddHBand="0" w:evenHBand="0" w:firstRowFirstColumn="0" w:firstRowLastColumn="0" w:lastRowFirstColumn="0" w:lastRowLastColumn="0"/>
              <w:rPr>
                <w:lang w:val="nl-BE"/>
              </w:rPr>
            </w:pPr>
            <w:r>
              <w:rPr>
                <w:lang w:val="nl-BE"/>
              </w:rPr>
              <w:t>Regime, contractCode, workOccupation</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RSZV</w:t>
            </w:r>
          </w:p>
        </w:tc>
        <w:tc>
          <w:tcPr>
            <w:tcW w:w="7483" w:type="dxa"/>
          </w:tcPr>
          <w:p w:rsidR="00C85C05" w:rsidRDefault="00A52BEE" w:rsidP="000D2640">
            <w:pPr>
              <w:cnfStyle w:val="000000000000" w:firstRow="0" w:lastRow="0" w:firstColumn="0" w:lastColumn="0" w:oddVBand="0" w:evenVBand="0" w:oddHBand="0" w:evenHBand="0" w:firstRowFirstColumn="0" w:firstRowLastColumn="0" w:lastRowFirstColumn="0" w:lastRowLastColumn="0"/>
              <w:rPr>
                <w:lang w:val="nl-BE"/>
              </w:rPr>
            </w:pPr>
            <w:r>
              <w:rPr>
                <w:lang w:val="nl-BE"/>
              </w:rPr>
              <w:t>Regime, contractCode, workOccupation</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RIZIV</w:t>
            </w:r>
          </w:p>
        </w:tc>
        <w:tc>
          <w:tcPr>
            <w:tcW w:w="7483" w:type="dxa"/>
          </w:tcPr>
          <w:p w:rsidR="00A52BEE" w:rsidRDefault="00A52BEE" w:rsidP="000D2640">
            <w:pPr>
              <w:cnfStyle w:val="000000000000" w:firstRow="0" w:lastRow="0" w:firstColumn="0" w:lastColumn="0" w:oddVBand="0" w:evenVBand="0" w:oddHBand="0" w:evenHBand="0" w:firstRowFirstColumn="0" w:firstRowLastColumn="0" w:lastRowFirstColumn="0" w:lastRowLastColumn="0"/>
              <w:rPr>
                <w:lang w:val="nl-BE"/>
              </w:rPr>
            </w:pPr>
            <w:r>
              <w:rPr>
                <w:lang w:val="nl-BE"/>
              </w:rPr>
              <w:t>In 2 fases:</w:t>
            </w:r>
          </w:p>
          <w:p w:rsidR="00C85C05" w:rsidRDefault="00A52BEE" w:rsidP="00A8475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lang w:val="nl-BE"/>
              </w:rPr>
            </w:pPr>
            <w:r w:rsidRPr="00A52BEE">
              <w:rPr>
                <w:lang w:val="nl-BE"/>
              </w:rPr>
              <w:t>Regime, contractCode, workOccupation</w:t>
            </w:r>
          </w:p>
          <w:p w:rsidR="00A52BEE" w:rsidRPr="00A52BEE" w:rsidRDefault="00A52BEE" w:rsidP="00A8475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lang w:val="nl-BE"/>
              </w:rPr>
            </w:pPr>
            <w:r>
              <w:rPr>
                <w:lang w:val="nl-BE"/>
              </w:rPr>
              <w:t>Geen filtering indien geauthoriseerd</w:t>
            </w:r>
          </w:p>
        </w:tc>
      </w:tr>
      <w:tr w:rsidR="00C85C05" w:rsidRPr="00A84756"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VDI (WSE)</w:t>
            </w:r>
          </w:p>
        </w:tc>
        <w:tc>
          <w:tcPr>
            <w:tcW w:w="7483" w:type="dxa"/>
          </w:tcPr>
          <w:p w:rsidR="00C85C05" w:rsidRPr="00A84756" w:rsidRDefault="00953359" w:rsidP="000D2640">
            <w:pPr>
              <w:cnfStyle w:val="000000000000" w:firstRow="0" w:lastRow="0" w:firstColumn="0" w:lastColumn="0" w:oddVBand="0" w:evenVBand="0" w:oddHBand="0" w:evenHBand="0" w:firstRowFirstColumn="0" w:firstRowLastColumn="0" w:lastRowFirstColumn="0" w:lastRowLastColumn="0"/>
              <w:rPr>
                <w:lang w:val="en-US"/>
              </w:rPr>
            </w:pPr>
            <w:r w:rsidRPr="00A84756">
              <w:rPr>
                <w:lang w:val="en-US"/>
              </w:rPr>
              <w:t>Enkel bron ‘NEO’</w:t>
            </w:r>
            <w:r w:rsidR="00A52BEE" w:rsidRPr="00A84756">
              <w:rPr>
                <w:lang w:val="en-US"/>
              </w:rPr>
              <w:t xml:space="preserve"> + Regime, contractCode, workOccupation</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FOD SZ</w:t>
            </w:r>
          </w:p>
        </w:tc>
        <w:tc>
          <w:tcPr>
            <w:tcW w:w="7483" w:type="dxa"/>
          </w:tcPr>
          <w:p w:rsidR="00A52BEE" w:rsidRDefault="00A52BEE" w:rsidP="00A52BEE">
            <w:pPr>
              <w:cnfStyle w:val="000000000000" w:firstRow="0" w:lastRow="0" w:firstColumn="0" w:lastColumn="0" w:oddVBand="0" w:evenVBand="0" w:oddHBand="0" w:evenHBand="0" w:firstRowFirstColumn="0" w:firstRowLastColumn="0" w:lastRowFirstColumn="0" w:lastRowLastColumn="0"/>
              <w:rPr>
                <w:lang w:val="nl-BE"/>
              </w:rPr>
            </w:pPr>
            <w:r>
              <w:rPr>
                <w:lang w:val="nl-BE"/>
              </w:rPr>
              <w:t>In 2 fases:</w:t>
            </w:r>
          </w:p>
          <w:p w:rsidR="00A52BEE" w:rsidRDefault="00A52BEE" w:rsidP="00A52BEE">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nl-BE"/>
              </w:rPr>
            </w:pPr>
            <w:r w:rsidRPr="00A52BEE">
              <w:rPr>
                <w:lang w:val="nl-BE"/>
              </w:rPr>
              <w:t>Regime, contractCode, workOccupation</w:t>
            </w:r>
          </w:p>
          <w:p w:rsidR="00C85C05" w:rsidRDefault="00A52BEE" w:rsidP="00A52BEE">
            <w:pPr>
              <w:cnfStyle w:val="000000000000" w:firstRow="0" w:lastRow="0" w:firstColumn="0" w:lastColumn="0" w:oddVBand="0" w:evenVBand="0" w:oddHBand="0" w:evenHBand="0" w:firstRowFirstColumn="0" w:firstRowLastColumn="0" w:lastRowFirstColumn="0" w:lastRowLastColumn="0"/>
              <w:rPr>
                <w:lang w:val="nl-BE"/>
              </w:rPr>
            </w:pPr>
            <w:r>
              <w:rPr>
                <w:lang w:val="nl-BE"/>
              </w:rPr>
              <w:t>Geen filtering indien geauthoriseerd</w:t>
            </w:r>
          </w:p>
        </w:tc>
      </w:tr>
      <w:tr w:rsidR="009312F5" w:rsidRPr="00A84756" w:rsidTr="00C85C05">
        <w:tc>
          <w:tcPr>
            <w:cnfStyle w:val="001000000000" w:firstRow="0" w:lastRow="0" w:firstColumn="1" w:lastColumn="0" w:oddVBand="0" w:evenVBand="0" w:oddHBand="0" w:evenHBand="0" w:firstRowFirstColumn="0" w:firstRowLastColumn="0" w:lastRowFirstColumn="0" w:lastRowLastColumn="0"/>
            <w:tcW w:w="2093" w:type="dxa"/>
          </w:tcPr>
          <w:p w:rsidR="009312F5" w:rsidRDefault="009312F5" w:rsidP="000D2640">
            <w:pPr>
              <w:rPr>
                <w:lang w:val="nl-BE"/>
              </w:rPr>
            </w:pPr>
            <w:r>
              <w:rPr>
                <w:lang w:val="nl-BE"/>
              </w:rPr>
              <w:t>Famifed</w:t>
            </w:r>
          </w:p>
        </w:tc>
        <w:tc>
          <w:tcPr>
            <w:tcW w:w="7483" w:type="dxa"/>
          </w:tcPr>
          <w:p w:rsidR="009312F5" w:rsidRPr="00A05660" w:rsidRDefault="00885E1D" w:rsidP="000D2640">
            <w:pPr>
              <w:cnfStyle w:val="000000000000" w:firstRow="0" w:lastRow="0" w:firstColumn="0" w:lastColumn="0" w:oddVBand="0" w:evenVBand="0" w:oddHBand="0" w:evenHBand="0" w:firstRowFirstColumn="0" w:firstRowLastColumn="0" w:lastRowFirstColumn="0" w:lastRowLastColumn="0"/>
              <w:rPr>
                <w:lang w:val="en-US"/>
              </w:rPr>
            </w:pPr>
            <w:r w:rsidRPr="00A05660">
              <w:rPr>
                <w:lang w:val="en-US"/>
              </w:rPr>
              <w:t>monthlyAllowanceAmount, category, reason, workingRatioCode</w:t>
            </w:r>
            <w:r w:rsidR="004B1CE1" w:rsidRPr="00A05660">
              <w:rPr>
                <w:lang w:val="en-US"/>
              </w:rPr>
              <w:t>,</w:t>
            </w:r>
            <w:r w:rsidR="00A52BEE" w:rsidRPr="00A84756">
              <w:rPr>
                <w:lang w:val="en-US"/>
              </w:rPr>
              <w:t>Regime, contractCode, workOccupation</w:t>
            </w:r>
            <w:r w:rsidR="00A52BEE">
              <w:rPr>
                <w:lang w:val="en-US"/>
              </w:rPr>
              <w:t xml:space="preserve"> , </w:t>
            </w:r>
            <w:r w:rsidR="00A05660">
              <w:rPr>
                <w:lang w:val="en-US"/>
              </w:rPr>
              <w:t>enkel berichten met workingRatio</w:t>
            </w:r>
            <w:r w:rsidR="004B1CE1" w:rsidRPr="00A05660">
              <w:rPr>
                <w:lang w:val="en-US"/>
              </w:rPr>
              <w:t>Code = 1.</w:t>
            </w:r>
          </w:p>
        </w:tc>
      </w:tr>
      <w:tr w:rsidR="009312F5" w:rsidTr="00C85C05">
        <w:tc>
          <w:tcPr>
            <w:cnfStyle w:val="001000000000" w:firstRow="0" w:lastRow="0" w:firstColumn="1" w:lastColumn="0" w:oddVBand="0" w:evenVBand="0" w:oddHBand="0" w:evenHBand="0" w:firstRowFirstColumn="0" w:firstRowLastColumn="0" w:lastRowFirstColumn="0" w:lastRowLastColumn="0"/>
            <w:tcW w:w="2093" w:type="dxa"/>
          </w:tcPr>
          <w:p w:rsidR="009312F5" w:rsidRDefault="001B550E" w:rsidP="000D2640">
            <w:pPr>
              <w:rPr>
                <w:lang w:val="nl-BE"/>
              </w:rPr>
            </w:pPr>
            <w:r>
              <w:rPr>
                <w:lang w:val="nl-BE"/>
              </w:rPr>
              <w:t>NIC</w:t>
            </w:r>
          </w:p>
        </w:tc>
        <w:tc>
          <w:tcPr>
            <w:tcW w:w="7483" w:type="dxa"/>
          </w:tcPr>
          <w:p w:rsidR="009312F5" w:rsidRDefault="00885E1D" w:rsidP="000D2640">
            <w:pPr>
              <w:cnfStyle w:val="000000000000" w:firstRow="0" w:lastRow="0" w:firstColumn="0" w:lastColumn="0" w:oddVBand="0" w:evenVBand="0" w:oddHBand="0" w:evenHBand="0" w:firstRowFirstColumn="0" w:firstRowLastColumn="0" w:lastRowFirstColumn="0" w:lastRowLastColumn="0"/>
              <w:rPr>
                <w:lang w:val="nl-BE"/>
              </w:rPr>
            </w:pPr>
            <w:r w:rsidRPr="00885E1D">
              <w:rPr>
                <w:lang w:val="nl-BE"/>
              </w:rPr>
              <w:t>monthlyAllowanceAmount</w:t>
            </w:r>
            <w:r w:rsidR="00306D91">
              <w:rPr>
                <w:lang w:val="nl-BE"/>
              </w:rPr>
              <w:t>, Regime, contractCode, workOccupation</w:t>
            </w:r>
          </w:p>
        </w:tc>
      </w:tr>
      <w:tr w:rsidR="009312F5" w:rsidRPr="00A84756" w:rsidTr="00C85C05">
        <w:tc>
          <w:tcPr>
            <w:cnfStyle w:val="001000000000" w:firstRow="0" w:lastRow="0" w:firstColumn="1" w:lastColumn="0" w:oddVBand="0" w:evenVBand="0" w:oddHBand="0" w:evenHBand="0" w:firstRowFirstColumn="0" w:firstRowLastColumn="0" w:lastRowFirstColumn="0" w:lastRowLastColumn="0"/>
            <w:tcW w:w="2093" w:type="dxa"/>
          </w:tcPr>
          <w:p w:rsidR="009312F5" w:rsidRDefault="009312F5" w:rsidP="001B550E">
            <w:pPr>
              <w:rPr>
                <w:lang w:val="nl-BE"/>
              </w:rPr>
            </w:pPr>
            <w:r>
              <w:rPr>
                <w:lang w:val="nl-BE"/>
              </w:rPr>
              <w:t>F</w:t>
            </w:r>
            <w:r w:rsidR="001B550E">
              <w:rPr>
                <w:lang w:val="nl-BE"/>
              </w:rPr>
              <w:t>BZ</w:t>
            </w:r>
          </w:p>
        </w:tc>
        <w:tc>
          <w:tcPr>
            <w:tcW w:w="7483" w:type="dxa"/>
          </w:tcPr>
          <w:p w:rsidR="009312F5" w:rsidRPr="00A84756" w:rsidRDefault="00885E1D" w:rsidP="000D2640">
            <w:pPr>
              <w:cnfStyle w:val="000000000000" w:firstRow="0" w:lastRow="0" w:firstColumn="0" w:lastColumn="0" w:oddVBand="0" w:evenVBand="0" w:oddHBand="0" w:evenHBand="0" w:firstRowFirstColumn="0" w:firstRowLastColumn="0" w:lastRowFirstColumn="0" w:lastRowLastColumn="0"/>
              <w:rPr>
                <w:lang w:val="en-US"/>
              </w:rPr>
            </w:pPr>
            <w:r w:rsidRPr="00A84756">
              <w:rPr>
                <w:lang w:val="en-US"/>
              </w:rPr>
              <w:t>category, reason</w:t>
            </w:r>
            <w:r w:rsidR="00306D91" w:rsidRPr="00A84756">
              <w:rPr>
                <w:lang w:val="en-US"/>
              </w:rPr>
              <w:t>, Regime, contractCode, workOccupation</w:t>
            </w:r>
          </w:p>
        </w:tc>
      </w:tr>
      <w:tr w:rsidR="00306D91" w:rsidRPr="00306D91" w:rsidTr="00C85C05">
        <w:tc>
          <w:tcPr>
            <w:cnfStyle w:val="001000000000" w:firstRow="0" w:lastRow="0" w:firstColumn="1" w:lastColumn="0" w:oddVBand="0" w:evenVBand="0" w:oddHBand="0" w:evenHBand="0" w:firstRowFirstColumn="0" w:firstRowLastColumn="0" w:lastRowFirstColumn="0" w:lastRowLastColumn="0"/>
            <w:tcW w:w="2093" w:type="dxa"/>
          </w:tcPr>
          <w:p w:rsidR="00306D91" w:rsidRDefault="00306D91" w:rsidP="001B550E">
            <w:pPr>
              <w:rPr>
                <w:lang w:val="nl-BE"/>
              </w:rPr>
            </w:pPr>
            <w:r>
              <w:rPr>
                <w:lang w:val="nl-BE"/>
              </w:rPr>
              <w:t>Sigedis</w:t>
            </w:r>
          </w:p>
        </w:tc>
        <w:tc>
          <w:tcPr>
            <w:tcW w:w="7483" w:type="dxa"/>
          </w:tcPr>
          <w:p w:rsidR="00306D91" w:rsidRPr="00306D91" w:rsidRDefault="00306D91" w:rsidP="000D2640">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bl>
    <w:p w:rsidR="0079740D" w:rsidRPr="00A84756" w:rsidRDefault="0079740D" w:rsidP="000D2640">
      <w:pPr>
        <w:rPr>
          <w:lang w:val="en-US"/>
        </w:rPr>
      </w:pPr>
      <w:r w:rsidRPr="00A84756">
        <w:rPr>
          <w:lang w:val="en-US"/>
        </w:rPr>
        <w:br w:type="page"/>
      </w:r>
    </w:p>
    <w:p w:rsidR="00D0026E" w:rsidRDefault="00D0026E" w:rsidP="00D0026E">
      <w:pPr>
        <w:pStyle w:val="Heading1"/>
      </w:pPr>
      <w:bookmarkStart w:id="73" w:name="_Toc454265495"/>
      <w:r>
        <w:lastRenderedPageBreak/>
        <w:t>Open Issues</w:t>
      </w:r>
      <w:bookmarkEnd w:id="73"/>
    </w:p>
    <w:tbl>
      <w:tblPr>
        <w:tblStyle w:val="BCSSTable"/>
        <w:tblW w:w="0" w:type="auto"/>
        <w:tblLook w:val="01E0" w:firstRow="1" w:lastRow="1" w:firstColumn="1" w:lastColumn="1" w:noHBand="0" w:noVBand="0"/>
      </w:tblPr>
      <w:tblGrid>
        <w:gridCol w:w="6948"/>
        <w:gridCol w:w="2340"/>
      </w:tblGrid>
      <w:tr w:rsidR="00B817B4" w:rsidTr="00B81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rsidR="00B817B4" w:rsidRPr="00127E92" w:rsidRDefault="00B817B4" w:rsidP="00286851">
            <w:pPr>
              <w:rPr>
                <w:b w:val="0"/>
                <w:lang w:val="nl-BE"/>
              </w:rPr>
            </w:pPr>
            <w:r>
              <w:rPr>
                <w:lang w:val="nl-BE"/>
              </w:rPr>
              <w:t>Issue description</w:t>
            </w:r>
          </w:p>
        </w:tc>
        <w:tc>
          <w:tcPr>
            <w:tcW w:w="2340" w:type="dxa"/>
          </w:tcPr>
          <w:p w:rsidR="00B817B4" w:rsidRPr="00B94FA2" w:rsidRDefault="00B817B4" w:rsidP="00286851">
            <w:pPr>
              <w:cnfStyle w:val="100000000000" w:firstRow="1" w:lastRow="0" w:firstColumn="0" w:lastColumn="0" w:oddVBand="0" w:evenVBand="0" w:oddHBand="0" w:evenHBand="0" w:firstRowFirstColumn="0" w:firstRowLastColumn="0" w:lastRowFirstColumn="0" w:lastRowLastColumn="0"/>
              <w:rPr>
                <w:b w:val="0"/>
                <w:lang w:val="nl-BE"/>
              </w:rPr>
            </w:pPr>
            <w:r>
              <w:rPr>
                <w:lang w:val="nl-BE"/>
              </w:rPr>
              <w:t>Assigned to</w:t>
            </w:r>
          </w:p>
        </w:tc>
      </w:tr>
      <w:tr w:rsidR="00211EA4" w:rsidRPr="00211EA4" w:rsidTr="00B817B4">
        <w:tc>
          <w:tcPr>
            <w:cnfStyle w:val="001000000000" w:firstRow="0" w:lastRow="0" w:firstColumn="1" w:lastColumn="0" w:oddVBand="0" w:evenVBand="0" w:oddHBand="0" w:evenHBand="0" w:firstRowFirstColumn="0" w:firstRowLastColumn="0" w:lastRowFirstColumn="0" w:lastRowLastColumn="0"/>
            <w:tcW w:w="6948" w:type="dxa"/>
          </w:tcPr>
          <w:p w:rsidR="00211EA4" w:rsidRPr="000E492D" w:rsidRDefault="00211EA4" w:rsidP="00C30609">
            <w:pPr>
              <w:spacing w:after="200" w:line="276" w:lineRule="auto"/>
              <w:rPr>
                <w:b w:val="0"/>
                <w:lang w:val="nl-BE"/>
              </w:rPr>
            </w:pPr>
          </w:p>
        </w:tc>
        <w:tc>
          <w:tcPr>
            <w:tcW w:w="2340" w:type="dxa"/>
          </w:tcPr>
          <w:p w:rsidR="00211EA4" w:rsidRDefault="00211EA4" w:rsidP="00286851">
            <w:pPr>
              <w:cnfStyle w:val="000000000000" w:firstRow="0" w:lastRow="0" w:firstColumn="0" w:lastColumn="0" w:oddVBand="0" w:evenVBand="0" w:oddHBand="0" w:evenHBand="0" w:firstRowFirstColumn="0" w:firstRowLastColumn="0" w:lastRowFirstColumn="0" w:lastRowLastColumn="0"/>
              <w:rPr>
                <w:lang w:val="nl-BE"/>
              </w:rPr>
            </w:pPr>
          </w:p>
        </w:tc>
      </w:tr>
      <w:tr w:rsidR="00211EA4" w:rsidRPr="00211EA4" w:rsidTr="00B817B4">
        <w:tc>
          <w:tcPr>
            <w:cnfStyle w:val="001000000000" w:firstRow="0" w:lastRow="0" w:firstColumn="1" w:lastColumn="0" w:oddVBand="0" w:evenVBand="0" w:oddHBand="0" w:evenHBand="0" w:firstRowFirstColumn="0" w:firstRowLastColumn="0" w:lastRowFirstColumn="0" w:lastRowLastColumn="0"/>
            <w:tcW w:w="6948" w:type="dxa"/>
          </w:tcPr>
          <w:p w:rsidR="00211EA4" w:rsidRPr="000E492D" w:rsidRDefault="00211EA4" w:rsidP="00286851">
            <w:pPr>
              <w:rPr>
                <w:b w:val="0"/>
                <w:lang w:val="nl-BE"/>
              </w:rPr>
            </w:pPr>
          </w:p>
        </w:tc>
        <w:tc>
          <w:tcPr>
            <w:tcW w:w="2340" w:type="dxa"/>
          </w:tcPr>
          <w:p w:rsidR="00211EA4" w:rsidRDefault="00211EA4" w:rsidP="00286851">
            <w:pPr>
              <w:cnfStyle w:val="000000000000" w:firstRow="0" w:lastRow="0" w:firstColumn="0" w:lastColumn="0" w:oddVBand="0" w:evenVBand="0" w:oddHBand="0" w:evenHBand="0" w:firstRowFirstColumn="0" w:firstRowLastColumn="0" w:lastRowFirstColumn="0" w:lastRowLastColumn="0"/>
              <w:rPr>
                <w:lang w:val="nl-BE"/>
              </w:rPr>
            </w:pPr>
          </w:p>
        </w:tc>
      </w:tr>
      <w:tr w:rsidR="00AF703F" w:rsidRPr="00211EA4" w:rsidTr="00B817B4">
        <w:tc>
          <w:tcPr>
            <w:cnfStyle w:val="001000000000" w:firstRow="0" w:lastRow="0" w:firstColumn="1" w:lastColumn="0" w:oddVBand="0" w:evenVBand="0" w:oddHBand="0" w:evenHBand="0" w:firstRowFirstColumn="0" w:firstRowLastColumn="0" w:lastRowFirstColumn="0" w:lastRowLastColumn="0"/>
            <w:tcW w:w="6948" w:type="dxa"/>
          </w:tcPr>
          <w:p w:rsidR="00AF703F" w:rsidRPr="000E492D" w:rsidRDefault="00AF703F" w:rsidP="00286851">
            <w:pPr>
              <w:rPr>
                <w:b w:val="0"/>
                <w:lang w:val="nl-BE"/>
              </w:rPr>
            </w:pPr>
          </w:p>
        </w:tc>
        <w:tc>
          <w:tcPr>
            <w:tcW w:w="2340" w:type="dxa"/>
          </w:tcPr>
          <w:p w:rsidR="00AF703F" w:rsidRDefault="00AF703F" w:rsidP="00286851">
            <w:pPr>
              <w:cnfStyle w:val="000000000000" w:firstRow="0" w:lastRow="0" w:firstColumn="0" w:lastColumn="0" w:oddVBand="0" w:evenVBand="0" w:oddHBand="0" w:evenHBand="0" w:firstRowFirstColumn="0" w:firstRowLastColumn="0" w:lastRowFirstColumn="0" w:lastRowLastColumn="0"/>
              <w:rPr>
                <w:lang w:val="nl-BE"/>
              </w:rPr>
            </w:pPr>
          </w:p>
        </w:tc>
      </w:tr>
      <w:tr w:rsidR="002372F9" w:rsidRPr="002372F9" w:rsidTr="00B817B4">
        <w:tc>
          <w:tcPr>
            <w:cnfStyle w:val="001000000000" w:firstRow="0" w:lastRow="0" w:firstColumn="1" w:lastColumn="0" w:oddVBand="0" w:evenVBand="0" w:oddHBand="0" w:evenHBand="0" w:firstRowFirstColumn="0" w:firstRowLastColumn="0" w:lastRowFirstColumn="0" w:lastRowLastColumn="0"/>
            <w:tcW w:w="6948" w:type="dxa"/>
          </w:tcPr>
          <w:p w:rsidR="002372F9" w:rsidRPr="002372F9" w:rsidRDefault="002372F9" w:rsidP="0047396E">
            <w:pPr>
              <w:rPr>
                <w:b w:val="0"/>
                <w:lang w:val="nl-BE"/>
              </w:rPr>
            </w:pPr>
            <w:r w:rsidRPr="002372F9">
              <w:rPr>
                <w:b w:val="0"/>
                <w:lang w:val="nl-BE"/>
              </w:rPr>
              <w:t xml:space="preserve">Toekomstig </w:t>
            </w:r>
            <w:r w:rsidR="0047396E">
              <w:rPr>
                <w:b w:val="0"/>
                <w:lang w:val="nl-BE"/>
              </w:rPr>
              <w:t>evolutie van de codes per regio</w:t>
            </w:r>
          </w:p>
        </w:tc>
        <w:tc>
          <w:tcPr>
            <w:tcW w:w="2340" w:type="dxa"/>
          </w:tcPr>
          <w:p w:rsidR="002372F9" w:rsidRDefault="002372F9" w:rsidP="00286851">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bl>
    <w:p w:rsidR="00D0026E" w:rsidRPr="00211EA4" w:rsidRDefault="00D0026E" w:rsidP="00D0026E">
      <w:pPr>
        <w:rPr>
          <w:lang w:val="nl-BE"/>
        </w:rPr>
      </w:pPr>
    </w:p>
    <w:p w:rsidR="00D0026E" w:rsidRDefault="00D0026E" w:rsidP="00D0026E">
      <w:pPr>
        <w:pStyle w:val="Heading1"/>
      </w:pPr>
      <w:bookmarkStart w:id="74" w:name="_Toc454265496"/>
      <w:r>
        <w:t>Closed Issues</w:t>
      </w:r>
      <w:bookmarkEnd w:id="74"/>
    </w:p>
    <w:tbl>
      <w:tblPr>
        <w:tblStyle w:val="BCSSTable"/>
        <w:tblW w:w="0" w:type="auto"/>
        <w:tblLook w:val="01E0" w:firstRow="1" w:lastRow="1" w:firstColumn="1" w:lastColumn="1" w:noHBand="0" w:noVBand="0"/>
      </w:tblPr>
      <w:tblGrid>
        <w:gridCol w:w="6948"/>
        <w:gridCol w:w="2340"/>
      </w:tblGrid>
      <w:tr w:rsidR="00B817B4" w:rsidTr="00B81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rsidR="00B817B4" w:rsidRPr="00127E92" w:rsidRDefault="00B817B4" w:rsidP="00286851">
            <w:pPr>
              <w:rPr>
                <w:b w:val="0"/>
                <w:lang w:val="nl-BE"/>
              </w:rPr>
            </w:pPr>
            <w:r>
              <w:rPr>
                <w:lang w:val="nl-BE"/>
              </w:rPr>
              <w:t>Issue description</w:t>
            </w:r>
          </w:p>
        </w:tc>
        <w:tc>
          <w:tcPr>
            <w:tcW w:w="2340" w:type="dxa"/>
          </w:tcPr>
          <w:p w:rsidR="00B817B4" w:rsidRPr="00B94FA2" w:rsidRDefault="00B817B4" w:rsidP="00286851">
            <w:pPr>
              <w:cnfStyle w:val="100000000000" w:firstRow="1" w:lastRow="0" w:firstColumn="0" w:lastColumn="0" w:oddVBand="0" w:evenVBand="0" w:oddHBand="0" w:evenHBand="0" w:firstRowFirstColumn="0" w:firstRowLastColumn="0" w:lastRowFirstColumn="0" w:lastRowLastColumn="0"/>
              <w:rPr>
                <w:b w:val="0"/>
                <w:lang w:val="nl-BE"/>
              </w:rPr>
            </w:pPr>
            <w:r>
              <w:rPr>
                <w:lang w:val="nl-BE"/>
              </w:rPr>
              <w:t>Assigned to</w:t>
            </w:r>
          </w:p>
        </w:tc>
      </w:tr>
      <w:tr w:rsidR="00B817B4"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B817B4" w:rsidRPr="0004336C" w:rsidRDefault="0039117F" w:rsidP="00286851">
            <w:pPr>
              <w:rPr>
                <w:b w:val="0"/>
                <w:lang w:val="nl-BE"/>
              </w:rPr>
            </w:pPr>
            <w:r w:rsidRPr="0004336C">
              <w:rPr>
                <w:b w:val="0"/>
                <w:lang w:val="nl-BE"/>
              </w:rPr>
              <w:t xml:space="preserve">Grenzen van de zoekperiode (verleden) – </w:t>
            </w:r>
            <w:r w:rsidRPr="0004336C">
              <w:rPr>
                <w:b w:val="0"/>
                <w:i/>
                <w:lang w:val="nl-BE"/>
              </w:rPr>
              <w:t>max 5 jaar in verleden</w:t>
            </w:r>
            <w:r w:rsidR="00DF0706" w:rsidRPr="0004336C">
              <w:rPr>
                <w:b w:val="0"/>
                <w:i/>
                <w:lang w:val="nl-BE"/>
              </w:rPr>
              <w:t>.</w:t>
            </w:r>
          </w:p>
        </w:tc>
        <w:tc>
          <w:tcPr>
            <w:tcW w:w="2340" w:type="dxa"/>
          </w:tcPr>
          <w:p w:rsidR="00B817B4" w:rsidRPr="00D67B88" w:rsidRDefault="0039117F" w:rsidP="00286851">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4336C"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4336C" w:rsidRPr="000E492D" w:rsidRDefault="0004336C" w:rsidP="00047F6C">
            <w:pPr>
              <w:rPr>
                <w:b w:val="0"/>
                <w:lang w:val="nl-BE"/>
              </w:rPr>
            </w:pPr>
            <w:r w:rsidRPr="000E492D">
              <w:rPr>
                <w:b w:val="0"/>
                <w:lang w:val="nl-BE"/>
              </w:rPr>
              <w:t>Grenzen van de zoekperiode (toekomst)</w:t>
            </w:r>
            <w:r>
              <w:rPr>
                <w:b w:val="0"/>
                <w:lang w:val="nl-BE"/>
              </w:rPr>
              <w:t xml:space="preserve"> + foutcode(s) – </w:t>
            </w:r>
            <w:r w:rsidRPr="0004336C">
              <w:rPr>
                <w:b w:val="0"/>
                <w:i/>
                <w:lang w:val="nl-BE"/>
              </w:rPr>
              <w:t>Geen grens</w:t>
            </w:r>
          </w:p>
        </w:tc>
        <w:tc>
          <w:tcPr>
            <w:tcW w:w="2340" w:type="dxa"/>
          </w:tcPr>
          <w:p w:rsidR="0004336C" w:rsidRPr="00D67B88" w:rsidRDefault="0004336C"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4336C"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4336C" w:rsidRPr="000E492D" w:rsidRDefault="0004336C" w:rsidP="00047F6C">
            <w:pPr>
              <w:rPr>
                <w:b w:val="0"/>
                <w:lang w:val="nl-BE"/>
              </w:rPr>
            </w:pPr>
            <w:r w:rsidRPr="000E492D">
              <w:rPr>
                <w:b w:val="0"/>
                <w:lang w:val="nl-BE"/>
              </w:rPr>
              <w:t>Bepalen van de bron(namen)</w:t>
            </w:r>
            <w:r>
              <w:rPr>
                <w:b w:val="0"/>
                <w:lang w:val="nl-BE"/>
              </w:rPr>
              <w:t xml:space="preserve">. </w:t>
            </w:r>
            <w:r w:rsidRPr="0004336C">
              <w:rPr>
                <w:b w:val="0"/>
                <w:i/>
                <w:lang w:val="nl-BE"/>
              </w:rPr>
              <w:t>NEO, FLANDERS, WALLONIA, BRUSSELS</w:t>
            </w:r>
          </w:p>
        </w:tc>
        <w:tc>
          <w:tcPr>
            <w:tcW w:w="2340" w:type="dxa"/>
          </w:tcPr>
          <w:p w:rsidR="0004336C" w:rsidRDefault="0004336C"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4336C"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4336C" w:rsidRPr="000E492D" w:rsidRDefault="0004336C" w:rsidP="00047F6C">
            <w:pPr>
              <w:rPr>
                <w:b w:val="0"/>
                <w:lang w:val="nl-BE"/>
              </w:rPr>
            </w:pPr>
            <w:r w:rsidRPr="000E492D">
              <w:rPr>
                <w:b w:val="0"/>
                <w:lang w:val="nl-BE"/>
              </w:rPr>
              <w:t>Eventueel toevoegen van het veld UnemploymentOfficeId</w:t>
            </w:r>
            <w:r>
              <w:rPr>
                <w:b w:val="0"/>
                <w:lang w:val="nl-BE"/>
              </w:rPr>
              <w:t xml:space="preserve"> </w:t>
            </w:r>
            <w:r w:rsidRPr="0004336C">
              <w:rPr>
                <w:b w:val="0"/>
                <w:i/>
                <w:lang w:val="nl-BE"/>
              </w:rPr>
              <w:t>(neen)</w:t>
            </w:r>
            <w:r>
              <w:rPr>
                <w:b w:val="0"/>
                <w:lang w:val="nl-BE"/>
              </w:rPr>
              <w:t xml:space="preserve"> en attestationNumber </w:t>
            </w:r>
            <w:r w:rsidRPr="0004336C">
              <w:rPr>
                <w:b w:val="0"/>
                <w:i/>
                <w:lang w:val="nl-BE"/>
              </w:rPr>
              <w:t>(ja)</w:t>
            </w:r>
          </w:p>
        </w:tc>
        <w:tc>
          <w:tcPr>
            <w:tcW w:w="2340" w:type="dxa"/>
          </w:tcPr>
          <w:p w:rsidR="0004336C" w:rsidRDefault="0004336C"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4336C"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4336C" w:rsidRDefault="0004336C" w:rsidP="00047F6C">
            <w:pPr>
              <w:rPr>
                <w:b w:val="0"/>
                <w:lang w:val="nl-BE"/>
              </w:rPr>
            </w:pPr>
            <w:r>
              <w:rPr>
                <w:b w:val="0"/>
                <w:lang w:val="nl-BE"/>
              </w:rPr>
              <w:t>Samenvatting Webservice (nog in te vullen)</w:t>
            </w:r>
          </w:p>
        </w:tc>
        <w:tc>
          <w:tcPr>
            <w:tcW w:w="2340" w:type="dxa"/>
          </w:tcPr>
          <w:p w:rsidR="0004336C" w:rsidRDefault="0004336C"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Toon Teugels</w:t>
            </w:r>
          </w:p>
        </w:tc>
      </w:tr>
      <w:tr w:rsidR="00054B9E"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54B9E" w:rsidRPr="000E492D" w:rsidRDefault="00054B9E" w:rsidP="00047F6C">
            <w:pPr>
              <w:rPr>
                <w:lang w:val="nl-BE"/>
              </w:rPr>
            </w:pPr>
            <w:r w:rsidRPr="000E492D">
              <w:rPr>
                <w:b w:val="0"/>
                <w:lang w:val="nl-BE"/>
              </w:rPr>
              <w:t>Integratie van de diensten integratoren</w:t>
            </w:r>
            <w:r>
              <w:rPr>
                <w:b w:val="0"/>
                <w:lang w:val="nl-BE"/>
              </w:rPr>
              <w:t>/klanten</w:t>
            </w:r>
          </w:p>
        </w:tc>
        <w:tc>
          <w:tcPr>
            <w:tcW w:w="2340" w:type="dxa"/>
          </w:tcPr>
          <w:p w:rsidR="00054B9E" w:rsidRDefault="00054B9E"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54B9E"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54B9E" w:rsidRPr="000E492D" w:rsidRDefault="00054B9E" w:rsidP="00047F6C">
            <w:pPr>
              <w:rPr>
                <w:lang w:val="nl-BE"/>
              </w:rPr>
            </w:pPr>
            <w:r w:rsidRPr="000E492D">
              <w:rPr>
                <w:b w:val="0"/>
                <w:lang w:val="nl-BE"/>
              </w:rPr>
              <w:t>Filteren van gegevens</w:t>
            </w:r>
          </w:p>
        </w:tc>
        <w:tc>
          <w:tcPr>
            <w:tcW w:w="2340" w:type="dxa"/>
          </w:tcPr>
          <w:p w:rsidR="00054B9E" w:rsidRDefault="00054B9E"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Toon Teugels, Vincent Turine</w:t>
            </w:r>
          </w:p>
        </w:tc>
      </w:tr>
      <w:tr w:rsidR="00054B9E"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54B9E" w:rsidRPr="000E492D" w:rsidRDefault="00054B9E" w:rsidP="00047F6C">
            <w:pPr>
              <w:rPr>
                <w:lang w:val="nl-BE"/>
              </w:rPr>
            </w:pPr>
            <w:r>
              <w:rPr>
                <w:b w:val="0"/>
                <w:lang w:val="nl-BE"/>
              </w:rPr>
              <w:t>Toegankelijkheid</w:t>
            </w:r>
          </w:p>
        </w:tc>
        <w:tc>
          <w:tcPr>
            <w:tcW w:w="2340" w:type="dxa"/>
          </w:tcPr>
          <w:p w:rsidR="00054B9E" w:rsidRDefault="00054B9E"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Toon Teugels, Vincent Turine</w:t>
            </w:r>
          </w:p>
        </w:tc>
      </w:tr>
    </w:tbl>
    <w:p w:rsidR="00D0026E" w:rsidRPr="0039117F" w:rsidRDefault="00D0026E" w:rsidP="00D0026E">
      <w:pPr>
        <w:rPr>
          <w:lang w:val="nl-BE"/>
        </w:rPr>
      </w:pPr>
    </w:p>
    <w:p w:rsidR="00BE58BA" w:rsidRPr="0039117F" w:rsidRDefault="00BE58BA">
      <w:pPr>
        <w:jc w:val="left"/>
        <w:rPr>
          <w:rFonts w:asciiTheme="majorHAnsi" w:eastAsiaTheme="majorEastAsia" w:hAnsiTheme="majorHAnsi" w:cstheme="majorBidi"/>
          <w:b/>
          <w:bCs/>
          <w:color w:val="585858"/>
          <w:sz w:val="28"/>
          <w:szCs w:val="28"/>
          <w:lang w:val="nl-BE"/>
        </w:rPr>
      </w:pPr>
      <w:r w:rsidRPr="0039117F">
        <w:rPr>
          <w:lang w:val="nl-BE"/>
        </w:rPr>
        <w:br w:type="page"/>
      </w:r>
    </w:p>
    <w:p w:rsidR="00BE58BA" w:rsidRPr="0039117F" w:rsidRDefault="00BE58BA" w:rsidP="00D0026E">
      <w:pPr>
        <w:pStyle w:val="Heading1"/>
        <w:rPr>
          <w:lang w:val="nl-BE"/>
        </w:rPr>
        <w:sectPr w:rsidR="00BE58BA" w:rsidRPr="0039117F" w:rsidSect="00416A84">
          <w:pgSz w:w="12240" w:h="15840"/>
          <w:pgMar w:top="1440" w:right="1440" w:bottom="1440" w:left="1440" w:header="709" w:footer="709" w:gutter="0"/>
          <w:cols w:space="708"/>
          <w:docGrid w:linePitch="360"/>
        </w:sectPr>
      </w:pPr>
    </w:p>
    <w:p w:rsidR="00B817B4" w:rsidRDefault="00D0026E" w:rsidP="0085789C">
      <w:pPr>
        <w:pStyle w:val="Heading1"/>
      </w:pPr>
      <w:bookmarkStart w:id="75" w:name="_Toc454265497"/>
      <w:r>
        <w:lastRenderedPageBreak/>
        <w:t>Bijlage</w:t>
      </w:r>
      <w:bookmarkEnd w:id="75"/>
    </w:p>
    <w:p w:rsidR="00352F78" w:rsidRPr="00352F78" w:rsidRDefault="00352F78" w:rsidP="00352F78">
      <w:pPr>
        <w:pStyle w:val="Heading2"/>
      </w:pPr>
      <w:bookmarkStart w:id="76" w:name="_Ref448762590"/>
      <w:bookmarkStart w:id="77" w:name="_Toc454265498"/>
      <w:r>
        <w:t>Foutcodes</w:t>
      </w:r>
      <w:bookmarkEnd w:id="76"/>
      <w:bookmarkEnd w:id="77"/>
    </w:p>
    <w:tbl>
      <w:tblPr>
        <w:tblStyle w:val="BCSSTable"/>
        <w:tblW w:w="5000" w:type="pct"/>
        <w:tblLook w:val="04A0" w:firstRow="1" w:lastRow="0" w:firstColumn="1" w:lastColumn="0" w:noHBand="0" w:noVBand="1"/>
      </w:tblPr>
      <w:tblGrid>
        <w:gridCol w:w="2335"/>
        <w:gridCol w:w="2335"/>
        <w:gridCol w:w="1380"/>
        <w:gridCol w:w="3290"/>
      </w:tblGrid>
      <w:tr w:rsidR="00A17FA2" w:rsidTr="00927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17FA2" w:rsidRPr="00AA7DB4" w:rsidRDefault="00A17FA2">
            <w:pPr>
              <w:jc w:val="center"/>
              <w:rPr>
                <w:bCs/>
                <w:sz w:val="24"/>
                <w:szCs w:val="24"/>
              </w:rPr>
            </w:pPr>
            <w:r w:rsidRPr="00AA7DB4">
              <w:rPr>
                <w:bCs/>
              </w:rPr>
              <w:t xml:space="preserve">Type </w:t>
            </w:r>
          </w:p>
        </w:tc>
        <w:tc>
          <w:tcPr>
            <w:tcW w:w="1250" w:type="pct"/>
          </w:tcPr>
          <w:p w:rsidR="00A17FA2" w:rsidRPr="00AA7DB4" w:rsidRDefault="00A17FA2">
            <w:pPr>
              <w:jc w:val="center"/>
              <w:cnfStyle w:val="100000000000" w:firstRow="1" w:lastRow="0" w:firstColumn="0" w:lastColumn="0" w:oddVBand="0" w:evenVBand="0" w:oddHBand="0" w:evenHBand="0" w:firstRowFirstColumn="0" w:firstRowLastColumn="0" w:lastRowFirstColumn="0" w:lastRowLastColumn="0"/>
              <w:rPr>
                <w:bCs/>
                <w:sz w:val="24"/>
                <w:szCs w:val="24"/>
              </w:rPr>
            </w:pPr>
            <w:r w:rsidRPr="00AA7DB4">
              <w:rPr>
                <w:bCs/>
              </w:rPr>
              <w:t xml:space="preserve">Value / FaultCode </w:t>
            </w:r>
          </w:p>
        </w:tc>
        <w:tc>
          <w:tcPr>
            <w:tcW w:w="739" w:type="pct"/>
          </w:tcPr>
          <w:p w:rsidR="00A17FA2" w:rsidRPr="00AA7DB4" w:rsidRDefault="00A17FA2">
            <w:pPr>
              <w:jc w:val="center"/>
              <w:cnfStyle w:val="100000000000" w:firstRow="1" w:lastRow="0" w:firstColumn="0" w:lastColumn="0" w:oddVBand="0" w:evenVBand="0" w:oddHBand="0" w:evenHBand="0" w:firstRowFirstColumn="0" w:firstRowLastColumn="0" w:lastRowFirstColumn="0" w:lastRowLastColumn="0"/>
              <w:rPr>
                <w:bCs/>
                <w:sz w:val="24"/>
                <w:szCs w:val="24"/>
              </w:rPr>
            </w:pPr>
            <w:r w:rsidRPr="00AA7DB4">
              <w:rPr>
                <w:bCs/>
              </w:rPr>
              <w:t xml:space="preserve">Code </w:t>
            </w:r>
          </w:p>
        </w:tc>
        <w:tc>
          <w:tcPr>
            <w:tcW w:w="1761" w:type="pct"/>
          </w:tcPr>
          <w:p w:rsidR="00A17FA2" w:rsidRPr="00AA7DB4" w:rsidRDefault="00A17FA2">
            <w:pPr>
              <w:jc w:val="center"/>
              <w:cnfStyle w:val="100000000000" w:firstRow="1" w:lastRow="0" w:firstColumn="0" w:lastColumn="0" w:oddVBand="0" w:evenVBand="0" w:oddHBand="0" w:evenHBand="0" w:firstRowFirstColumn="0" w:firstRowLastColumn="0" w:lastRowFirstColumn="0" w:lastRowLastColumn="0"/>
              <w:rPr>
                <w:bCs/>
                <w:sz w:val="24"/>
                <w:szCs w:val="24"/>
              </w:rPr>
            </w:pPr>
            <w:r w:rsidRPr="00AA7DB4">
              <w:rPr>
                <w:bCs/>
              </w:rPr>
              <w:t xml:space="preserve">Description / diagnostic / FaultString </w:t>
            </w:r>
          </w:p>
        </w:tc>
      </w:tr>
      <w:tr w:rsidR="00B65973"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DATA_FOUND</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MSG00000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Treatment successful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NO_DATA_FOUND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MSG00100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Treatment successful, but no data found at the supplier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266A9A" w:rsidRDefault="00B65973" w:rsidP="009312F5">
            <w:pPr>
              <w:rPr>
                <w:b w:val="0"/>
              </w:rPr>
            </w:pPr>
            <w:r w:rsidRPr="00266A9A">
              <w:rPr>
                <w:b w:val="0"/>
              </w:rPr>
              <w:t>Business</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rsidRPr="00EA360E">
              <w:t>INCOMPLETE_RESULT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t>CBR00000</w:t>
            </w:r>
          </w:p>
        </w:tc>
        <w:tc>
          <w:tcPr>
            <w:tcW w:w="1761" w:type="pct"/>
          </w:tcPr>
          <w:p w:rsidR="00B65973" w:rsidRPr="00EA360E" w:rsidRDefault="00B65973" w:rsidP="009312F5">
            <w:pPr>
              <w:cnfStyle w:val="000000000000" w:firstRow="0" w:lastRow="0" w:firstColumn="0" w:lastColumn="0" w:oddVBand="0" w:evenVBand="0" w:oddHBand="0" w:evenHBand="0" w:firstRowFirstColumn="0" w:firstRowLastColumn="0" w:lastRowFirstColumn="0" w:lastRowLastColumn="0"/>
              <w:rPr>
                <w:lang w:val="en-US"/>
              </w:rPr>
            </w:pPr>
            <w:r w:rsidRPr="00EA360E">
              <w:rPr>
                <w:lang w:val="en-US"/>
              </w:rPr>
              <w:t>Career break found, but data may be incomplete as not all sources were available</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266A9A" w:rsidRDefault="00B65973" w:rsidP="009312F5">
            <w:pPr>
              <w:rPr>
                <w:b w:val="0"/>
              </w:rPr>
            </w:pPr>
            <w:r w:rsidRPr="00266A9A">
              <w:rPr>
                <w:b w:val="0"/>
              </w:rPr>
              <w:t>Business</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rsidRPr="00EA360E">
              <w:t>INCOMPLETE_RESULT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t>CBR00001</w:t>
            </w:r>
          </w:p>
        </w:tc>
        <w:tc>
          <w:tcPr>
            <w:tcW w:w="1761" w:type="pct"/>
          </w:tcPr>
          <w:p w:rsidR="00B65973" w:rsidRPr="00EA360E" w:rsidRDefault="00B65973" w:rsidP="009312F5">
            <w:pPr>
              <w:cnfStyle w:val="000000000000" w:firstRow="0" w:lastRow="0" w:firstColumn="0" w:lastColumn="0" w:oddVBand="0" w:evenVBand="0" w:oddHBand="0" w:evenHBand="0" w:firstRowFirstColumn="0" w:firstRowLastColumn="0" w:lastRowFirstColumn="0" w:lastRowLastColumn="0"/>
              <w:rPr>
                <w:lang w:val="en-US"/>
              </w:rPr>
            </w:pPr>
            <w:r w:rsidRPr="00EA360E">
              <w:rPr>
                <w:lang w:val="en-US"/>
              </w:rPr>
              <w:t>No career break found, but data may be incomplete as not all sources were available</w:t>
            </w:r>
          </w:p>
        </w:tc>
      </w:tr>
      <w:tr w:rsidR="009061F0"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9061F0" w:rsidRPr="00A84756" w:rsidRDefault="009061F0" w:rsidP="009312F5">
            <w:pPr>
              <w:rPr>
                <w:b w:val="0"/>
              </w:rPr>
            </w:pPr>
            <w:r w:rsidRPr="009061F0">
              <w:t>Business</w:t>
            </w:r>
          </w:p>
        </w:tc>
        <w:tc>
          <w:tcPr>
            <w:tcW w:w="1250" w:type="pct"/>
          </w:tcPr>
          <w:p w:rsidR="009061F0" w:rsidRPr="00EA360E" w:rsidRDefault="009061F0" w:rsidP="009312F5">
            <w:pPr>
              <w:cnfStyle w:val="000000000000" w:firstRow="0" w:lastRow="0" w:firstColumn="0" w:lastColumn="0" w:oddVBand="0" w:evenVBand="0" w:oddHBand="0" w:evenHBand="0" w:firstRowFirstColumn="0" w:firstRowLastColumn="0" w:lastRowFirstColumn="0" w:lastRowLastColumn="0"/>
            </w:pPr>
            <w:r>
              <w:t>NO_RESULT</w:t>
            </w:r>
          </w:p>
        </w:tc>
        <w:tc>
          <w:tcPr>
            <w:tcW w:w="739" w:type="pct"/>
          </w:tcPr>
          <w:p w:rsidR="009061F0" w:rsidRDefault="009061F0" w:rsidP="009312F5">
            <w:pPr>
              <w:cnfStyle w:val="000000000000" w:firstRow="0" w:lastRow="0" w:firstColumn="0" w:lastColumn="0" w:oddVBand="0" w:evenVBand="0" w:oddHBand="0" w:evenHBand="0" w:firstRowFirstColumn="0" w:firstRowLastColumn="0" w:lastRowFirstColumn="0" w:lastRowLastColumn="0"/>
            </w:pPr>
            <w:r>
              <w:t>CBR00002</w:t>
            </w:r>
          </w:p>
        </w:tc>
        <w:tc>
          <w:tcPr>
            <w:tcW w:w="1761" w:type="pct"/>
          </w:tcPr>
          <w:p w:rsidR="009061F0" w:rsidRPr="00EA360E" w:rsidRDefault="00257812" w:rsidP="009061F0">
            <w:pPr>
              <w:cnfStyle w:val="000000000000" w:firstRow="0" w:lastRow="0" w:firstColumn="0" w:lastColumn="0" w:oddVBand="0" w:evenVBand="0" w:oddHBand="0" w:evenHBand="0" w:firstRowFirstColumn="0" w:firstRowLastColumn="0" w:lastRowFirstColumn="0" w:lastRowLastColumn="0"/>
              <w:rPr>
                <w:lang w:val="en-US"/>
              </w:rPr>
            </w:pPr>
            <w:r>
              <w:rPr>
                <w:rFonts w:ascii="Courier New" w:hAnsi="Courier New" w:cs="Courier New"/>
                <w:color w:val="000000"/>
                <w:sz w:val="20"/>
                <w:szCs w:val="20"/>
                <w:lang w:val="en-US"/>
              </w:rPr>
              <w:t>Period is mandatory to consult the source NEO.</w:t>
            </w:r>
            <w:r w:rsidR="009061F0">
              <w:rPr>
                <w:lang w:val="en-US"/>
              </w:rPr>
              <w:t xml:space="preserve"> </w:t>
            </w:r>
          </w:p>
        </w:tc>
      </w:tr>
      <w:tr w:rsidR="00B65973" w:rsidRPr="009061F0"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84756" w:rsidRDefault="00B65973" w:rsidP="009312F5">
            <w:pPr>
              <w:rPr>
                <w:b w:val="0"/>
                <w:sz w:val="24"/>
                <w:szCs w:val="24"/>
                <w:lang w:val="en-US"/>
              </w:rPr>
            </w:pPr>
            <w:r w:rsidRPr="00A84756">
              <w:rPr>
                <w:lang w:val="en-US"/>
              </w:rPr>
              <w:t xml:space="preserve">Fault </w:t>
            </w:r>
          </w:p>
        </w:tc>
        <w:tc>
          <w:tcPr>
            <w:tcW w:w="1250"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soapenv:Server </w:t>
            </w:r>
          </w:p>
        </w:tc>
        <w:tc>
          <w:tcPr>
            <w:tcW w:w="739"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MSG00003 </w:t>
            </w:r>
          </w:p>
        </w:tc>
        <w:tc>
          <w:tcPr>
            <w:tcW w:w="1761"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Internal error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84756" w:rsidRDefault="00B65973" w:rsidP="009312F5">
            <w:pPr>
              <w:rPr>
                <w:b w:val="0"/>
                <w:sz w:val="24"/>
                <w:szCs w:val="24"/>
                <w:lang w:val="en-US"/>
              </w:rPr>
            </w:pPr>
            <w:r w:rsidRPr="00A84756">
              <w:rPr>
                <w:lang w:val="en-US"/>
              </w:rPr>
              <w:t xml:space="preserve">Fault </w:t>
            </w:r>
          </w:p>
        </w:tc>
        <w:tc>
          <w:tcPr>
            <w:tcW w:w="1250"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soapenv:Client </w:t>
            </w:r>
          </w:p>
        </w:tc>
        <w:tc>
          <w:tcPr>
            <w:tcW w:w="739"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MSG00004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request has an invalid structure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84756">
              <w:rPr>
                <w:lang w:val="en-US"/>
              </w:rPr>
              <w:t>Bus</w:t>
            </w:r>
            <w:r w:rsidRPr="00AA7DB4">
              <w:rPr>
                <w:b w:val="0"/>
              </w:rPr>
              <w:t xml:space="preserve">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MSG00005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SSIN given in request does not exist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MSG00006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SSIN given in request has been replaced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MSG00008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request contains invalid data. Please check your message content.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MSG00011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structure of the SSIN given in request is invalid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MSG00012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SSIN given in request is not integrated for the source (client)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MSG00013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Incorrect legal context for the operation and credentials provided by client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MSG00014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Credentials provided by client do not match the customer organization </w:t>
            </w:r>
          </w:p>
        </w:tc>
      </w:tr>
      <w:tr w:rsidR="00B65973"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soapenv:Client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MSG00015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AAAPolicy authorization refused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NO_DATA_FOUND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MSG00021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lang w:val="en-US"/>
              </w:rPr>
            </w:pPr>
            <w:r w:rsidRPr="00A17FA2">
              <w:rPr>
                <w:lang w:val="en-US"/>
              </w:rPr>
              <w:t xml:space="preserve">The SSIN given in request not integrated for the destination (supplier/receiver) </w:t>
            </w:r>
            <w:r w:rsidR="00A142E6">
              <w:rPr>
                <w:lang w:val="en-US"/>
              </w:rPr>
              <w:t>.</w:t>
            </w:r>
          </w:p>
          <w:p w:rsidR="00A142E6" w:rsidRDefault="00A142E6" w:rsidP="009312F5">
            <w:pPr>
              <w:cnfStyle w:val="000000000000" w:firstRow="0" w:lastRow="0" w:firstColumn="0" w:lastColumn="0" w:oddVBand="0" w:evenVBand="0" w:oddHBand="0" w:evenHBand="0" w:firstRowFirstColumn="0" w:firstRowLastColumn="0" w:lastRowFirstColumn="0" w:lastRowLastColumn="0"/>
              <w:rPr>
                <w:lang w:val="nl-BE"/>
              </w:rPr>
            </w:pPr>
            <w:r w:rsidRPr="00A142E6">
              <w:rPr>
                <w:b/>
                <w:lang w:val="nl-BE"/>
              </w:rPr>
              <w:t>Enkel in het geval er één bron wordt opgevraagd.</w:t>
            </w:r>
            <w:r w:rsidRPr="00A142E6">
              <w:rPr>
                <w:lang w:val="nl-BE"/>
              </w:rPr>
              <w:t xml:space="preserve"> </w:t>
            </w:r>
            <w:r>
              <w:rPr>
                <w:lang w:val="nl-BE"/>
              </w:rPr>
              <w:t xml:space="preserve">Indien er meerdere bronnen moeten worden geconsulteerd zal dit in </w:t>
            </w:r>
            <w:r>
              <w:rPr>
                <w:lang w:val="nl-BE"/>
              </w:rPr>
              <w:lastRenderedPageBreak/>
              <w:t xml:space="preserve">het information blok worden meegegeven als een </w:t>
            </w:r>
            <w:r w:rsidRPr="00A142E6">
              <w:rPr>
                <w:b/>
                <w:lang w:val="nl-BE"/>
              </w:rPr>
              <w:t>NO_DATA_FOUND</w:t>
            </w:r>
            <w:r>
              <w:rPr>
                <w:lang w:val="nl-BE"/>
              </w:rPr>
              <w:t>.</w:t>
            </w:r>
          </w:p>
          <w:p w:rsidR="00807B37" w:rsidRPr="00A142E6" w:rsidRDefault="00807B37" w:rsidP="00807B37">
            <w:pPr>
              <w:cnfStyle w:val="000000000000" w:firstRow="0" w:lastRow="0" w:firstColumn="0" w:lastColumn="0" w:oddVBand="0" w:evenVBand="0" w:oddHBand="0" w:evenHBand="0" w:firstRowFirstColumn="0" w:firstRowLastColumn="0" w:lastRowFirstColumn="0" w:lastRowLastColumn="0"/>
              <w:rPr>
                <w:sz w:val="24"/>
                <w:szCs w:val="24"/>
                <w:lang w:val="nl-BE"/>
              </w:rPr>
            </w:pPr>
            <w:r>
              <w:rPr>
                <w:lang w:val="nl-BE"/>
              </w:rPr>
              <w:t>Reden: indien een INSZ niet geïntegreerd is voor de leverancier kunnen we ervan uitgaan dat deze ook geen gegevens bevat voor dit INSZ.</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lastRenderedPageBreak/>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soapenv:Server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MSG00025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This functionality is not available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MSG00026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cbe number given in request is invalid </w:t>
            </w:r>
          </w:p>
        </w:tc>
      </w:tr>
      <w:tr w:rsidR="00B65973"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soapenv:Client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MSG00051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Invalid soap action </w:t>
            </w:r>
          </w:p>
        </w:tc>
      </w:tr>
      <w:tr w:rsidR="00B65973" w:rsidTr="00927278">
        <w:trPr>
          <w:trHeight w:val="54"/>
        </w:trPr>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soapenv:Client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MSG00052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Invalid url </w:t>
            </w:r>
          </w:p>
        </w:tc>
      </w:tr>
      <w:tr w:rsidR="00B65973"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soapenv:Client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MSG00053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Invalid soap version </w:t>
            </w:r>
          </w:p>
        </w:tc>
      </w:tr>
      <w:tr w:rsidR="00B65973" w:rsidRPr="007F1E8B"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266A9A" w:rsidRDefault="00B65973" w:rsidP="009312F5">
            <w:pPr>
              <w:rPr>
                <w:b w:val="0"/>
              </w:rPr>
            </w:pPr>
            <w:r>
              <w:rPr>
                <w:b w:val="0"/>
              </w:rPr>
              <w:t>Business</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t>CBR00008</w:t>
            </w:r>
          </w:p>
        </w:tc>
        <w:tc>
          <w:tcPr>
            <w:tcW w:w="1761" w:type="pct"/>
          </w:tcPr>
          <w:p w:rsidR="00B65973" w:rsidRPr="007F1E8B" w:rsidRDefault="00B65973" w:rsidP="009312F5">
            <w:pPr>
              <w:cnfStyle w:val="000000000000" w:firstRow="0" w:lastRow="0" w:firstColumn="0" w:lastColumn="0" w:oddVBand="0" w:evenVBand="0" w:oddHBand="0" w:evenHBand="0" w:firstRowFirstColumn="0" w:firstRowLastColumn="0" w:lastRowFirstColumn="0" w:lastRowLastColumn="0"/>
              <w:rPr>
                <w:lang w:val="en-US"/>
              </w:rPr>
            </w:pPr>
            <w:r w:rsidRPr="005D0A3A">
              <w:rPr>
                <w:lang w:val="en-US"/>
              </w:rPr>
              <w:t>Integration insufficient for the given cbe number (fund)</w:t>
            </w:r>
            <w:r>
              <w:rPr>
                <w:lang w:val="en-US"/>
              </w:rPr>
              <w:t xml:space="preserve">. Enkel voor </w:t>
            </w:r>
            <w:r w:rsidRPr="007F1E8B">
              <w:rPr>
                <w:b/>
                <w:lang w:val="en-US"/>
              </w:rPr>
              <w:t>VSI</w:t>
            </w:r>
            <w:r>
              <w:rPr>
                <w:lang w:val="en-US"/>
              </w:rPr>
              <w:t>.</w:t>
            </w:r>
          </w:p>
        </w:tc>
      </w:tr>
    </w:tbl>
    <w:p w:rsidR="00230813" w:rsidRDefault="00230813" w:rsidP="00A17FA2">
      <w:pPr>
        <w:rPr>
          <w:lang w:val="en-US"/>
        </w:rPr>
      </w:pPr>
      <w:r>
        <w:rPr>
          <w:lang w:val="en-US"/>
        </w:rPr>
        <w:t>Example soap fault:</w:t>
      </w:r>
    </w:p>
    <w:tbl>
      <w:tblPr>
        <w:tblStyle w:val="TableGrid"/>
        <w:tblW w:w="0" w:type="auto"/>
        <w:tblLook w:val="04A0" w:firstRow="1" w:lastRow="0" w:firstColumn="1" w:lastColumn="0" w:noHBand="0" w:noVBand="1"/>
      </w:tblPr>
      <w:tblGrid>
        <w:gridCol w:w="9350"/>
      </w:tblGrid>
      <w:tr w:rsidR="00230813" w:rsidTr="00230813">
        <w:tc>
          <w:tcPr>
            <w:tcW w:w="9576" w:type="dxa"/>
          </w:tcPr>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&lt;soapenv:Envelope xmlns:soapenv="http://schemas.xmlsoap.org/soap/envelope/"&gt;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&lt;soapenv:Body&gt;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lang w:val="en-US"/>
              </w:rPr>
              <w:t xml:space="preserve">        </w:t>
            </w:r>
            <w:r w:rsidRPr="00230813">
              <w:rPr>
                <w:rFonts w:ascii="Courier New" w:eastAsia="Times New Roman" w:hAnsi="Courier New" w:cs="Courier New"/>
                <w:sz w:val="20"/>
                <w:szCs w:val="20"/>
              </w:rPr>
              <w:t>&lt;soapenv:Fault&gt;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rPr>
              <w:t xml:space="preserve">            &lt;faultcode&gt;soapenv:Server&lt;/faultcode&gt;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rPr>
              <w:t xml:space="preserve">            </w:t>
            </w:r>
            <w:r w:rsidRPr="00230813">
              <w:rPr>
                <w:rFonts w:ascii="Courier New" w:eastAsia="Times New Roman" w:hAnsi="Courier New" w:cs="Courier New"/>
                <w:sz w:val="20"/>
                <w:szCs w:val="20"/>
                <w:lang w:val="en-US"/>
              </w:rPr>
              <w:t>&lt;faultstring&gt;</w:t>
            </w:r>
            <w:r w:rsidRPr="00230813">
              <w:rPr>
                <w:rFonts w:ascii="Courier New" w:eastAsia="Times New Roman" w:hAnsi="Courier New" w:cs="Courier New"/>
                <w:b/>
                <w:bCs/>
                <w:i/>
                <w:iCs/>
                <w:sz w:val="20"/>
                <w:szCs w:val="20"/>
                <w:lang w:val="en-US"/>
              </w:rPr>
              <w:t>[description]</w:t>
            </w:r>
            <w:r w:rsidRPr="00230813">
              <w:rPr>
                <w:rFonts w:ascii="Courier New" w:eastAsia="Times New Roman" w:hAnsi="Courier New" w:cs="Courier New"/>
                <w:sz w:val="20"/>
                <w:szCs w:val="20"/>
                <w:lang w:val="en-US"/>
              </w:rPr>
              <w:t>&lt;/faultstring&gt;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&lt;faultactor&gt;http://www.ksz-bcss.fgov.be&lt;/faultactor&gt;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&lt;detail&gt;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&lt;svc:</w:t>
            </w:r>
            <w:r w:rsidR="00E8507A">
              <w:rPr>
                <w:rFonts w:ascii="Courier New" w:eastAsia="Times New Roman" w:hAnsi="Courier New" w:cs="Courier New"/>
                <w:b/>
                <w:sz w:val="20"/>
                <w:szCs w:val="20"/>
                <w:lang w:val="en-US"/>
              </w:rPr>
              <w:t>careerBreak</w:t>
            </w:r>
            <w:r w:rsidRPr="00A3074A">
              <w:rPr>
                <w:rFonts w:ascii="Courier New" w:eastAsia="Times New Roman" w:hAnsi="Courier New" w:cs="Courier New"/>
                <w:b/>
                <w:sz w:val="20"/>
                <w:szCs w:val="20"/>
                <w:lang w:val="en-US"/>
              </w:rPr>
              <w:t>Fault</w:t>
            </w:r>
            <w:r w:rsidRPr="00230813">
              <w:rPr>
                <w:rFonts w:ascii="Courier New" w:eastAsia="Times New Roman" w:hAnsi="Courier New" w:cs="Courier New"/>
                <w:sz w:val="20"/>
                <w:szCs w:val="20"/>
                <w:lang w:val="en-US"/>
              </w:rPr>
              <w:t xml:space="preserve"> xmlns:svc="http://kszbcss.fgov.be/intf/</w:t>
            </w:r>
            <w:r w:rsidR="00356B61">
              <w:rPr>
                <w:rFonts w:ascii="Courier New" w:eastAsia="Times New Roman" w:hAnsi="Courier New" w:cs="Courier New"/>
                <w:sz w:val="20"/>
                <w:szCs w:val="20"/>
                <w:lang w:val="en-US"/>
              </w:rPr>
              <w:t>careerbreak</w:t>
            </w:r>
            <w:r w:rsidRPr="00230813">
              <w:rPr>
                <w:rFonts w:ascii="Courier New" w:eastAsia="Times New Roman" w:hAnsi="Courier New" w:cs="Courier New"/>
                <w:sz w:val="20"/>
                <w:szCs w:val="20"/>
                <w:lang w:val="en-US"/>
              </w:rPr>
              <w:t>/v1"&gt;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&lt;informationCustomer&gt;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&lt;ticket&gt;…&lt;/ticket&gt;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&lt;timestampSent&gt;…&lt;/timestampSent&gt;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&lt;customerIdentification&gt;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&lt;cbeNumber&gt;…&lt;/cbeNumber&gt;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&lt;/customerIdentification&gt;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&lt;/informationCustomer&gt;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&lt;informationCBSS&gt;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&lt;ticketCBSS&gt;…&lt;/ticketCBSS&gt;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&lt;timestampReceiver&gt;…&lt;/timestampReceiver&gt;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&lt;timestampReply&gt;…&lt;/timestampReply&gt;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&lt;/informationCBSS&gt;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&lt;detail&gt;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&lt;severity&gt;FATAL&lt;/severity&gt;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lang w:val="en-US"/>
              </w:rPr>
              <w:t xml:space="preserve">                        </w:t>
            </w:r>
            <w:r w:rsidRPr="00230813">
              <w:rPr>
                <w:rFonts w:ascii="Courier New" w:eastAsia="Times New Roman" w:hAnsi="Courier New" w:cs="Courier New"/>
                <w:sz w:val="20"/>
                <w:szCs w:val="20"/>
              </w:rPr>
              <w:t>&lt;reasonCode&gt;</w:t>
            </w:r>
            <w:r w:rsidRPr="00230813">
              <w:rPr>
                <w:rFonts w:ascii="Courier New" w:eastAsia="Times New Roman" w:hAnsi="Courier New" w:cs="Courier New"/>
                <w:b/>
                <w:bCs/>
                <w:i/>
                <w:iCs/>
                <w:sz w:val="20"/>
                <w:szCs w:val="20"/>
              </w:rPr>
              <w:t>[code]</w:t>
            </w:r>
            <w:r w:rsidRPr="00230813">
              <w:rPr>
                <w:rFonts w:ascii="Courier New" w:eastAsia="Times New Roman" w:hAnsi="Courier New" w:cs="Courier New"/>
                <w:sz w:val="20"/>
                <w:szCs w:val="20"/>
              </w:rPr>
              <w:t>&lt;/reasonCode&gt;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rPr>
              <w:t xml:space="preserve">                        &lt;diagnostic&gt;</w:t>
            </w:r>
            <w:r w:rsidRPr="00230813">
              <w:rPr>
                <w:rFonts w:ascii="Courier New" w:eastAsia="Times New Roman" w:hAnsi="Courier New" w:cs="Courier New"/>
                <w:b/>
                <w:bCs/>
                <w:i/>
                <w:iCs/>
                <w:sz w:val="20"/>
                <w:szCs w:val="20"/>
              </w:rPr>
              <w:t>[description]</w:t>
            </w:r>
            <w:r w:rsidRPr="00230813">
              <w:rPr>
                <w:rFonts w:ascii="Courier New" w:eastAsia="Times New Roman" w:hAnsi="Courier New" w:cs="Courier New"/>
                <w:sz w:val="20"/>
                <w:szCs w:val="20"/>
              </w:rPr>
              <w:t>&lt;/diagnostic&gt;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rPr>
              <w:t xml:space="preserve">                        &lt;authorCode&gt;http://www.ksz-bcss.fgov.be/&lt;/authorCode&gt;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rPr>
              <w:t xml:space="preserve">                    </w:t>
            </w:r>
            <w:r w:rsidRPr="00230813">
              <w:rPr>
                <w:rFonts w:ascii="Courier New" w:eastAsia="Times New Roman" w:hAnsi="Courier New" w:cs="Courier New"/>
                <w:sz w:val="20"/>
                <w:szCs w:val="20"/>
                <w:lang w:val="en-US"/>
              </w:rPr>
              <w:t>&lt;/detail&gt;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&lt;/svc:</w:t>
            </w:r>
            <w:r w:rsidR="00E8507A">
              <w:rPr>
                <w:rFonts w:ascii="Courier New" w:eastAsia="Times New Roman" w:hAnsi="Courier New" w:cs="Courier New"/>
                <w:b/>
                <w:sz w:val="20"/>
                <w:szCs w:val="20"/>
                <w:lang w:val="en-US"/>
              </w:rPr>
              <w:t xml:space="preserve"> careerBreak</w:t>
            </w:r>
            <w:r w:rsidRPr="00A3074A">
              <w:rPr>
                <w:rFonts w:ascii="Courier New" w:eastAsia="Times New Roman" w:hAnsi="Courier New" w:cs="Courier New"/>
                <w:b/>
                <w:sz w:val="20"/>
                <w:szCs w:val="20"/>
                <w:lang w:val="en-US"/>
              </w:rPr>
              <w:t>Fault</w:t>
            </w:r>
            <w:r w:rsidRPr="00230813">
              <w:rPr>
                <w:rFonts w:ascii="Courier New" w:eastAsia="Times New Roman" w:hAnsi="Courier New" w:cs="Courier New"/>
                <w:sz w:val="20"/>
                <w:szCs w:val="20"/>
                <w:lang w:val="en-US"/>
              </w:rPr>
              <w: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&lt;/detail&gt;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&lt;/soapenv:Fault&gt;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&lt;/soapenv:Body&gt;</w:t>
            </w:r>
          </w:p>
          <w:p w:rsidR="00230813" w:rsidRPr="00A3074A" w:rsidRDefault="00230813" w:rsidP="00A3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&lt;/soapenv:Envelope&gt;</w:t>
            </w:r>
          </w:p>
        </w:tc>
      </w:tr>
    </w:tbl>
    <w:p w:rsidR="00230813" w:rsidRDefault="00230813" w:rsidP="00A17FA2">
      <w:pPr>
        <w:rPr>
          <w:lang w:val="en-US"/>
        </w:rPr>
      </w:pPr>
    </w:p>
    <w:sectPr w:rsidR="00230813" w:rsidSect="00416A84">
      <w:footerReference w:type="default" r:id="rId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B0" w:rsidRDefault="004525B0" w:rsidP="005563CE">
      <w:pPr>
        <w:spacing w:after="0" w:line="240" w:lineRule="auto"/>
      </w:pPr>
      <w:r>
        <w:separator/>
      </w:r>
    </w:p>
  </w:endnote>
  <w:endnote w:type="continuationSeparator" w:id="0">
    <w:p w:rsidR="004525B0" w:rsidRDefault="004525B0" w:rsidP="005563CE">
      <w:pPr>
        <w:spacing w:after="0" w:line="240" w:lineRule="auto"/>
      </w:pPr>
      <w:r>
        <w:continuationSeparator/>
      </w:r>
    </w:p>
  </w:endnote>
  <w:endnote w:type="continuationNotice" w:id="1">
    <w:p w:rsidR="004525B0" w:rsidRDefault="00452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86010"/>
      <w:docPartObj>
        <w:docPartGallery w:val="Page Numbers (Bottom of Page)"/>
        <w:docPartUnique/>
      </w:docPartObj>
    </w:sdtPr>
    <w:sdtEndPr/>
    <w:sdtContent>
      <w:sdt>
        <w:sdtPr>
          <w:id w:val="-255604869"/>
          <w:docPartObj>
            <w:docPartGallery w:val="Page Numbers (Top of Page)"/>
            <w:docPartUnique/>
          </w:docPartObj>
        </w:sdtPr>
        <w:sdtEndPr/>
        <w:sdtContent>
          <w:p w:rsidR="00823D8B" w:rsidRDefault="00823D8B">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F071D0">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F071D0">
              <w:rPr>
                <w:b/>
                <w:bCs/>
                <w:noProof/>
              </w:rPr>
              <w:t>40</w:t>
            </w:r>
            <w:r w:rsidRPr="008963AE">
              <w:rPr>
                <w:b/>
                <w:bCs/>
                <w:sz w:val="24"/>
                <w:szCs w:val="24"/>
              </w:rPr>
              <w:fldChar w:fldCharType="end"/>
            </w:r>
          </w:p>
        </w:sdtContent>
      </w:sdt>
    </w:sdtContent>
  </w:sdt>
  <w:p w:rsidR="00823D8B" w:rsidRDefault="00823D8B" w:rsidP="00BA5064">
    <w:pPr>
      <w:pStyle w:val="Footer"/>
      <w:tabs>
        <w:tab w:val="clear" w:pos="4680"/>
        <w:tab w:val="clear" w:pos="9360"/>
        <w:tab w:val="left" w:pos="754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777507"/>
      <w:docPartObj>
        <w:docPartGallery w:val="Page Numbers (Bottom of Page)"/>
        <w:docPartUnique/>
      </w:docPartObj>
    </w:sdtPr>
    <w:sdtEndPr/>
    <w:sdtContent>
      <w:sdt>
        <w:sdtPr>
          <w:id w:val="1316458150"/>
          <w:docPartObj>
            <w:docPartGallery w:val="Page Numbers (Top of Page)"/>
            <w:docPartUnique/>
          </w:docPartObj>
        </w:sdtPr>
        <w:sdtEndPr/>
        <w:sdtContent>
          <w:p w:rsidR="00823D8B" w:rsidRDefault="00823D8B">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F071D0">
              <w:rPr>
                <w:bCs/>
                <w:noProof/>
              </w:rPr>
              <w:t>40</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F071D0">
              <w:rPr>
                <w:b/>
                <w:bCs/>
                <w:noProof/>
              </w:rPr>
              <w:t>40</w:t>
            </w:r>
            <w:r w:rsidRPr="008963AE">
              <w:rPr>
                <w:b/>
                <w:bCs/>
                <w:sz w:val="24"/>
                <w:szCs w:val="24"/>
              </w:rPr>
              <w:fldChar w:fldCharType="end"/>
            </w:r>
          </w:p>
        </w:sdtContent>
      </w:sdt>
    </w:sdtContent>
  </w:sdt>
  <w:p w:rsidR="00823D8B" w:rsidRDefault="00823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B0" w:rsidRDefault="004525B0" w:rsidP="005563CE">
      <w:pPr>
        <w:spacing w:after="0" w:line="240" w:lineRule="auto"/>
      </w:pPr>
      <w:r>
        <w:separator/>
      </w:r>
    </w:p>
  </w:footnote>
  <w:footnote w:type="continuationSeparator" w:id="0">
    <w:p w:rsidR="004525B0" w:rsidRDefault="004525B0" w:rsidP="005563CE">
      <w:pPr>
        <w:spacing w:after="0" w:line="240" w:lineRule="auto"/>
      </w:pPr>
      <w:r>
        <w:continuationSeparator/>
      </w:r>
    </w:p>
  </w:footnote>
  <w:footnote w:type="continuationNotice" w:id="1">
    <w:p w:rsidR="004525B0" w:rsidRDefault="004525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8B" w:rsidRPr="0019500E" w:rsidRDefault="00823D8B" w:rsidP="005563CE">
    <w:pPr>
      <w:pStyle w:val="Header"/>
      <w:rPr>
        <w:lang w:val="en-US"/>
      </w:rPr>
    </w:pPr>
    <w:r>
      <w:rPr>
        <w:noProof/>
        <w:lang w:val="en-US"/>
      </w:rPr>
      <w:drawing>
        <wp:inline distT="0" distB="0" distL="0" distR="0" wp14:anchorId="7BB32BE3" wp14:editId="23A7ADEF">
          <wp:extent cx="95250" cy="95250"/>
          <wp:effectExtent l="0" t="0" r="0" b="0"/>
          <wp:docPr id="9" name="Picture 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500E">
      <w:rPr>
        <w:lang w:val="en-US"/>
      </w:rPr>
      <w:t xml:space="preserve"> </w:t>
    </w:r>
    <w:sdt>
      <w:sdtPr>
        <w:rPr>
          <w:sz w:val="18"/>
          <w:lang w:val="en-US"/>
        </w:rPr>
        <w:alias w:val="Title"/>
        <w:tag w:val=""/>
        <w:id w:val="1551953685"/>
        <w:dataBinding w:prefixMappings="xmlns:ns0='http://purl.org/dc/elements/1.1/' xmlns:ns1='http://schemas.openxmlformats.org/package/2006/metadata/core-properties' " w:xpath="/ns1:coreProperties[1]/ns0:title[1]" w:storeItemID="{6C3C8BC8-F283-45AE-878A-BAB7291924A1}"/>
        <w:text/>
      </w:sdtPr>
      <w:sdtEndPr/>
      <w:sdtContent>
        <w:r w:rsidRPr="0085789C">
          <w:rPr>
            <w:sz w:val="18"/>
            <w:lang w:val="en-US"/>
          </w:rPr>
          <w:t>CareerBreak - Technical Service Specifications</w:t>
        </w:r>
      </w:sdtContent>
    </w:sdt>
    <w:r w:rsidRPr="0019500E">
      <w:rPr>
        <w:lang w:val="en-US"/>
      </w:rPr>
      <w:tab/>
    </w:r>
    <w:r w:rsidRPr="0019500E">
      <w:rPr>
        <w:lang w:val="en-US"/>
      </w:rPr>
      <w:tab/>
    </w:r>
    <w:r>
      <w:rPr>
        <w:lang w:val="en-US"/>
      </w:rPr>
      <w:t>14</w:t>
    </w:r>
    <w:r w:rsidRPr="0019500E">
      <w:rPr>
        <w:lang w:val="en-US"/>
      </w:rPr>
      <w:t>/</w:t>
    </w:r>
    <w:r>
      <w:rPr>
        <w:lang w:val="en-US"/>
      </w:rPr>
      <w:t>04</w:t>
    </w:r>
    <w:r w:rsidRPr="0019500E">
      <w:rPr>
        <w:lang w:val="en-US"/>
      </w:rPr>
      <w:t>/</w:t>
    </w:r>
    <w:r>
      <w:rPr>
        <w:lang w:val="en-US"/>
      </w:rPr>
      <w:t>2016</w:t>
    </w:r>
    <w:r w:rsidRPr="0019500E">
      <w:rPr>
        <w:lang w:val="en-US"/>
      </w:rPr>
      <w:t xml:space="preserve"> </w:t>
    </w:r>
    <w:r>
      <w:rPr>
        <w:noProof/>
        <w:lang w:val="en-US"/>
      </w:rPr>
      <w:drawing>
        <wp:inline distT="0" distB="0" distL="0" distR="0" wp14:anchorId="0CB76984" wp14:editId="735798A2">
          <wp:extent cx="95250" cy="95250"/>
          <wp:effectExtent l="0" t="0" r="0" b="0"/>
          <wp:docPr id="22" name="Picture 2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823D8B" w:rsidRPr="0085789C" w:rsidRDefault="00823D8B" w:rsidP="005563CE">
    <w:pPr>
      <w:pStyle w:val="Header"/>
      <w:rPr>
        <w:sz w:val="18"/>
        <w:lang w:val="en-US"/>
      </w:rPr>
    </w:pPr>
    <w:r w:rsidRPr="0085789C">
      <w:rPr>
        <w:sz w:val="18"/>
        <w:lang w:val="en-US"/>
      </w:rPr>
      <w:t xml:space="preserve">Auteur(s) : </w:t>
    </w:r>
    <w:sdt>
      <w:sdtPr>
        <w:rPr>
          <w:sz w:val="18"/>
          <w:lang w:val="en-US"/>
        </w:rPr>
        <w:alias w:val="Author"/>
        <w:tag w:val=""/>
        <w:id w:val="1790855049"/>
        <w:dataBinding w:prefixMappings="xmlns:ns0='http://purl.org/dc/elements/1.1/' xmlns:ns1='http://schemas.openxmlformats.org/package/2006/metadata/core-properties' " w:xpath="/ns1:coreProperties[1]/ns0:creator[1]" w:storeItemID="{6C3C8BC8-F283-45AE-878A-BAB7291924A1}"/>
        <w:text/>
      </w:sdtPr>
      <w:sdtEndPr/>
      <w:sdtContent>
        <w:r w:rsidRPr="0085789C">
          <w:rPr>
            <w:sz w:val="18"/>
            <w:lang w:val="en-US"/>
          </w:rPr>
          <w:t>Alcatraz Team</w:t>
        </w:r>
      </w:sdtContent>
    </w:sdt>
  </w:p>
  <w:p w:rsidR="00823D8B" w:rsidRPr="0085789C" w:rsidRDefault="00823D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278"/>
    <w:multiLevelType w:val="hybridMultilevel"/>
    <w:tmpl w:val="8BB89F62"/>
    <w:lvl w:ilvl="0" w:tplc="31E0A7E6">
      <w:start w:val="1"/>
      <w:numFmt w:val="bullet"/>
      <w:lvlText w:val=""/>
      <w:lvlJc w:val="left"/>
      <w:pPr>
        <w:ind w:left="720" w:hanging="360"/>
      </w:pPr>
      <w:rPr>
        <w:rFonts w:ascii="Wingdings" w:eastAsiaTheme="minorHAnsi" w:hAnsi="Wingdings" w:cstheme="minorBid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571C"/>
    <w:multiLevelType w:val="hybridMultilevel"/>
    <w:tmpl w:val="EDA6A776"/>
    <w:lvl w:ilvl="0" w:tplc="0034207E">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C33DD"/>
    <w:multiLevelType w:val="hybridMultilevel"/>
    <w:tmpl w:val="3440C708"/>
    <w:lvl w:ilvl="0" w:tplc="3FB67B1A">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015E9"/>
    <w:multiLevelType w:val="hybridMultilevel"/>
    <w:tmpl w:val="AFF6E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12FA"/>
    <w:multiLevelType w:val="hybridMultilevel"/>
    <w:tmpl w:val="069270F0"/>
    <w:lvl w:ilvl="0" w:tplc="EE4EDB34">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1291C"/>
    <w:multiLevelType w:val="hybridMultilevel"/>
    <w:tmpl w:val="93267C3C"/>
    <w:lvl w:ilvl="0" w:tplc="0409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26DB4D10"/>
    <w:multiLevelType w:val="hybridMultilevel"/>
    <w:tmpl w:val="679A1612"/>
    <w:lvl w:ilvl="0" w:tplc="13BA321A">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50F8D"/>
    <w:multiLevelType w:val="hybridMultilevel"/>
    <w:tmpl w:val="009C9EC8"/>
    <w:lvl w:ilvl="0" w:tplc="E3AA741E">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5B30"/>
    <w:multiLevelType w:val="hybridMultilevel"/>
    <w:tmpl w:val="B7A4B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A3EC7"/>
    <w:multiLevelType w:val="hybridMultilevel"/>
    <w:tmpl w:val="BB067824"/>
    <w:lvl w:ilvl="0" w:tplc="D53277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B7219"/>
    <w:multiLevelType w:val="hybridMultilevel"/>
    <w:tmpl w:val="0F12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B1092"/>
    <w:multiLevelType w:val="hybridMultilevel"/>
    <w:tmpl w:val="FEBAD16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A2FAE"/>
    <w:multiLevelType w:val="hybridMultilevel"/>
    <w:tmpl w:val="3E18A9C2"/>
    <w:lvl w:ilvl="0" w:tplc="C22493B0">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D0731"/>
    <w:multiLevelType w:val="hybridMultilevel"/>
    <w:tmpl w:val="F2427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665D"/>
    <w:multiLevelType w:val="hybridMultilevel"/>
    <w:tmpl w:val="22384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41AEA"/>
    <w:multiLevelType w:val="hybridMultilevel"/>
    <w:tmpl w:val="8806F7EA"/>
    <w:lvl w:ilvl="0" w:tplc="0409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B1B038A"/>
    <w:multiLevelType w:val="hybridMultilevel"/>
    <w:tmpl w:val="B9B286A4"/>
    <w:lvl w:ilvl="0" w:tplc="EA204D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E6327"/>
    <w:multiLevelType w:val="hybridMultilevel"/>
    <w:tmpl w:val="B6BCCC60"/>
    <w:lvl w:ilvl="0" w:tplc="92B00978">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64C98"/>
    <w:multiLevelType w:val="hybridMultilevel"/>
    <w:tmpl w:val="AFF6E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31720"/>
    <w:multiLevelType w:val="hybridMultilevel"/>
    <w:tmpl w:val="9E98BFE2"/>
    <w:lvl w:ilvl="0" w:tplc="555CFB84">
      <w:start w:val="1"/>
      <w:numFmt w:val="decimal"/>
      <w:lvlText w:val="%1)"/>
      <w:lvlJc w:val="left"/>
      <w:pPr>
        <w:ind w:left="720" w:hanging="360"/>
      </w:pPr>
      <w:rPr>
        <w:rFonts w:asciiTheme="minorHAnsi" w:eastAsiaTheme="minorHAnsi" w:hAnsiTheme="minorHAnsi" w:cstheme="minorBidi" w:hint="default"/>
        <w:b w:val="0"/>
        <w:color w:val="auto"/>
        <w:sz w:val="22"/>
      </w:rPr>
    </w:lvl>
    <w:lvl w:ilvl="1" w:tplc="AC8848F4">
      <w:start w:val="1"/>
      <w:numFmt w:val="lowerLetter"/>
      <w:lvlText w:val="%2."/>
      <w:lvlJc w:val="left"/>
      <w:pPr>
        <w:ind w:left="1440" w:hanging="360"/>
      </w:pPr>
      <w:rPr>
        <w:rFonts w:asciiTheme="minorHAnsi" w:hAnsiTheme="minorHAnsi" w:hint="default"/>
        <w:b w:val="0"/>
        <w:color w:val="auto"/>
        <w:sz w:val="22"/>
        <w:szCs w:val="22"/>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6B4B"/>
    <w:multiLevelType w:val="hybridMultilevel"/>
    <w:tmpl w:val="E236E62C"/>
    <w:lvl w:ilvl="0" w:tplc="4A6A2B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83C1B"/>
    <w:multiLevelType w:val="hybridMultilevel"/>
    <w:tmpl w:val="B0146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2"/>
  </w:num>
  <w:num w:numId="4">
    <w:abstractNumId w:val="1"/>
  </w:num>
  <w:num w:numId="5">
    <w:abstractNumId w:val="9"/>
  </w:num>
  <w:num w:numId="6">
    <w:abstractNumId w:val="16"/>
  </w:num>
  <w:num w:numId="7">
    <w:abstractNumId w:val="15"/>
  </w:num>
  <w:num w:numId="8">
    <w:abstractNumId w:val="8"/>
  </w:num>
  <w:num w:numId="9">
    <w:abstractNumId w:val="20"/>
  </w:num>
  <w:num w:numId="10">
    <w:abstractNumId w:val="0"/>
  </w:num>
  <w:num w:numId="11">
    <w:abstractNumId w:val="14"/>
  </w:num>
  <w:num w:numId="12">
    <w:abstractNumId w:val="11"/>
  </w:num>
  <w:num w:numId="13">
    <w:abstractNumId w:val="5"/>
  </w:num>
  <w:num w:numId="14">
    <w:abstractNumId w:val="18"/>
  </w:num>
  <w:num w:numId="15">
    <w:abstractNumId w:val="4"/>
  </w:num>
  <w:num w:numId="16">
    <w:abstractNumId w:val="7"/>
  </w:num>
  <w:num w:numId="17">
    <w:abstractNumId w:val="6"/>
  </w:num>
  <w:num w:numId="18">
    <w:abstractNumId w:val="13"/>
  </w:num>
  <w:num w:numId="19">
    <w:abstractNumId w:val="2"/>
  </w:num>
  <w:num w:numId="20">
    <w:abstractNumId w:val="10"/>
  </w:num>
  <w:num w:numId="21">
    <w:abstractNumId w:val="17"/>
  </w:num>
  <w:num w:numId="22">
    <w:abstractNumId w:val="21"/>
  </w:num>
  <w:num w:numId="23">
    <w:abstractNumId w:val="19"/>
  </w:num>
  <w:num w:numId="24">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ent Turine">
    <w15:presenceInfo w15:providerId="None" w15:userId="Vincent Tu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0E"/>
    <w:rsid w:val="000014AA"/>
    <w:rsid w:val="0000153F"/>
    <w:rsid w:val="00001610"/>
    <w:rsid w:val="00002572"/>
    <w:rsid w:val="000037F2"/>
    <w:rsid w:val="0000634C"/>
    <w:rsid w:val="00013F25"/>
    <w:rsid w:val="0001470F"/>
    <w:rsid w:val="00015237"/>
    <w:rsid w:val="000218D5"/>
    <w:rsid w:val="00022587"/>
    <w:rsid w:val="000244DB"/>
    <w:rsid w:val="00030E6C"/>
    <w:rsid w:val="00037613"/>
    <w:rsid w:val="00037880"/>
    <w:rsid w:val="00037AF4"/>
    <w:rsid w:val="000418DB"/>
    <w:rsid w:val="00042DE0"/>
    <w:rsid w:val="0004336C"/>
    <w:rsid w:val="0004382C"/>
    <w:rsid w:val="00045BAE"/>
    <w:rsid w:val="00046937"/>
    <w:rsid w:val="00047419"/>
    <w:rsid w:val="00047A8F"/>
    <w:rsid w:val="00047F6C"/>
    <w:rsid w:val="000505B5"/>
    <w:rsid w:val="00051AA8"/>
    <w:rsid w:val="000530DA"/>
    <w:rsid w:val="00054B9E"/>
    <w:rsid w:val="000571CB"/>
    <w:rsid w:val="000574B6"/>
    <w:rsid w:val="000577F2"/>
    <w:rsid w:val="000605DD"/>
    <w:rsid w:val="0006189E"/>
    <w:rsid w:val="000643E7"/>
    <w:rsid w:val="00064948"/>
    <w:rsid w:val="00065BCF"/>
    <w:rsid w:val="00071738"/>
    <w:rsid w:val="000730ED"/>
    <w:rsid w:val="00074DB6"/>
    <w:rsid w:val="00076820"/>
    <w:rsid w:val="00076935"/>
    <w:rsid w:val="00082472"/>
    <w:rsid w:val="00083168"/>
    <w:rsid w:val="0008388E"/>
    <w:rsid w:val="00091942"/>
    <w:rsid w:val="00094DC0"/>
    <w:rsid w:val="000A24EB"/>
    <w:rsid w:val="000A3671"/>
    <w:rsid w:val="000A4C6B"/>
    <w:rsid w:val="000A5E46"/>
    <w:rsid w:val="000A7F3A"/>
    <w:rsid w:val="000B0C81"/>
    <w:rsid w:val="000B24A6"/>
    <w:rsid w:val="000B7530"/>
    <w:rsid w:val="000C0350"/>
    <w:rsid w:val="000C2137"/>
    <w:rsid w:val="000C616C"/>
    <w:rsid w:val="000C7334"/>
    <w:rsid w:val="000D1E81"/>
    <w:rsid w:val="000D23C4"/>
    <w:rsid w:val="000D2640"/>
    <w:rsid w:val="000D2BD3"/>
    <w:rsid w:val="000D528F"/>
    <w:rsid w:val="000E492D"/>
    <w:rsid w:val="000E4D58"/>
    <w:rsid w:val="000E6FE9"/>
    <w:rsid w:val="000F08EB"/>
    <w:rsid w:val="000F1849"/>
    <w:rsid w:val="000F2B2F"/>
    <w:rsid w:val="000F5326"/>
    <w:rsid w:val="000F5954"/>
    <w:rsid w:val="00100F15"/>
    <w:rsid w:val="001021C9"/>
    <w:rsid w:val="00105253"/>
    <w:rsid w:val="001055E3"/>
    <w:rsid w:val="001063EC"/>
    <w:rsid w:val="001136E5"/>
    <w:rsid w:val="0011466C"/>
    <w:rsid w:val="00114B44"/>
    <w:rsid w:val="001155E3"/>
    <w:rsid w:val="00126971"/>
    <w:rsid w:val="00131968"/>
    <w:rsid w:val="001465D1"/>
    <w:rsid w:val="00147B5D"/>
    <w:rsid w:val="001524FB"/>
    <w:rsid w:val="001565B8"/>
    <w:rsid w:val="0016184C"/>
    <w:rsid w:val="00163CA7"/>
    <w:rsid w:val="00167A64"/>
    <w:rsid w:val="001729FB"/>
    <w:rsid w:val="001753A7"/>
    <w:rsid w:val="00175ACF"/>
    <w:rsid w:val="00182A23"/>
    <w:rsid w:val="001939A8"/>
    <w:rsid w:val="00193D8F"/>
    <w:rsid w:val="0019500E"/>
    <w:rsid w:val="001A2737"/>
    <w:rsid w:val="001A68DA"/>
    <w:rsid w:val="001B13F2"/>
    <w:rsid w:val="001B1FE8"/>
    <w:rsid w:val="001B2F15"/>
    <w:rsid w:val="001B550E"/>
    <w:rsid w:val="001C366D"/>
    <w:rsid w:val="001C4D32"/>
    <w:rsid w:val="001C6356"/>
    <w:rsid w:val="001D0E1F"/>
    <w:rsid w:val="001D4E46"/>
    <w:rsid w:val="001D538B"/>
    <w:rsid w:val="001E3CF5"/>
    <w:rsid w:val="001E489F"/>
    <w:rsid w:val="001E5C3F"/>
    <w:rsid w:val="001E6522"/>
    <w:rsid w:val="001F7CDB"/>
    <w:rsid w:val="00200017"/>
    <w:rsid w:val="00202209"/>
    <w:rsid w:val="00203722"/>
    <w:rsid w:val="00206385"/>
    <w:rsid w:val="00207D2F"/>
    <w:rsid w:val="0021012F"/>
    <w:rsid w:val="00211EA4"/>
    <w:rsid w:val="00217D2D"/>
    <w:rsid w:val="00220542"/>
    <w:rsid w:val="00221929"/>
    <w:rsid w:val="00221BF0"/>
    <w:rsid w:val="0022268D"/>
    <w:rsid w:val="00223FBE"/>
    <w:rsid w:val="0022482F"/>
    <w:rsid w:val="00225663"/>
    <w:rsid w:val="00225A7F"/>
    <w:rsid w:val="00227B7E"/>
    <w:rsid w:val="00230813"/>
    <w:rsid w:val="0023190B"/>
    <w:rsid w:val="002372F9"/>
    <w:rsid w:val="0024049B"/>
    <w:rsid w:val="002422EA"/>
    <w:rsid w:val="00244B24"/>
    <w:rsid w:val="0025170E"/>
    <w:rsid w:val="002527C0"/>
    <w:rsid w:val="00252FFB"/>
    <w:rsid w:val="00256864"/>
    <w:rsid w:val="00257812"/>
    <w:rsid w:val="002600DF"/>
    <w:rsid w:val="00264163"/>
    <w:rsid w:val="00266A9A"/>
    <w:rsid w:val="00280424"/>
    <w:rsid w:val="00282CB6"/>
    <w:rsid w:val="00283B69"/>
    <w:rsid w:val="00286851"/>
    <w:rsid w:val="00287714"/>
    <w:rsid w:val="002A25F9"/>
    <w:rsid w:val="002A2BB6"/>
    <w:rsid w:val="002A7C64"/>
    <w:rsid w:val="002B077E"/>
    <w:rsid w:val="002B12BD"/>
    <w:rsid w:val="002B23CC"/>
    <w:rsid w:val="002B405E"/>
    <w:rsid w:val="002B7AD0"/>
    <w:rsid w:val="002C1F6D"/>
    <w:rsid w:val="002C64F9"/>
    <w:rsid w:val="002C79CD"/>
    <w:rsid w:val="002E0F8F"/>
    <w:rsid w:val="002E10EF"/>
    <w:rsid w:val="002E4905"/>
    <w:rsid w:val="002E55F3"/>
    <w:rsid w:val="002F089A"/>
    <w:rsid w:val="002F0AA6"/>
    <w:rsid w:val="002F2830"/>
    <w:rsid w:val="002F40F2"/>
    <w:rsid w:val="00302B3E"/>
    <w:rsid w:val="003050FD"/>
    <w:rsid w:val="00305478"/>
    <w:rsid w:val="003062F0"/>
    <w:rsid w:val="00306D91"/>
    <w:rsid w:val="00307760"/>
    <w:rsid w:val="00310A7C"/>
    <w:rsid w:val="00311C63"/>
    <w:rsid w:val="0031232A"/>
    <w:rsid w:val="00322030"/>
    <w:rsid w:val="003276A4"/>
    <w:rsid w:val="0032775F"/>
    <w:rsid w:val="00327A1B"/>
    <w:rsid w:val="00332CA9"/>
    <w:rsid w:val="00341C16"/>
    <w:rsid w:val="00342B01"/>
    <w:rsid w:val="00342FE8"/>
    <w:rsid w:val="003432BE"/>
    <w:rsid w:val="00343A7B"/>
    <w:rsid w:val="00345893"/>
    <w:rsid w:val="003470C5"/>
    <w:rsid w:val="00352BCA"/>
    <w:rsid w:val="00352F78"/>
    <w:rsid w:val="00353ACC"/>
    <w:rsid w:val="00356B61"/>
    <w:rsid w:val="00357E3B"/>
    <w:rsid w:val="003605BF"/>
    <w:rsid w:val="0036070B"/>
    <w:rsid w:val="00361AA7"/>
    <w:rsid w:val="00371F97"/>
    <w:rsid w:val="00374360"/>
    <w:rsid w:val="003745C6"/>
    <w:rsid w:val="003767F6"/>
    <w:rsid w:val="0039117F"/>
    <w:rsid w:val="00391A19"/>
    <w:rsid w:val="00391BCC"/>
    <w:rsid w:val="00397067"/>
    <w:rsid w:val="0039771B"/>
    <w:rsid w:val="003A4728"/>
    <w:rsid w:val="003A5CB0"/>
    <w:rsid w:val="003A6E50"/>
    <w:rsid w:val="003B077F"/>
    <w:rsid w:val="003B2268"/>
    <w:rsid w:val="003B35F7"/>
    <w:rsid w:val="003B4A7E"/>
    <w:rsid w:val="003B680F"/>
    <w:rsid w:val="003C0809"/>
    <w:rsid w:val="003C2099"/>
    <w:rsid w:val="003C435F"/>
    <w:rsid w:val="003E165F"/>
    <w:rsid w:val="003E6FF0"/>
    <w:rsid w:val="003F0556"/>
    <w:rsid w:val="003F0DB0"/>
    <w:rsid w:val="003F3976"/>
    <w:rsid w:val="003F52EF"/>
    <w:rsid w:val="003F6493"/>
    <w:rsid w:val="004121BB"/>
    <w:rsid w:val="00416A84"/>
    <w:rsid w:val="00421090"/>
    <w:rsid w:val="0043232C"/>
    <w:rsid w:val="004327E2"/>
    <w:rsid w:val="0043491D"/>
    <w:rsid w:val="004508ED"/>
    <w:rsid w:val="00450E55"/>
    <w:rsid w:val="004525B0"/>
    <w:rsid w:val="004530DC"/>
    <w:rsid w:val="00455BB0"/>
    <w:rsid w:val="0046012A"/>
    <w:rsid w:val="004617FB"/>
    <w:rsid w:val="00463A8F"/>
    <w:rsid w:val="0046520F"/>
    <w:rsid w:val="00470BF9"/>
    <w:rsid w:val="00472FAB"/>
    <w:rsid w:val="0047396E"/>
    <w:rsid w:val="00474010"/>
    <w:rsid w:val="0047521E"/>
    <w:rsid w:val="00482473"/>
    <w:rsid w:val="004835F8"/>
    <w:rsid w:val="004913AC"/>
    <w:rsid w:val="00494BA7"/>
    <w:rsid w:val="00497B0E"/>
    <w:rsid w:val="004A0222"/>
    <w:rsid w:val="004A0E70"/>
    <w:rsid w:val="004A7CBD"/>
    <w:rsid w:val="004B1CE1"/>
    <w:rsid w:val="004B4A1D"/>
    <w:rsid w:val="004B543F"/>
    <w:rsid w:val="004B738D"/>
    <w:rsid w:val="004C00AD"/>
    <w:rsid w:val="004C31BE"/>
    <w:rsid w:val="004C430F"/>
    <w:rsid w:val="004C5A95"/>
    <w:rsid w:val="004C7F17"/>
    <w:rsid w:val="004D1A7B"/>
    <w:rsid w:val="004E1B9C"/>
    <w:rsid w:val="004E6C22"/>
    <w:rsid w:val="004F173D"/>
    <w:rsid w:val="005018AC"/>
    <w:rsid w:val="0050431F"/>
    <w:rsid w:val="00505F28"/>
    <w:rsid w:val="0050782D"/>
    <w:rsid w:val="00513A55"/>
    <w:rsid w:val="005158A5"/>
    <w:rsid w:val="0052464E"/>
    <w:rsid w:val="00526BDF"/>
    <w:rsid w:val="00531835"/>
    <w:rsid w:val="00532BEC"/>
    <w:rsid w:val="005362D1"/>
    <w:rsid w:val="005364F3"/>
    <w:rsid w:val="005420ED"/>
    <w:rsid w:val="005432A6"/>
    <w:rsid w:val="0054607E"/>
    <w:rsid w:val="00550CD5"/>
    <w:rsid w:val="005525FF"/>
    <w:rsid w:val="00555B06"/>
    <w:rsid w:val="00555BD8"/>
    <w:rsid w:val="005563CE"/>
    <w:rsid w:val="00557AF4"/>
    <w:rsid w:val="0056122D"/>
    <w:rsid w:val="005632B4"/>
    <w:rsid w:val="0056503B"/>
    <w:rsid w:val="00567A1F"/>
    <w:rsid w:val="00572F23"/>
    <w:rsid w:val="00573F66"/>
    <w:rsid w:val="00577B26"/>
    <w:rsid w:val="00584068"/>
    <w:rsid w:val="0058488D"/>
    <w:rsid w:val="00586A83"/>
    <w:rsid w:val="005A0359"/>
    <w:rsid w:val="005A0CE1"/>
    <w:rsid w:val="005A39EE"/>
    <w:rsid w:val="005A5225"/>
    <w:rsid w:val="005A55B9"/>
    <w:rsid w:val="005A699F"/>
    <w:rsid w:val="005C2EC4"/>
    <w:rsid w:val="005C43D4"/>
    <w:rsid w:val="005C78EC"/>
    <w:rsid w:val="005D0A3A"/>
    <w:rsid w:val="005D1F44"/>
    <w:rsid w:val="005D5D42"/>
    <w:rsid w:val="005D6462"/>
    <w:rsid w:val="005D6959"/>
    <w:rsid w:val="005E546E"/>
    <w:rsid w:val="005E5D02"/>
    <w:rsid w:val="005F604F"/>
    <w:rsid w:val="0060067B"/>
    <w:rsid w:val="006053CC"/>
    <w:rsid w:val="006068BF"/>
    <w:rsid w:val="00610CB9"/>
    <w:rsid w:val="00614044"/>
    <w:rsid w:val="00622506"/>
    <w:rsid w:val="006233CA"/>
    <w:rsid w:val="0062393C"/>
    <w:rsid w:val="00624CA5"/>
    <w:rsid w:val="00632FC7"/>
    <w:rsid w:val="006347D9"/>
    <w:rsid w:val="0064109B"/>
    <w:rsid w:val="00644A5A"/>
    <w:rsid w:val="00644DD4"/>
    <w:rsid w:val="006461F8"/>
    <w:rsid w:val="0065621C"/>
    <w:rsid w:val="006575D7"/>
    <w:rsid w:val="00667754"/>
    <w:rsid w:val="00673804"/>
    <w:rsid w:val="006738E4"/>
    <w:rsid w:val="00673CDD"/>
    <w:rsid w:val="00673D18"/>
    <w:rsid w:val="006765BA"/>
    <w:rsid w:val="00677965"/>
    <w:rsid w:val="00677B10"/>
    <w:rsid w:val="0068087C"/>
    <w:rsid w:val="00681946"/>
    <w:rsid w:val="0069451D"/>
    <w:rsid w:val="006A18F7"/>
    <w:rsid w:val="006A37C9"/>
    <w:rsid w:val="006B2083"/>
    <w:rsid w:val="006C4A6B"/>
    <w:rsid w:val="006D1589"/>
    <w:rsid w:val="006D18E3"/>
    <w:rsid w:val="006D31B1"/>
    <w:rsid w:val="006D39D3"/>
    <w:rsid w:val="006D598E"/>
    <w:rsid w:val="006D6E69"/>
    <w:rsid w:val="006D7ECC"/>
    <w:rsid w:val="006E0552"/>
    <w:rsid w:val="006E0886"/>
    <w:rsid w:val="006E1396"/>
    <w:rsid w:val="006F0D4E"/>
    <w:rsid w:val="006F2134"/>
    <w:rsid w:val="006F7B4D"/>
    <w:rsid w:val="007123CB"/>
    <w:rsid w:val="007132CA"/>
    <w:rsid w:val="007147C6"/>
    <w:rsid w:val="00715622"/>
    <w:rsid w:val="00716BF0"/>
    <w:rsid w:val="00717A39"/>
    <w:rsid w:val="00720C01"/>
    <w:rsid w:val="007314AC"/>
    <w:rsid w:val="00734150"/>
    <w:rsid w:val="00734CAD"/>
    <w:rsid w:val="0073596C"/>
    <w:rsid w:val="0074169F"/>
    <w:rsid w:val="0074496B"/>
    <w:rsid w:val="00744D5D"/>
    <w:rsid w:val="00745B02"/>
    <w:rsid w:val="00755072"/>
    <w:rsid w:val="00764B81"/>
    <w:rsid w:val="00765445"/>
    <w:rsid w:val="007739D4"/>
    <w:rsid w:val="00774184"/>
    <w:rsid w:val="0078276D"/>
    <w:rsid w:val="0079740D"/>
    <w:rsid w:val="007A23B2"/>
    <w:rsid w:val="007A652A"/>
    <w:rsid w:val="007B359D"/>
    <w:rsid w:val="007B6A6F"/>
    <w:rsid w:val="007B7E0C"/>
    <w:rsid w:val="007D383B"/>
    <w:rsid w:val="007D66E2"/>
    <w:rsid w:val="007E0EB5"/>
    <w:rsid w:val="007E5DC9"/>
    <w:rsid w:val="007F1E8B"/>
    <w:rsid w:val="00801DC7"/>
    <w:rsid w:val="00807B37"/>
    <w:rsid w:val="00807EE5"/>
    <w:rsid w:val="008103EF"/>
    <w:rsid w:val="00811BCD"/>
    <w:rsid w:val="00812EF8"/>
    <w:rsid w:val="008145C1"/>
    <w:rsid w:val="00814FE1"/>
    <w:rsid w:val="0082279C"/>
    <w:rsid w:val="00823D8B"/>
    <w:rsid w:val="00827253"/>
    <w:rsid w:val="00834C9C"/>
    <w:rsid w:val="00843517"/>
    <w:rsid w:val="00843BBE"/>
    <w:rsid w:val="00843EC8"/>
    <w:rsid w:val="00845E9D"/>
    <w:rsid w:val="00846CFC"/>
    <w:rsid w:val="00846FD8"/>
    <w:rsid w:val="008505F6"/>
    <w:rsid w:val="0085289D"/>
    <w:rsid w:val="0085789C"/>
    <w:rsid w:val="00863295"/>
    <w:rsid w:val="00871D11"/>
    <w:rsid w:val="00872380"/>
    <w:rsid w:val="00872DA8"/>
    <w:rsid w:val="00875123"/>
    <w:rsid w:val="00875669"/>
    <w:rsid w:val="00876780"/>
    <w:rsid w:val="00882CE9"/>
    <w:rsid w:val="00885835"/>
    <w:rsid w:val="00885E1D"/>
    <w:rsid w:val="008952D2"/>
    <w:rsid w:val="008963AE"/>
    <w:rsid w:val="008A4A47"/>
    <w:rsid w:val="008B693E"/>
    <w:rsid w:val="008C147A"/>
    <w:rsid w:val="008C1F6B"/>
    <w:rsid w:val="008C5BCA"/>
    <w:rsid w:val="008D00B1"/>
    <w:rsid w:val="008D042A"/>
    <w:rsid w:val="008D1D7B"/>
    <w:rsid w:val="008D2C83"/>
    <w:rsid w:val="008D4202"/>
    <w:rsid w:val="008E2711"/>
    <w:rsid w:val="008E2EC4"/>
    <w:rsid w:val="008F1896"/>
    <w:rsid w:val="008F2F2C"/>
    <w:rsid w:val="008F4F25"/>
    <w:rsid w:val="008F59BD"/>
    <w:rsid w:val="008F61EE"/>
    <w:rsid w:val="0090084C"/>
    <w:rsid w:val="009040C1"/>
    <w:rsid w:val="009061F0"/>
    <w:rsid w:val="00921664"/>
    <w:rsid w:val="00921E8D"/>
    <w:rsid w:val="00922F43"/>
    <w:rsid w:val="00927278"/>
    <w:rsid w:val="009312F5"/>
    <w:rsid w:val="00931F73"/>
    <w:rsid w:val="00933391"/>
    <w:rsid w:val="0093488D"/>
    <w:rsid w:val="00941ABB"/>
    <w:rsid w:val="00943975"/>
    <w:rsid w:val="0094593A"/>
    <w:rsid w:val="009505B9"/>
    <w:rsid w:val="00953359"/>
    <w:rsid w:val="009536CE"/>
    <w:rsid w:val="009539A9"/>
    <w:rsid w:val="00955D1E"/>
    <w:rsid w:val="00957026"/>
    <w:rsid w:val="00957309"/>
    <w:rsid w:val="009633B0"/>
    <w:rsid w:val="009660A8"/>
    <w:rsid w:val="00966A83"/>
    <w:rsid w:val="00966D49"/>
    <w:rsid w:val="009709B5"/>
    <w:rsid w:val="009800E6"/>
    <w:rsid w:val="00982E2C"/>
    <w:rsid w:val="009878B9"/>
    <w:rsid w:val="009975C6"/>
    <w:rsid w:val="00997AFE"/>
    <w:rsid w:val="009B3174"/>
    <w:rsid w:val="009B5547"/>
    <w:rsid w:val="009C6F2F"/>
    <w:rsid w:val="009D1919"/>
    <w:rsid w:val="009E06A4"/>
    <w:rsid w:val="009E5837"/>
    <w:rsid w:val="009E7433"/>
    <w:rsid w:val="009F0839"/>
    <w:rsid w:val="009F2E5B"/>
    <w:rsid w:val="009F5AF7"/>
    <w:rsid w:val="009F7258"/>
    <w:rsid w:val="00A05660"/>
    <w:rsid w:val="00A05940"/>
    <w:rsid w:val="00A060C2"/>
    <w:rsid w:val="00A068E2"/>
    <w:rsid w:val="00A10FB6"/>
    <w:rsid w:val="00A12A84"/>
    <w:rsid w:val="00A13CB9"/>
    <w:rsid w:val="00A142E6"/>
    <w:rsid w:val="00A16D4F"/>
    <w:rsid w:val="00A17645"/>
    <w:rsid w:val="00A17FA2"/>
    <w:rsid w:val="00A204BA"/>
    <w:rsid w:val="00A219E1"/>
    <w:rsid w:val="00A22673"/>
    <w:rsid w:val="00A23AB8"/>
    <w:rsid w:val="00A2769E"/>
    <w:rsid w:val="00A3074A"/>
    <w:rsid w:val="00A31391"/>
    <w:rsid w:val="00A31D94"/>
    <w:rsid w:val="00A32973"/>
    <w:rsid w:val="00A33A13"/>
    <w:rsid w:val="00A34CB2"/>
    <w:rsid w:val="00A35D73"/>
    <w:rsid w:val="00A35E91"/>
    <w:rsid w:val="00A44CBE"/>
    <w:rsid w:val="00A4632D"/>
    <w:rsid w:val="00A46AE9"/>
    <w:rsid w:val="00A46E1E"/>
    <w:rsid w:val="00A50152"/>
    <w:rsid w:val="00A52BEE"/>
    <w:rsid w:val="00A52EF4"/>
    <w:rsid w:val="00A5693C"/>
    <w:rsid w:val="00A570FF"/>
    <w:rsid w:val="00A57411"/>
    <w:rsid w:val="00A62151"/>
    <w:rsid w:val="00A6263D"/>
    <w:rsid w:val="00A63C27"/>
    <w:rsid w:val="00A63C8E"/>
    <w:rsid w:val="00A64E9F"/>
    <w:rsid w:val="00A66F20"/>
    <w:rsid w:val="00A705DE"/>
    <w:rsid w:val="00A72D3C"/>
    <w:rsid w:val="00A74F0F"/>
    <w:rsid w:val="00A84756"/>
    <w:rsid w:val="00A91F73"/>
    <w:rsid w:val="00A92B9A"/>
    <w:rsid w:val="00A95C68"/>
    <w:rsid w:val="00A9631F"/>
    <w:rsid w:val="00AA6F86"/>
    <w:rsid w:val="00AA7CFC"/>
    <w:rsid w:val="00AA7DB4"/>
    <w:rsid w:val="00AB4C70"/>
    <w:rsid w:val="00AC2BBC"/>
    <w:rsid w:val="00AC3B64"/>
    <w:rsid w:val="00AC47E0"/>
    <w:rsid w:val="00AC5DFA"/>
    <w:rsid w:val="00AC6DE2"/>
    <w:rsid w:val="00AD0E55"/>
    <w:rsid w:val="00AD0F43"/>
    <w:rsid w:val="00AD1E21"/>
    <w:rsid w:val="00AD5DE5"/>
    <w:rsid w:val="00AE15F4"/>
    <w:rsid w:val="00AE30B0"/>
    <w:rsid w:val="00AE3788"/>
    <w:rsid w:val="00AE6763"/>
    <w:rsid w:val="00AF3B0F"/>
    <w:rsid w:val="00AF4413"/>
    <w:rsid w:val="00AF4E30"/>
    <w:rsid w:val="00AF519F"/>
    <w:rsid w:val="00AF5F27"/>
    <w:rsid w:val="00AF703F"/>
    <w:rsid w:val="00B0057B"/>
    <w:rsid w:val="00B0665B"/>
    <w:rsid w:val="00B125BA"/>
    <w:rsid w:val="00B13ED5"/>
    <w:rsid w:val="00B15DAF"/>
    <w:rsid w:val="00B17346"/>
    <w:rsid w:val="00B2016B"/>
    <w:rsid w:val="00B22EA5"/>
    <w:rsid w:val="00B25DB3"/>
    <w:rsid w:val="00B27DDA"/>
    <w:rsid w:val="00B35D59"/>
    <w:rsid w:val="00B372E3"/>
    <w:rsid w:val="00B4251C"/>
    <w:rsid w:val="00B42F6A"/>
    <w:rsid w:val="00B43575"/>
    <w:rsid w:val="00B46507"/>
    <w:rsid w:val="00B5542B"/>
    <w:rsid w:val="00B6017B"/>
    <w:rsid w:val="00B65973"/>
    <w:rsid w:val="00B74823"/>
    <w:rsid w:val="00B74CDE"/>
    <w:rsid w:val="00B80CC6"/>
    <w:rsid w:val="00B81524"/>
    <w:rsid w:val="00B817B4"/>
    <w:rsid w:val="00B81A41"/>
    <w:rsid w:val="00B81C22"/>
    <w:rsid w:val="00B8591B"/>
    <w:rsid w:val="00B86B5F"/>
    <w:rsid w:val="00B90247"/>
    <w:rsid w:val="00B902A0"/>
    <w:rsid w:val="00B9194B"/>
    <w:rsid w:val="00B92FB4"/>
    <w:rsid w:val="00B9336B"/>
    <w:rsid w:val="00B93FBD"/>
    <w:rsid w:val="00B94E19"/>
    <w:rsid w:val="00BA3357"/>
    <w:rsid w:val="00BA5064"/>
    <w:rsid w:val="00BA5FAE"/>
    <w:rsid w:val="00BA6C04"/>
    <w:rsid w:val="00BC14D6"/>
    <w:rsid w:val="00BC3832"/>
    <w:rsid w:val="00BC4D17"/>
    <w:rsid w:val="00BC5627"/>
    <w:rsid w:val="00BC726E"/>
    <w:rsid w:val="00BD0BB5"/>
    <w:rsid w:val="00BD7341"/>
    <w:rsid w:val="00BD7714"/>
    <w:rsid w:val="00BD7E1F"/>
    <w:rsid w:val="00BE1535"/>
    <w:rsid w:val="00BE58BA"/>
    <w:rsid w:val="00BE748F"/>
    <w:rsid w:val="00BE7704"/>
    <w:rsid w:val="00BF5723"/>
    <w:rsid w:val="00BF5D92"/>
    <w:rsid w:val="00C04F77"/>
    <w:rsid w:val="00C11046"/>
    <w:rsid w:val="00C131C9"/>
    <w:rsid w:val="00C14BF8"/>
    <w:rsid w:val="00C22AEF"/>
    <w:rsid w:val="00C26CB5"/>
    <w:rsid w:val="00C30609"/>
    <w:rsid w:val="00C40D17"/>
    <w:rsid w:val="00C41911"/>
    <w:rsid w:val="00C505D5"/>
    <w:rsid w:val="00C51C68"/>
    <w:rsid w:val="00C5226A"/>
    <w:rsid w:val="00C52296"/>
    <w:rsid w:val="00C568FC"/>
    <w:rsid w:val="00C61176"/>
    <w:rsid w:val="00C6321D"/>
    <w:rsid w:val="00C6581A"/>
    <w:rsid w:val="00C6588C"/>
    <w:rsid w:val="00C71DE8"/>
    <w:rsid w:val="00C72C5A"/>
    <w:rsid w:val="00C74257"/>
    <w:rsid w:val="00C756F9"/>
    <w:rsid w:val="00C75F3A"/>
    <w:rsid w:val="00C76B01"/>
    <w:rsid w:val="00C8373C"/>
    <w:rsid w:val="00C85C05"/>
    <w:rsid w:val="00C8614E"/>
    <w:rsid w:val="00C91632"/>
    <w:rsid w:val="00C95ECA"/>
    <w:rsid w:val="00C96BD9"/>
    <w:rsid w:val="00CB2C10"/>
    <w:rsid w:val="00CB2E63"/>
    <w:rsid w:val="00CB4673"/>
    <w:rsid w:val="00CB58D5"/>
    <w:rsid w:val="00CC0D01"/>
    <w:rsid w:val="00CC2AE1"/>
    <w:rsid w:val="00CC318F"/>
    <w:rsid w:val="00CD3362"/>
    <w:rsid w:val="00CD4B17"/>
    <w:rsid w:val="00CD63FE"/>
    <w:rsid w:val="00CD6BA3"/>
    <w:rsid w:val="00CD6F54"/>
    <w:rsid w:val="00CE1A58"/>
    <w:rsid w:val="00CE3AE4"/>
    <w:rsid w:val="00D0026E"/>
    <w:rsid w:val="00D13642"/>
    <w:rsid w:val="00D20650"/>
    <w:rsid w:val="00D22396"/>
    <w:rsid w:val="00D24289"/>
    <w:rsid w:val="00D24577"/>
    <w:rsid w:val="00D26AB4"/>
    <w:rsid w:val="00D363DA"/>
    <w:rsid w:val="00D37B39"/>
    <w:rsid w:val="00D426CD"/>
    <w:rsid w:val="00D4437D"/>
    <w:rsid w:val="00D44685"/>
    <w:rsid w:val="00D448C1"/>
    <w:rsid w:val="00D4500D"/>
    <w:rsid w:val="00D52254"/>
    <w:rsid w:val="00D57286"/>
    <w:rsid w:val="00D62210"/>
    <w:rsid w:val="00D647CD"/>
    <w:rsid w:val="00D82159"/>
    <w:rsid w:val="00D9115D"/>
    <w:rsid w:val="00D951B3"/>
    <w:rsid w:val="00D9604A"/>
    <w:rsid w:val="00D96110"/>
    <w:rsid w:val="00D96141"/>
    <w:rsid w:val="00D97703"/>
    <w:rsid w:val="00DB3FB5"/>
    <w:rsid w:val="00DB4C51"/>
    <w:rsid w:val="00DC10E6"/>
    <w:rsid w:val="00DC7138"/>
    <w:rsid w:val="00DC7AD6"/>
    <w:rsid w:val="00DC7DF4"/>
    <w:rsid w:val="00DD6E8C"/>
    <w:rsid w:val="00DD6EB6"/>
    <w:rsid w:val="00DE1C53"/>
    <w:rsid w:val="00DE4418"/>
    <w:rsid w:val="00DE48C1"/>
    <w:rsid w:val="00DF0706"/>
    <w:rsid w:val="00DF2001"/>
    <w:rsid w:val="00E01980"/>
    <w:rsid w:val="00E039FE"/>
    <w:rsid w:val="00E07C27"/>
    <w:rsid w:val="00E10559"/>
    <w:rsid w:val="00E22845"/>
    <w:rsid w:val="00E23AAA"/>
    <w:rsid w:val="00E23D6C"/>
    <w:rsid w:val="00E247B4"/>
    <w:rsid w:val="00E2540D"/>
    <w:rsid w:val="00E255F2"/>
    <w:rsid w:val="00E26EB8"/>
    <w:rsid w:val="00E31955"/>
    <w:rsid w:val="00E411DD"/>
    <w:rsid w:val="00E42D64"/>
    <w:rsid w:val="00E46342"/>
    <w:rsid w:val="00E51426"/>
    <w:rsid w:val="00E51861"/>
    <w:rsid w:val="00E522FC"/>
    <w:rsid w:val="00E5252C"/>
    <w:rsid w:val="00E54677"/>
    <w:rsid w:val="00E56978"/>
    <w:rsid w:val="00E578C3"/>
    <w:rsid w:val="00E63A77"/>
    <w:rsid w:val="00E63CD7"/>
    <w:rsid w:val="00E73F39"/>
    <w:rsid w:val="00E749CC"/>
    <w:rsid w:val="00E74E72"/>
    <w:rsid w:val="00E811D1"/>
    <w:rsid w:val="00E81BD9"/>
    <w:rsid w:val="00E8507A"/>
    <w:rsid w:val="00E86952"/>
    <w:rsid w:val="00E87480"/>
    <w:rsid w:val="00E91F11"/>
    <w:rsid w:val="00E93DCD"/>
    <w:rsid w:val="00EA1D14"/>
    <w:rsid w:val="00EA360E"/>
    <w:rsid w:val="00EB144D"/>
    <w:rsid w:val="00EB5A72"/>
    <w:rsid w:val="00EB5E63"/>
    <w:rsid w:val="00EB6715"/>
    <w:rsid w:val="00EB77AF"/>
    <w:rsid w:val="00EC058A"/>
    <w:rsid w:val="00EC70AB"/>
    <w:rsid w:val="00ED2110"/>
    <w:rsid w:val="00ED3647"/>
    <w:rsid w:val="00ED5889"/>
    <w:rsid w:val="00EE5903"/>
    <w:rsid w:val="00F071D0"/>
    <w:rsid w:val="00F1017B"/>
    <w:rsid w:val="00F1392E"/>
    <w:rsid w:val="00F17EDC"/>
    <w:rsid w:val="00F17F7E"/>
    <w:rsid w:val="00F22409"/>
    <w:rsid w:val="00F239F5"/>
    <w:rsid w:val="00F23DB2"/>
    <w:rsid w:val="00F33B33"/>
    <w:rsid w:val="00F4000C"/>
    <w:rsid w:val="00F40C84"/>
    <w:rsid w:val="00F424EF"/>
    <w:rsid w:val="00F430F0"/>
    <w:rsid w:val="00F4436E"/>
    <w:rsid w:val="00F4500F"/>
    <w:rsid w:val="00F4707A"/>
    <w:rsid w:val="00F47246"/>
    <w:rsid w:val="00F47468"/>
    <w:rsid w:val="00F5110F"/>
    <w:rsid w:val="00F536DC"/>
    <w:rsid w:val="00F65567"/>
    <w:rsid w:val="00F655E0"/>
    <w:rsid w:val="00F65C90"/>
    <w:rsid w:val="00F6605B"/>
    <w:rsid w:val="00F66DCA"/>
    <w:rsid w:val="00F67EB5"/>
    <w:rsid w:val="00F70D37"/>
    <w:rsid w:val="00F74039"/>
    <w:rsid w:val="00F74C2D"/>
    <w:rsid w:val="00F835E5"/>
    <w:rsid w:val="00F86180"/>
    <w:rsid w:val="00F876A7"/>
    <w:rsid w:val="00F90F79"/>
    <w:rsid w:val="00F927DE"/>
    <w:rsid w:val="00F93F10"/>
    <w:rsid w:val="00F95488"/>
    <w:rsid w:val="00F959A2"/>
    <w:rsid w:val="00FA03B2"/>
    <w:rsid w:val="00FA04B2"/>
    <w:rsid w:val="00FA1303"/>
    <w:rsid w:val="00FA3965"/>
    <w:rsid w:val="00FA427A"/>
    <w:rsid w:val="00FA6005"/>
    <w:rsid w:val="00FA6F68"/>
    <w:rsid w:val="00FB0383"/>
    <w:rsid w:val="00FB1121"/>
    <w:rsid w:val="00FB4B7B"/>
    <w:rsid w:val="00FB59D3"/>
    <w:rsid w:val="00FB6D17"/>
    <w:rsid w:val="00FB7634"/>
    <w:rsid w:val="00FC5E02"/>
    <w:rsid w:val="00FD0138"/>
    <w:rsid w:val="00FD09F2"/>
    <w:rsid w:val="00FD0BF5"/>
    <w:rsid w:val="00FD1C52"/>
    <w:rsid w:val="00FD7846"/>
    <w:rsid w:val="00FE2C86"/>
    <w:rsid w:val="00FE43A7"/>
    <w:rsid w:val="00FE64A4"/>
    <w:rsid w:val="00FE69BC"/>
    <w:rsid w:val="00FE7B2D"/>
    <w:rsid w:val="00FF1183"/>
    <w:rsid w:val="00FF4E43"/>
    <w:rsid w:val="00FF54A2"/>
    <w:rsid w:val="00FF5AF5"/>
    <w:rsid w:val="00FF5EB7"/>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70807-C066-4232-81C4-296CD13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CE"/>
    <w:pPr>
      <w:jc w:val="both"/>
    </w:pPr>
    <w:rPr>
      <w:lang w:val="fr-BE"/>
    </w:rPr>
  </w:style>
  <w:style w:type="paragraph" w:styleId="Heading1">
    <w:name w:val="heading 1"/>
    <w:basedOn w:val="Normal"/>
    <w:next w:val="Normal"/>
    <w:link w:val="Heading1Char"/>
    <w:qFormat/>
    <w:rsid w:val="009E06A4"/>
    <w:pPr>
      <w:keepNext/>
      <w:keepLines/>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unhideWhenUsed/>
    <w:qFormat/>
    <w:rsid w:val="00CD6F54"/>
    <w:pPr>
      <w:keepNext w:val="0"/>
      <w:keepLines w:val="0"/>
      <w:pBdr>
        <w:bottom w:val="none" w:sz="0" w:space="0" w:color="auto"/>
      </w:pBdr>
      <w:spacing w:before="0"/>
      <w:ind w:left="360" w:hanging="36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nhideWhenUsed/>
    <w:qFormat/>
    <w:rsid w:val="00BE7704"/>
    <w:pPr>
      <w:keepNext/>
      <w:spacing w:before="360" w:after="60" w:line="240" w:lineRule="auto"/>
      <w:outlineLvl w:val="2"/>
    </w:pPr>
    <w:rPr>
      <w:rFonts w:ascii="Calibri" w:eastAsiaTheme="majorEastAsia" w:hAnsi="Calibri" w:cstheme="majorBidi"/>
      <w:bCs/>
      <w:color w:val="585858"/>
      <w:sz w:val="24"/>
      <w:lang w:val="en-US"/>
    </w:rPr>
  </w:style>
  <w:style w:type="paragraph" w:styleId="Heading4">
    <w:name w:val="heading 4"/>
    <w:basedOn w:val="Normal"/>
    <w:next w:val="Normal"/>
    <w:link w:val="Heading4Char"/>
    <w:unhideWhenUsed/>
    <w:qFormat/>
    <w:rsid w:val="007D38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nhideWhenUsed/>
    <w:qFormat/>
    <w:rsid w:val="00755072"/>
    <w:pPr>
      <w:keepNext/>
      <w:keepLines/>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nhideWhenUsed/>
    <w:qFormat/>
    <w:rsid w:val="000B24A6"/>
    <w:pPr>
      <w:tabs>
        <w:tab w:val="num" w:pos="1152"/>
      </w:tabs>
      <w:spacing w:before="240" w:after="60" w:line="240" w:lineRule="auto"/>
      <w:ind w:left="1152" w:hanging="1152"/>
      <w:jc w:val="left"/>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unhideWhenUsed/>
    <w:qFormat/>
    <w:rsid w:val="00C72C5A"/>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u w:val="single"/>
      <w:lang w:val="fr-FR" w:eastAsia="fr-FR"/>
    </w:rPr>
  </w:style>
  <w:style w:type="paragraph" w:styleId="Heading8">
    <w:name w:val="heading 8"/>
    <w:basedOn w:val="Normal"/>
    <w:next w:val="Normal"/>
    <w:link w:val="Heading8Char"/>
    <w:unhideWhenUsed/>
    <w:qFormat/>
    <w:rsid w:val="000B24A6"/>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unhideWhenUsed/>
    <w:qFormat/>
    <w:rsid w:val="000B24A6"/>
    <w:pPr>
      <w:tabs>
        <w:tab w:val="num" w:pos="1584"/>
      </w:tabs>
      <w:spacing w:before="240" w:after="60" w:line="240" w:lineRule="auto"/>
      <w:ind w:left="1584" w:hanging="1584"/>
      <w:jc w:val="left"/>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9E06A4"/>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rsid w:val="00BE7704"/>
    <w:rPr>
      <w:rFonts w:ascii="Calibri" w:eastAsiaTheme="majorEastAsia" w:hAnsi="Calibri" w:cstheme="majorBidi"/>
      <w:bCs/>
      <w:color w:val="585858"/>
      <w:sz w:val="24"/>
    </w:rPr>
  </w:style>
  <w:style w:type="table" w:customStyle="1" w:styleId="BCSSTable">
    <w:name w:val="BCSS Table"/>
    <w:basedOn w:val="TableNormal"/>
    <w:uiPriority w:val="99"/>
    <w:rsid w:val="009E06A4"/>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nil"/>
        </w:tcBorders>
        <w:shd w:val="clear" w:color="auto" w:fill="018AC0"/>
        <w:vAlign w:val="center"/>
      </w:tcPr>
    </w:tblStylePr>
    <w:tblStylePr w:type="firstCol">
      <w:rPr>
        <w:b/>
      </w:rPr>
    </w:tblStylePr>
  </w:style>
  <w:style w:type="character" w:customStyle="1" w:styleId="Heading2Char">
    <w:name w:val="Heading 2 Char"/>
    <w:basedOn w:val="DefaultParagraphFont"/>
    <w:link w:val="Heading2"/>
    <w:uiPriority w:val="9"/>
    <w:rsid w:val="00CD6F54"/>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A16D4F"/>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755072"/>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755072"/>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755072"/>
    <w:rPr>
      <w:rFonts w:asciiTheme="majorHAnsi" w:eastAsiaTheme="majorEastAsia" w:hAnsiTheme="majorHAnsi" w:cstheme="majorBidi"/>
      <w:b/>
      <w:color w:val="585858"/>
      <w:spacing w:val="5"/>
      <w:kern w:val="28"/>
      <w:sz w:val="56"/>
      <w:szCs w:val="56"/>
      <w:lang w:val="fr-BE"/>
    </w:rPr>
  </w:style>
  <w:style w:type="paragraph" w:styleId="ListParagraph">
    <w:name w:val="List Paragraph"/>
    <w:basedOn w:val="Normal"/>
    <w:uiPriority w:val="34"/>
    <w:qFormat/>
    <w:rsid w:val="005563CE"/>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A16D4F"/>
    <w:pPr>
      <w:spacing w:after="0"/>
      <w:ind w:left="220"/>
      <w:jc w:val="left"/>
    </w:pPr>
    <w:rPr>
      <w:smallCaps/>
      <w:sz w:val="20"/>
      <w:szCs w:val="20"/>
    </w:rPr>
  </w:style>
  <w:style w:type="paragraph" w:styleId="TOC1">
    <w:name w:val="toc 1"/>
    <w:basedOn w:val="Normal"/>
    <w:next w:val="Normal"/>
    <w:autoRedefine/>
    <w:uiPriority w:val="39"/>
    <w:unhideWhenUsed/>
    <w:qFormat/>
    <w:rsid w:val="00A16D4F"/>
    <w:pPr>
      <w:spacing w:before="120" w:after="120"/>
      <w:jc w:val="left"/>
    </w:pPr>
    <w:rPr>
      <w:b/>
      <w:bCs/>
      <w:caps/>
      <w:sz w:val="20"/>
      <w:szCs w:val="20"/>
    </w:rPr>
  </w:style>
  <w:style w:type="paragraph" w:styleId="TOC3">
    <w:name w:val="toc 3"/>
    <w:basedOn w:val="Normal"/>
    <w:next w:val="Normal"/>
    <w:autoRedefine/>
    <w:uiPriority w:val="39"/>
    <w:unhideWhenUsed/>
    <w:qFormat/>
    <w:rsid w:val="00A16D4F"/>
    <w:pPr>
      <w:spacing w:after="0"/>
      <w:ind w:left="440"/>
      <w:jc w:val="left"/>
    </w:pPr>
    <w:rPr>
      <w:i/>
      <w:iCs/>
      <w:sz w:val="20"/>
      <w:szCs w:val="20"/>
    </w:rPr>
  </w:style>
  <w:style w:type="paragraph" w:styleId="TOC4">
    <w:name w:val="toc 4"/>
    <w:basedOn w:val="Normal"/>
    <w:next w:val="Normal"/>
    <w:autoRedefine/>
    <w:uiPriority w:val="39"/>
    <w:unhideWhenUsed/>
    <w:rsid w:val="00A16D4F"/>
    <w:pPr>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93488D"/>
    <w:pPr>
      <w:spacing w:after="0" w:line="240" w:lineRule="auto"/>
      <w:jc w:val="both"/>
    </w:pPr>
    <w:rPr>
      <w:lang w:val="fr-BE"/>
    </w:rPr>
  </w:style>
  <w:style w:type="table" w:styleId="MediumGrid2-Accent5">
    <w:name w:val="Medium Grid 2 Accent 5"/>
    <w:basedOn w:val="TableNormal"/>
    <w:uiPriority w:val="68"/>
    <w:rsid w:val="00A5693C"/>
    <w:pPr>
      <w:spacing w:after="0" w:line="240" w:lineRule="auto"/>
    </w:pPr>
    <w:rPr>
      <w:rFonts w:asciiTheme="majorHAnsi" w:eastAsiaTheme="majorEastAsia" w:hAnsiTheme="majorHAnsi" w:cstheme="majorBidi"/>
      <w:color w:val="000000" w:themeColor="text1"/>
      <w:sz w:val="20"/>
      <w:szCs w:val="20"/>
      <w:lang w:val="nl-BE" w:eastAsia="nl-B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Heading4Char">
    <w:name w:val="Heading 4 Char"/>
    <w:basedOn w:val="DefaultParagraphFont"/>
    <w:link w:val="Heading4"/>
    <w:uiPriority w:val="9"/>
    <w:rsid w:val="007D383B"/>
    <w:rPr>
      <w:rFonts w:asciiTheme="majorHAnsi" w:eastAsiaTheme="majorEastAsia" w:hAnsiTheme="majorHAnsi" w:cstheme="majorBidi"/>
      <w:b/>
      <w:bCs/>
      <w:i/>
      <w:iCs/>
      <w:color w:val="4F81BD" w:themeColor="accent1"/>
      <w:lang w:val="fr-BE"/>
    </w:rPr>
  </w:style>
  <w:style w:type="character" w:customStyle="1" w:styleId="Heading6Char">
    <w:name w:val="Heading 6 Char"/>
    <w:basedOn w:val="DefaultParagraphFont"/>
    <w:link w:val="Heading6"/>
    <w:rsid w:val="000B24A6"/>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C72C5A"/>
    <w:rPr>
      <w:rFonts w:ascii="Times New Roman" w:eastAsia="Times New Roman" w:hAnsi="Times New Roman" w:cs="Times New Roman"/>
      <w:sz w:val="24"/>
      <w:szCs w:val="24"/>
      <w:u w:val="single"/>
      <w:lang w:val="fr-FR" w:eastAsia="fr-FR"/>
    </w:rPr>
  </w:style>
  <w:style w:type="character" w:customStyle="1" w:styleId="Heading8Char">
    <w:name w:val="Heading 8 Char"/>
    <w:basedOn w:val="DefaultParagraphFont"/>
    <w:link w:val="Heading8"/>
    <w:rsid w:val="000B24A6"/>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0B24A6"/>
    <w:rPr>
      <w:rFonts w:ascii="Arial" w:eastAsia="Times New Roman" w:hAnsi="Arial" w:cs="Arial"/>
      <w:lang w:val="fr-FR" w:eastAsia="fr-FR"/>
    </w:rPr>
  </w:style>
  <w:style w:type="character" w:customStyle="1" w:styleId="hps">
    <w:name w:val="hps"/>
    <w:basedOn w:val="DefaultParagraphFont"/>
    <w:rsid w:val="00531835"/>
  </w:style>
  <w:style w:type="character" w:styleId="FollowedHyperlink">
    <w:name w:val="FollowedHyperlink"/>
    <w:basedOn w:val="DefaultParagraphFont"/>
    <w:uiPriority w:val="99"/>
    <w:semiHidden/>
    <w:unhideWhenUsed/>
    <w:rsid w:val="0058488D"/>
    <w:rPr>
      <w:color w:val="800080" w:themeColor="followedHyperlink"/>
      <w:u w:val="single"/>
    </w:rPr>
  </w:style>
  <w:style w:type="character" w:customStyle="1" w:styleId="shorttext">
    <w:name w:val="short_text"/>
    <w:basedOn w:val="DefaultParagraphFont"/>
    <w:rsid w:val="00E46342"/>
  </w:style>
  <w:style w:type="table" w:customStyle="1" w:styleId="BCSSTable1">
    <w:name w:val="BCSS Table1"/>
    <w:basedOn w:val="TableNormal"/>
    <w:uiPriority w:val="99"/>
    <w:rsid w:val="004C430F"/>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nil"/>
        </w:tcBorders>
        <w:shd w:val="clear" w:color="auto" w:fill="018AC0"/>
        <w:vAlign w:val="center"/>
      </w:tcPr>
    </w:tblStylePr>
    <w:tblStylePr w:type="firstCol">
      <w:rPr>
        <w:b/>
      </w:rPr>
    </w:tblStylePr>
  </w:style>
  <w:style w:type="character" w:styleId="CommentReference">
    <w:name w:val="annotation reference"/>
    <w:basedOn w:val="DefaultParagraphFont"/>
    <w:uiPriority w:val="99"/>
    <w:semiHidden/>
    <w:unhideWhenUsed/>
    <w:rsid w:val="004C430F"/>
    <w:rPr>
      <w:sz w:val="16"/>
      <w:szCs w:val="16"/>
    </w:rPr>
  </w:style>
  <w:style w:type="paragraph" w:styleId="CommentText">
    <w:name w:val="annotation text"/>
    <w:basedOn w:val="Normal"/>
    <w:link w:val="CommentTextChar"/>
    <w:uiPriority w:val="99"/>
    <w:semiHidden/>
    <w:unhideWhenUsed/>
    <w:rsid w:val="004C430F"/>
    <w:pPr>
      <w:spacing w:line="240" w:lineRule="auto"/>
    </w:pPr>
    <w:rPr>
      <w:sz w:val="20"/>
      <w:szCs w:val="20"/>
    </w:rPr>
  </w:style>
  <w:style w:type="character" w:customStyle="1" w:styleId="CommentTextChar">
    <w:name w:val="Comment Text Char"/>
    <w:basedOn w:val="DefaultParagraphFont"/>
    <w:link w:val="CommentText"/>
    <w:uiPriority w:val="99"/>
    <w:semiHidden/>
    <w:rsid w:val="004C430F"/>
    <w:rPr>
      <w:sz w:val="20"/>
      <w:szCs w:val="20"/>
      <w:lang w:val="fr-BE"/>
    </w:rPr>
  </w:style>
  <w:style w:type="paragraph" w:styleId="CommentSubject">
    <w:name w:val="annotation subject"/>
    <w:basedOn w:val="CommentText"/>
    <w:next w:val="CommentText"/>
    <w:link w:val="CommentSubjectChar"/>
    <w:uiPriority w:val="99"/>
    <w:semiHidden/>
    <w:unhideWhenUsed/>
    <w:rsid w:val="00526BDF"/>
    <w:rPr>
      <w:b/>
      <w:bCs/>
    </w:rPr>
  </w:style>
  <w:style w:type="character" w:customStyle="1" w:styleId="CommentSubjectChar">
    <w:name w:val="Comment Subject Char"/>
    <w:basedOn w:val="CommentTextChar"/>
    <w:link w:val="CommentSubject"/>
    <w:uiPriority w:val="99"/>
    <w:semiHidden/>
    <w:rsid w:val="00526BDF"/>
    <w:rPr>
      <w:b/>
      <w:bCs/>
      <w:sz w:val="20"/>
      <w:szCs w:val="20"/>
      <w:lang w:val="fr-BE"/>
    </w:rPr>
  </w:style>
  <w:style w:type="paragraph" w:styleId="Revision">
    <w:name w:val="Revision"/>
    <w:hidden/>
    <w:uiPriority w:val="99"/>
    <w:semiHidden/>
    <w:rsid w:val="00526BDF"/>
    <w:pPr>
      <w:spacing w:after="0" w:line="240" w:lineRule="auto"/>
    </w:pPr>
    <w:rPr>
      <w:lang w:val="fr-BE"/>
    </w:rPr>
  </w:style>
  <w:style w:type="paragraph" w:styleId="HTMLPreformatted">
    <w:name w:val="HTML Preformatted"/>
    <w:basedOn w:val="Normal"/>
    <w:link w:val="HTMLPreformattedChar"/>
    <w:uiPriority w:val="99"/>
    <w:semiHidden/>
    <w:unhideWhenUsed/>
    <w:rsid w:val="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30813"/>
    <w:rPr>
      <w:rFonts w:ascii="Courier New" w:eastAsia="Times New Roman" w:hAnsi="Courier New" w:cs="Courier New"/>
      <w:sz w:val="20"/>
      <w:szCs w:val="20"/>
    </w:rPr>
  </w:style>
  <w:style w:type="character" w:customStyle="1" w:styleId="coderay">
    <w:name w:val="coderay"/>
    <w:basedOn w:val="DefaultParagraphFont"/>
    <w:rsid w:val="00230813"/>
  </w:style>
  <w:style w:type="character" w:customStyle="1" w:styleId="tag">
    <w:name w:val="tag"/>
    <w:basedOn w:val="DefaultParagraphFont"/>
    <w:rsid w:val="00230813"/>
  </w:style>
  <w:style w:type="character" w:customStyle="1" w:styleId="attribute-name">
    <w:name w:val="attribute-name"/>
    <w:basedOn w:val="DefaultParagraphFont"/>
    <w:rsid w:val="00230813"/>
  </w:style>
  <w:style w:type="character" w:customStyle="1" w:styleId="delimiter">
    <w:name w:val="delimiter"/>
    <w:basedOn w:val="DefaultParagraphFont"/>
    <w:rsid w:val="00230813"/>
  </w:style>
  <w:style w:type="character" w:customStyle="1" w:styleId="content">
    <w:name w:val="content"/>
    <w:basedOn w:val="DefaultParagraphFont"/>
    <w:rsid w:val="00230813"/>
  </w:style>
  <w:style w:type="character" w:styleId="Emphasis">
    <w:name w:val="Emphasis"/>
    <w:basedOn w:val="DefaultParagraphFont"/>
    <w:uiPriority w:val="20"/>
    <w:qFormat/>
    <w:rsid w:val="00230813"/>
    <w:rPr>
      <w:i/>
      <w:iCs/>
    </w:rPr>
  </w:style>
  <w:style w:type="paragraph" w:styleId="FootnoteText">
    <w:name w:val="footnote text"/>
    <w:basedOn w:val="Normal"/>
    <w:link w:val="FootnoteTextChar"/>
    <w:rsid w:val="00AA7CFC"/>
    <w:pPr>
      <w:spacing w:before="120" w:after="120" w:line="240" w:lineRule="auto"/>
      <w:ind w:firstLine="284"/>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uiPriority w:val="99"/>
    <w:rsid w:val="00AA7CFC"/>
    <w:rPr>
      <w:rFonts w:ascii="Times New Roman" w:eastAsia="Times New Roman" w:hAnsi="Times New Roman" w:cs="Times New Roman"/>
      <w:szCs w:val="20"/>
    </w:rPr>
  </w:style>
  <w:style w:type="table" w:styleId="LightShading">
    <w:name w:val="Light Shading"/>
    <w:basedOn w:val="TableNormal"/>
    <w:uiPriority w:val="60"/>
    <w:rsid w:val="003C0809"/>
    <w:pPr>
      <w:spacing w:after="0" w:line="240" w:lineRule="auto"/>
    </w:pPr>
    <w:rPr>
      <w:color w:val="000000" w:themeColor="text1" w:themeShade="BF"/>
      <w:lang w:val="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060">
      <w:bodyDiv w:val="1"/>
      <w:marLeft w:val="0"/>
      <w:marRight w:val="0"/>
      <w:marTop w:val="0"/>
      <w:marBottom w:val="0"/>
      <w:divBdr>
        <w:top w:val="none" w:sz="0" w:space="0" w:color="auto"/>
        <w:left w:val="none" w:sz="0" w:space="0" w:color="auto"/>
        <w:bottom w:val="none" w:sz="0" w:space="0" w:color="auto"/>
        <w:right w:val="none" w:sz="0" w:space="0" w:color="auto"/>
      </w:divBdr>
    </w:div>
    <w:div w:id="56975535">
      <w:bodyDiv w:val="1"/>
      <w:marLeft w:val="0"/>
      <w:marRight w:val="0"/>
      <w:marTop w:val="0"/>
      <w:marBottom w:val="0"/>
      <w:divBdr>
        <w:top w:val="none" w:sz="0" w:space="0" w:color="auto"/>
        <w:left w:val="none" w:sz="0" w:space="0" w:color="auto"/>
        <w:bottom w:val="none" w:sz="0" w:space="0" w:color="auto"/>
        <w:right w:val="none" w:sz="0" w:space="0" w:color="auto"/>
      </w:divBdr>
    </w:div>
    <w:div w:id="180584211">
      <w:bodyDiv w:val="1"/>
      <w:marLeft w:val="0"/>
      <w:marRight w:val="0"/>
      <w:marTop w:val="0"/>
      <w:marBottom w:val="0"/>
      <w:divBdr>
        <w:top w:val="none" w:sz="0" w:space="0" w:color="auto"/>
        <w:left w:val="none" w:sz="0" w:space="0" w:color="auto"/>
        <w:bottom w:val="none" w:sz="0" w:space="0" w:color="auto"/>
        <w:right w:val="none" w:sz="0" w:space="0" w:color="auto"/>
      </w:divBdr>
    </w:div>
    <w:div w:id="643438046">
      <w:bodyDiv w:val="1"/>
      <w:marLeft w:val="0"/>
      <w:marRight w:val="0"/>
      <w:marTop w:val="0"/>
      <w:marBottom w:val="0"/>
      <w:divBdr>
        <w:top w:val="none" w:sz="0" w:space="0" w:color="auto"/>
        <w:left w:val="none" w:sz="0" w:space="0" w:color="auto"/>
        <w:bottom w:val="none" w:sz="0" w:space="0" w:color="auto"/>
        <w:right w:val="none" w:sz="0" w:space="0" w:color="auto"/>
      </w:divBdr>
    </w:div>
    <w:div w:id="677660046">
      <w:bodyDiv w:val="1"/>
      <w:marLeft w:val="0"/>
      <w:marRight w:val="0"/>
      <w:marTop w:val="0"/>
      <w:marBottom w:val="0"/>
      <w:divBdr>
        <w:top w:val="none" w:sz="0" w:space="0" w:color="auto"/>
        <w:left w:val="none" w:sz="0" w:space="0" w:color="auto"/>
        <w:bottom w:val="none" w:sz="0" w:space="0" w:color="auto"/>
        <w:right w:val="none" w:sz="0" w:space="0" w:color="auto"/>
      </w:divBdr>
    </w:div>
    <w:div w:id="721517784">
      <w:bodyDiv w:val="1"/>
      <w:marLeft w:val="0"/>
      <w:marRight w:val="0"/>
      <w:marTop w:val="0"/>
      <w:marBottom w:val="0"/>
      <w:divBdr>
        <w:top w:val="none" w:sz="0" w:space="0" w:color="auto"/>
        <w:left w:val="none" w:sz="0" w:space="0" w:color="auto"/>
        <w:bottom w:val="none" w:sz="0" w:space="0" w:color="auto"/>
        <w:right w:val="none" w:sz="0" w:space="0" w:color="auto"/>
      </w:divBdr>
    </w:div>
    <w:div w:id="842621191">
      <w:bodyDiv w:val="1"/>
      <w:marLeft w:val="0"/>
      <w:marRight w:val="0"/>
      <w:marTop w:val="0"/>
      <w:marBottom w:val="0"/>
      <w:divBdr>
        <w:top w:val="none" w:sz="0" w:space="0" w:color="auto"/>
        <w:left w:val="none" w:sz="0" w:space="0" w:color="auto"/>
        <w:bottom w:val="none" w:sz="0" w:space="0" w:color="auto"/>
        <w:right w:val="none" w:sz="0" w:space="0" w:color="auto"/>
      </w:divBdr>
    </w:div>
    <w:div w:id="910845877">
      <w:bodyDiv w:val="1"/>
      <w:marLeft w:val="0"/>
      <w:marRight w:val="0"/>
      <w:marTop w:val="0"/>
      <w:marBottom w:val="0"/>
      <w:divBdr>
        <w:top w:val="none" w:sz="0" w:space="0" w:color="auto"/>
        <w:left w:val="none" w:sz="0" w:space="0" w:color="auto"/>
        <w:bottom w:val="none" w:sz="0" w:space="0" w:color="auto"/>
        <w:right w:val="none" w:sz="0" w:space="0" w:color="auto"/>
      </w:divBdr>
    </w:div>
    <w:div w:id="1051463071">
      <w:bodyDiv w:val="1"/>
      <w:marLeft w:val="0"/>
      <w:marRight w:val="0"/>
      <w:marTop w:val="0"/>
      <w:marBottom w:val="0"/>
      <w:divBdr>
        <w:top w:val="none" w:sz="0" w:space="0" w:color="auto"/>
        <w:left w:val="none" w:sz="0" w:space="0" w:color="auto"/>
        <w:bottom w:val="none" w:sz="0" w:space="0" w:color="auto"/>
        <w:right w:val="none" w:sz="0" w:space="0" w:color="auto"/>
      </w:divBdr>
    </w:div>
    <w:div w:id="1126703286">
      <w:bodyDiv w:val="1"/>
      <w:marLeft w:val="0"/>
      <w:marRight w:val="0"/>
      <w:marTop w:val="0"/>
      <w:marBottom w:val="0"/>
      <w:divBdr>
        <w:top w:val="none" w:sz="0" w:space="0" w:color="auto"/>
        <w:left w:val="none" w:sz="0" w:space="0" w:color="auto"/>
        <w:bottom w:val="none" w:sz="0" w:space="0" w:color="auto"/>
        <w:right w:val="none" w:sz="0" w:space="0" w:color="auto"/>
      </w:divBdr>
    </w:div>
    <w:div w:id="1199464069">
      <w:bodyDiv w:val="1"/>
      <w:marLeft w:val="0"/>
      <w:marRight w:val="0"/>
      <w:marTop w:val="0"/>
      <w:marBottom w:val="0"/>
      <w:divBdr>
        <w:top w:val="none" w:sz="0" w:space="0" w:color="auto"/>
        <w:left w:val="none" w:sz="0" w:space="0" w:color="auto"/>
        <w:bottom w:val="none" w:sz="0" w:space="0" w:color="auto"/>
        <w:right w:val="none" w:sz="0" w:space="0" w:color="auto"/>
      </w:divBdr>
    </w:div>
    <w:div w:id="1214540635">
      <w:bodyDiv w:val="1"/>
      <w:marLeft w:val="0"/>
      <w:marRight w:val="0"/>
      <w:marTop w:val="0"/>
      <w:marBottom w:val="0"/>
      <w:divBdr>
        <w:top w:val="none" w:sz="0" w:space="0" w:color="auto"/>
        <w:left w:val="none" w:sz="0" w:space="0" w:color="auto"/>
        <w:bottom w:val="none" w:sz="0" w:space="0" w:color="auto"/>
        <w:right w:val="none" w:sz="0" w:space="0" w:color="auto"/>
      </w:divBdr>
    </w:div>
    <w:div w:id="1265767093">
      <w:bodyDiv w:val="1"/>
      <w:marLeft w:val="0"/>
      <w:marRight w:val="0"/>
      <w:marTop w:val="0"/>
      <w:marBottom w:val="0"/>
      <w:divBdr>
        <w:top w:val="none" w:sz="0" w:space="0" w:color="auto"/>
        <w:left w:val="none" w:sz="0" w:space="0" w:color="auto"/>
        <w:bottom w:val="none" w:sz="0" w:space="0" w:color="auto"/>
        <w:right w:val="none" w:sz="0" w:space="0" w:color="auto"/>
      </w:divBdr>
    </w:div>
    <w:div w:id="1267152611">
      <w:bodyDiv w:val="1"/>
      <w:marLeft w:val="0"/>
      <w:marRight w:val="0"/>
      <w:marTop w:val="0"/>
      <w:marBottom w:val="0"/>
      <w:divBdr>
        <w:top w:val="none" w:sz="0" w:space="0" w:color="auto"/>
        <w:left w:val="none" w:sz="0" w:space="0" w:color="auto"/>
        <w:bottom w:val="none" w:sz="0" w:space="0" w:color="auto"/>
        <w:right w:val="none" w:sz="0" w:space="0" w:color="auto"/>
      </w:divBdr>
    </w:div>
    <w:div w:id="1388529190">
      <w:bodyDiv w:val="1"/>
      <w:marLeft w:val="0"/>
      <w:marRight w:val="0"/>
      <w:marTop w:val="0"/>
      <w:marBottom w:val="0"/>
      <w:divBdr>
        <w:top w:val="none" w:sz="0" w:space="0" w:color="auto"/>
        <w:left w:val="none" w:sz="0" w:space="0" w:color="auto"/>
        <w:bottom w:val="none" w:sz="0" w:space="0" w:color="auto"/>
        <w:right w:val="none" w:sz="0" w:space="0" w:color="auto"/>
      </w:divBdr>
    </w:div>
    <w:div w:id="1495684149">
      <w:bodyDiv w:val="1"/>
      <w:marLeft w:val="0"/>
      <w:marRight w:val="0"/>
      <w:marTop w:val="0"/>
      <w:marBottom w:val="0"/>
      <w:divBdr>
        <w:top w:val="none" w:sz="0" w:space="0" w:color="auto"/>
        <w:left w:val="none" w:sz="0" w:space="0" w:color="auto"/>
        <w:bottom w:val="none" w:sz="0" w:space="0" w:color="auto"/>
        <w:right w:val="none" w:sz="0" w:space="0" w:color="auto"/>
      </w:divBdr>
    </w:div>
    <w:div w:id="1604920851">
      <w:bodyDiv w:val="1"/>
      <w:marLeft w:val="0"/>
      <w:marRight w:val="0"/>
      <w:marTop w:val="0"/>
      <w:marBottom w:val="0"/>
      <w:divBdr>
        <w:top w:val="none" w:sz="0" w:space="0" w:color="auto"/>
        <w:left w:val="none" w:sz="0" w:space="0" w:color="auto"/>
        <w:bottom w:val="none" w:sz="0" w:space="0" w:color="auto"/>
        <w:right w:val="none" w:sz="0" w:space="0" w:color="auto"/>
      </w:divBdr>
    </w:div>
    <w:div w:id="1680036214">
      <w:bodyDiv w:val="1"/>
      <w:marLeft w:val="0"/>
      <w:marRight w:val="0"/>
      <w:marTop w:val="0"/>
      <w:marBottom w:val="0"/>
      <w:divBdr>
        <w:top w:val="none" w:sz="0" w:space="0" w:color="auto"/>
        <w:left w:val="none" w:sz="0" w:space="0" w:color="auto"/>
        <w:bottom w:val="none" w:sz="0" w:space="0" w:color="auto"/>
        <w:right w:val="none" w:sz="0" w:space="0" w:color="auto"/>
      </w:divBdr>
    </w:div>
    <w:div w:id="1700356456">
      <w:bodyDiv w:val="1"/>
      <w:marLeft w:val="0"/>
      <w:marRight w:val="0"/>
      <w:marTop w:val="0"/>
      <w:marBottom w:val="0"/>
      <w:divBdr>
        <w:top w:val="none" w:sz="0" w:space="0" w:color="auto"/>
        <w:left w:val="none" w:sz="0" w:space="0" w:color="auto"/>
        <w:bottom w:val="none" w:sz="0" w:space="0" w:color="auto"/>
        <w:right w:val="none" w:sz="0" w:space="0" w:color="auto"/>
      </w:divBdr>
    </w:div>
    <w:div w:id="1706052741">
      <w:bodyDiv w:val="1"/>
      <w:marLeft w:val="0"/>
      <w:marRight w:val="0"/>
      <w:marTop w:val="0"/>
      <w:marBottom w:val="0"/>
      <w:divBdr>
        <w:top w:val="none" w:sz="0" w:space="0" w:color="auto"/>
        <w:left w:val="none" w:sz="0" w:space="0" w:color="auto"/>
        <w:bottom w:val="none" w:sz="0" w:space="0" w:color="auto"/>
        <w:right w:val="none" w:sz="0" w:space="0" w:color="auto"/>
      </w:divBdr>
    </w:div>
    <w:div w:id="1711031630">
      <w:bodyDiv w:val="1"/>
      <w:marLeft w:val="0"/>
      <w:marRight w:val="0"/>
      <w:marTop w:val="0"/>
      <w:marBottom w:val="0"/>
      <w:divBdr>
        <w:top w:val="none" w:sz="0" w:space="0" w:color="auto"/>
        <w:left w:val="none" w:sz="0" w:space="0" w:color="auto"/>
        <w:bottom w:val="none" w:sz="0" w:space="0" w:color="auto"/>
        <w:right w:val="none" w:sz="0" w:space="0" w:color="auto"/>
      </w:divBdr>
    </w:div>
    <w:div w:id="1714883669">
      <w:bodyDiv w:val="1"/>
      <w:marLeft w:val="0"/>
      <w:marRight w:val="0"/>
      <w:marTop w:val="0"/>
      <w:marBottom w:val="0"/>
      <w:divBdr>
        <w:top w:val="none" w:sz="0" w:space="0" w:color="auto"/>
        <w:left w:val="none" w:sz="0" w:space="0" w:color="auto"/>
        <w:bottom w:val="none" w:sz="0" w:space="0" w:color="auto"/>
        <w:right w:val="none" w:sz="0" w:space="0" w:color="auto"/>
      </w:divBdr>
    </w:div>
    <w:div w:id="1746954345">
      <w:bodyDiv w:val="1"/>
      <w:marLeft w:val="0"/>
      <w:marRight w:val="0"/>
      <w:marTop w:val="0"/>
      <w:marBottom w:val="0"/>
      <w:divBdr>
        <w:top w:val="none" w:sz="0" w:space="0" w:color="auto"/>
        <w:left w:val="none" w:sz="0" w:space="0" w:color="auto"/>
        <w:bottom w:val="none" w:sz="0" w:space="0" w:color="auto"/>
        <w:right w:val="none" w:sz="0" w:space="0" w:color="auto"/>
      </w:divBdr>
    </w:div>
    <w:div w:id="1827279657">
      <w:bodyDiv w:val="1"/>
      <w:marLeft w:val="0"/>
      <w:marRight w:val="0"/>
      <w:marTop w:val="0"/>
      <w:marBottom w:val="0"/>
      <w:divBdr>
        <w:top w:val="none" w:sz="0" w:space="0" w:color="auto"/>
        <w:left w:val="none" w:sz="0" w:space="0" w:color="auto"/>
        <w:bottom w:val="none" w:sz="0" w:space="0" w:color="auto"/>
        <w:right w:val="none" w:sz="0" w:space="0" w:color="auto"/>
      </w:divBdr>
    </w:div>
    <w:div w:id="1830291522">
      <w:bodyDiv w:val="1"/>
      <w:marLeft w:val="0"/>
      <w:marRight w:val="0"/>
      <w:marTop w:val="0"/>
      <w:marBottom w:val="0"/>
      <w:divBdr>
        <w:top w:val="none" w:sz="0" w:space="0" w:color="auto"/>
        <w:left w:val="none" w:sz="0" w:space="0" w:color="auto"/>
        <w:bottom w:val="none" w:sz="0" w:space="0" w:color="auto"/>
        <w:right w:val="none" w:sz="0" w:space="0" w:color="auto"/>
      </w:divBdr>
    </w:div>
    <w:div w:id="2079327660">
      <w:bodyDiv w:val="1"/>
      <w:marLeft w:val="0"/>
      <w:marRight w:val="0"/>
      <w:marTop w:val="0"/>
      <w:marBottom w:val="0"/>
      <w:divBdr>
        <w:top w:val="none" w:sz="0" w:space="0" w:color="auto"/>
        <w:left w:val="none" w:sz="0" w:space="0" w:color="auto"/>
        <w:bottom w:val="none" w:sz="0" w:space="0" w:color="auto"/>
        <w:right w:val="none" w:sz="0" w:space="0" w:color="auto"/>
      </w:divBdr>
      <w:divsChild>
        <w:div w:id="1644459169">
          <w:marLeft w:val="0"/>
          <w:marRight w:val="0"/>
          <w:marTop w:val="0"/>
          <w:marBottom w:val="0"/>
          <w:divBdr>
            <w:top w:val="none" w:sz="0" w:space="0" w:color="auto"/>
            <w:left w:val="none" w:sz="0" w:space="0" w:color="auto"/>
            <w:bottom w:val="none" w:sz="0" w:space="0" w:color="auto"/>
            <w:right w:val="none" w:sz="0" w:space="0" w:color="auto"/>
          </w:divBdr>
        </w:div>
        <w:div w:id="1674186679">
          <w:marLeft w:val="0"/>
          <w:marRight w:val="0"/>
          <w:marTop w:val="0"/>
          <w:marBottom w:val="0"/>
          <w:divBdr>
            <w:top w:val="none" w:sz="0" w:space="0" w:color="auto"/>
            <w:left w:val="none" w:sz="0" w:space="0" w:color="auto"/>
            <w:bottom w:val="none" w:sz="0" w:space="0" w:color="auto"/>
            <w:right w:val="none" w:sz="0" w:space="0" w:color="auto"/>
          </w:divBdr>
          <w:divsChild>
            <w:div w:id="267010449">
              <w:marLeft w:val="0"/>
              <w:marRight w:val="0"/>
              <w:marTop w:val="0"/>
              <w:marBottom w:val="0"/>
              <w:divBdr>
                <w:top w:val="none" w:sz="0" w:space="0" w:color="auto"/>
                <w:left w:val="none" w:sz="0" w:space="0" w:color="auto"/>
                <w:bottom w:val="none" w:sz="0" w:space="0" w:color="auto"/>
                <w:right w:val="none" w:sz="0" w:space="0" w:color="auto"/>
              </w:divBdr>
              <w:divsChild>
                <w:div w:id="1839613504">
                  <w:marLeft w:val="0"/>
                  <w:marRight w:val="0"/>
                  <w:marTop w:val="0"/>
                  <w:marBottom w:val="0"/>
                  <w:divBdr>
                    <w:top w:val="none" w:sz="0" w:space="0" w:color="auto"/>
                    <w:left w:val="none" w:sz="0" w:space="0" w:color="auto"/>
                    <w:bottom w:val="none" w:sz="0" w:space="0" w:color="auto"/>
                    <w:right w:val="none" w:sz="0" w:space="0" w:color="auto"/>
                  </w:divBdr>
                  <w:divsChild>
                    <w:div w:id="21631023">
                      <w:marLeft w:val="0"/>
                      <w:marRight w:val="0"/>
                      <w:marTop w:val="0"/>
                      <w:marBottom w:val="0"/>
                      <w:divBdr>
                        <w:top w:val="none" w:sz="0" w:space="0" w:color="auto"/>
                        <w:left w:val="none" w:sz="0" w:space="0" w:color="auto"/>
                        <w:bottom w:val="none" w:sz="0" w:space="0" w:color="auto"/>
                        <w:right w:val="none" w:sz="0" w:space="0" w:color="auto"/>
                      </w:divBdr>
                      <w:divsChild>
                        <w:div w:id="454637919">
                          <w:marLeft w:val="0"/>
                          <w:marRight w:val="0"/>
                          <w:marTop w:val="0"/>
                          <w:marBottom w:val="0"/>
                          <w:divBdr>
                            <w:top w:val="none" w:sz="0" w:space="0" w:color="auto"/>
                            <w:left w:val="none" w:sz="0" w:space="0" w:color="auto"/>
                            <w:bottom w:val="none" w:sz="0" w:space="0" w:color="auto"/>
                            <w:right w:val="none" w:sz="0" w:space="0" w:color="auto"/>
                          </w:divBdr>
                          <w:divsChild>
                            <w:div w:id="1858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fgov.be/nl/bcss/page/content/websites/belgium/services/docutheque/soa/AOS.html"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ww.ksz-bcss.fgov.be/nl/bcss/contactstatic/contact/servicedesk.html"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mailto:servicedesk@ksz-bcss.fgov.b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www.ksz-bcss.fgov.be/binaries/documentation/nl/documentation/general/2015_cbss_server_ssl_certificates.zip"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www.ksz.fgov.be/binaries/documentation/nl/documentation/general/cbss_service_definition_nl.pdf"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sz.fgov.be/nl/bcss/page/content/websites/belgium/services/docutheque/soa/AOS_accesInfrastructure.html"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5\Desktop\TSS%20-%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69A530AE6143C58A45F2ED1C1C21EC"/>
        <w:category>
          <w:name w:val="General"/>
          <w:gallery w:val="placeholder"/>
        </w:category>
        <w:types>
          <w:type w:val="bbPlcHdr"/>
        </w:types>
        <w:behaviors>
          <w:behavior w:val="content"/>
        </w:behaviors>
        <w:guid w:val="{39B9737B-DDA8-4639-986A-C00A4A7BE4AA}"/>
      </w:docPartPr>
      <w:docPartBody>
        <w:p w:rsidR="00380BBD" w:rsidRDefault="008B244C">
          <w:pPr>
            <w:pStyle w:val="2A69A530AE6143C58A45F2ED1C1C21EC"/>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4C"/>
    <w:rsid w:val="00041AF1"/>
    <w:rsid w:val="0006616F"/>
    <w:rsid w:val="00082B0F"/>
    <w:rsid w:val="00085AC3"/>
    <w:rsid w:val="000E122B"/>
    <w:rsid w:val="000F55C3"/>
    <w:rsid w:val="001A4E80"/>
    <w:rsid w:val="001B3CF6"/>
    <w:rsid w:val="001E291F"/>
    <w:rsid w:val="001F18C1"/>
    <w:rsid w:val="00211613"/>
    <w:rsid w:val="002F6A5B"/>
    <w:rsid w:val="00330FA6"/>
    <w:rsid w:val="003336AE"/>
    <w:rsid w:val="00335C8B"/>
    <w:rsid w:val="00380BBD"/>
    <w:rsid w:val="003C4AB8"/>
    <w:rsid w:val="003D2C50"/>
    <w:rsid w:val="00440DC5"/>
    <w:rsid w:val="004A62F5"/>
    <w:rsid w:val="00525D3F"/>
    <w:rsid w:val="0059432A"/>
    <w:rsid w:val="005B200F"/>
    <w:rsid w:val="005C54AC"/>
    <w:rsid w:val="0060177A"/>
    <w:rsid w:val="00663F2D"/>
    <w:rsid w:val="00665CAB"/>
    <w:rsid w:val="0072304F"/>
    <w:rsid w:val="00747435"/>
    <w:rsid w:val="00783F1D"/>
    <w:rsid w:val="007A51AE"/>
    <w:rsid w:val="00811710"/>
    <w:rsid w:val="00815C31"/>
    <w:rsid w:val="00847318"/>
    <w:rsid w:val="00894850"/>
    <w:rsid w:val="008B244C"/>
    <w:rsid w:val="008C2632"/>
    <w:rsid w:val="008D24C2"/>
    <w:rsid w:val="008E199E"/>
    <w:rsid w:val="008E31D7"/>
    <w:rsid w:val="009373A8"/>
    <w:rsid w:val="009A4E3F"/>
    <w:rsid w:val="009E55FB"/>
    <w:rsid w:val="00A555B2"/>
    <w:rsid w:val="00A70EFB"/>
    <w:rsid w:val="00A84CEF"/>
    <w:rsid w:val="00A86D48"/>
    <w:rsid w:val="00AC3AE2"/>
    <w:rsid w:val="00B0617D"/>
    <w:rsid w:val="00B348F3"/>
    <w:rsid w:val="00B64798"/>
    <w:rsid w:val="00B77B30"/>
    <w:rsid w:val="00BD3FB0"/>
    <w:rsid w:val="00C40326"/>
    <w:rsid w:val="00C44658"/>
    <w:rsid w:val="00CB2508"/>
    <w:rsid w:val="00CF606F"/>
    <w:rsid w:val="00CF7FED"/>
    <w:rsid w:val="00D729B4"/>
    <w:rsid w:val="00DB2839"/>
    <w:rsid w:val="00DD527F"/>
    <w:rsid w:val="00DD5445"/>
    <w:rsid w:val="00DD734A"/>
    <w:rsid w:val="00DE586F"/>
    <w:rsid w:val="00DE779E"/>
    <w:rsid w:val="00E64A5E"/>
    <w:rsid w:val="00EF1FF1"/>
    <w:rsid w:val="00EF7B64"/>
    <w:rsid w:val="00F70001"/>
    <w:rsid w:val="00FA5794"/>
    <w:rsid w:val="00FB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AE2"/>
    <w:rPr>
      <w:color w:val="808080"/>
    </w:rPr>
  </w:style>
  <w:style w:type="paragraph" w:customStyle="1" w:styleId="2A69A530AE6143C58A45F2ED1C1C21EC">
    <w:name w:val="2A69A530AE6143C58A45F2ED1C1C2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82C3-0A09-42AC-B97A-DC8B1198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 - Template.dotx</Template>
  <TotalTime>0</TotalTime>
  <Pages>40</Pages>
  <Words>6402</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CareerBreak - Technical Service Specifications</vt:lpstr>
    </vt:vector>
  </TitlesOfParts>
  <Company>KSZ-BCSS</Company>
  <LinksUpToDate>false</LinksUpToDate>
  <CharactersWithSpaces>42809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CareerBreak - Technical Service Specifications</dc:title>
  <dc:creator>Alcatraz Team</dc:creator>
  <cp:lastModifiedBy>Isabelle Leroy (KSZ-BCSS)</cp:lastModifiedBy>
  <cp:revision>2</cp:revision>
  <cp:lastPrinted>2015-03-16T12:58:00Z</cp:lastPrinted>
  <dcterms:created xsi:type="dcterms:W3CDTF">2023-03-10T12:16:00Z</dcterms:created>
  <dcterms:modified xsi:type="dcterms:W3CDTF">2023-03-10T12:16:00Z</dcterms:modified>
</cp:coreProperties>
</file>